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A39" w:rsidRDefault="00357A39" w:rsidP="00DD5FB2">
      <w:pPr>
        <w:jc w:val="center"/>
        <w:rPr>
          <w:b/>
          <w:sz w:val="32"/>
        </w:rPr>
      </w:pPr>
    </w:p>
    <w:p w:rsidR="00357A39" w:rsidRDefault="00357A39" w:rsidP="00DD5FB2">
      <w:pPr>
        <w:jc w:val="center"/>
        <w:rPr>
          <w:b/>
          <w:sz w:val="32"/>
        </w:rPr>
      </w:pPr>
    </w:p>
    <w:p w:rsidR="00357A39" w:rsidRDefault="00357A39" w:rsidP="00DD5FB2">
      <w:pPr>
        <w:jc w:val="center"/>
        <w:rPr>
          <w:b/>
          <w:sz w:val="32"/>
        </w:rPr>
      </w:pPr>
    </w:p>
    <w:p w:rsidR="00357A39" w:rsidRDefault="00357A39" w:rsidP="00DD5FB2">
      <w:pPr>
        <w:jc w:val="center"/>
        <w:rPr>
          <w:b/>
          <w:sz w:val="32"/>
        </w:rPr>
      </w:pPr>
    </w:p>
    <w:p w:rsidR="00357A39" w:rsidRPr="00DD5FB2" w:rsidRDefault="00357A39" w:rsidP="00DD5FB2">
      <w:pPr>
        <w:pStyle w:val="Cmsor5"/>
        <w:jc w:val="center"/>
        <w:rPr>
          <w:i w:val="0"/>
          <w:sz w:val="32"/>
          <w:szCs w:val="32"/>
        </w:rPr>
      </w:pPr>
      <w:r w:rsidRPr="00DD5FB2">
        <w:rPr>
          <w:i w:val="0"/>
          <w:sz w:val="32"/>
          <w:szCs w:val="32"/>
        </w:rPr>
        <w:t>Általános Szerződési Feltételek</w:t>
      </w:r>
    </w:p>
    <w:p w:rsidR="00357A39" w:rsidRDefault="00357A39" w:rsidP="00DD5FB2">
      <w:pPr>
        <w:jc w:val="center"/>
        <w:rPr>
          <w:b/>
          <w:sz w:val="32"/>
        </w:rPr>
      </w:pPr>
      <w:proofErr w:type="spellStart"/>
      <w:r>
        <w:rPr>
          <w:b/>
          <w:sz w:val="32"/>
        </w:rPr>
        <w:t>helyhezkötött</w:t>
      </w:r>
      <w:proofErr w:type="spellEnd"/>
      <w:r>
        <w:rPr>
          <w:b/>
          <w:sz w:val="32"/>
        </w:rPr>
        <w:t xml:space="preserve"> internet-hozzáférési </w:t>
      </w:r>
    </w:p>
    <w:p w:rsidR="00357A39" w:rsidRDefault="00357A39" w:rsidP="00DD5FB2">
      <w:pPr>
        <w:jc w:val="center"/>
        <w:rPr>
          <w:b/>
          <w:sz w:val="32"/>
        </w:rPr>
      </w:pPr>
      <w:r>
        <w:rPr>
          <w:b/>
          <w:sz w:val="32"/>
        </w:rPr>
        <w:t xml:space="preserve"> </w:t>
      </w:r>
      <w:proofErr w:type="gramStart"/>
      <w:r>
        <w:rPr>
          <w:b/>
          <w:sz w:val="32"/>
        </w:rPr>
        <w:t>szolgáltatáshoz</w:t>
      </w:r>
      <w:proofErr w:type="gramEnd"/>
    </w:p>
    <w:p w:rsidR="00357A39" w:rsidRDefault="00357A39" w:rsidP="00DD5FB2">
      <w:pPr>
        <w:jc w:val="center"/>
        <w:rPr>
          <w:b/>
          <w:sz w:val="32"/>
        </w:rPr>
      </w:pPr>
    </w:p>
    <w:p w:rsidR="00357A39" w:rsidRPr="004C32AF" w:rsidRDefault="00357A39" w:rsidP="00DD5FB2">
      <w:pPr>
        <w:jc w:val="center"/>
        <w:rPr>
          <w:b/>
        </w:rPr>
      </w:pPr>
      <w:r>
        <w:rPr>
          <w:b/>
        </w:rPr>
        <w:t>Salgótarján, Mihálygerge, Karancskeszi,</w:t>
      </w:r>
      <w:r w:rsidR="00D74BCA">
        <w:rPr>
          <w:b/>
        </w:rPr>
        <w:t xml:space="preserve"> Egyházasgerge,</w:t>
      </w:r>
      <w:r>
        <w:rPr>
          <w:b/>
        </w:rPr>
        <w:t xml:space="preserve"> Karancslapujtő, Karancsberény, Karancsalja, Somoskőújfalu, Mátraszele, Cered, Zabar, Istenmezeje (</w:t>
      </w:r>
      <w:proofErr w:type="spellStart"/>
      <w:r>
        <w:rPr>
          <w:b/>
        </w:rPr>
        <w:t>Szederkénypuszta</w:t>
      </w:r>
      <w:proofErr w:type="spellEnd"/>
      <w:r>
        <w:rPr>
          <w:b/>
        </w:rPr>
        <w:t>),</w:t>
      </w:r>
      <w:r w:rsidR="00D74BCA">
        <w:rPr>
          <w:b/>
        </w:rPr>
        <w:t xml:space="preserve"> Szilaspogony, </w:t>
      </w:r>
      <w:r>
        <w:rPr>
          <w:b/>
        </w:rPr>
        <w:t>Kazár, Rák</w:t>
      </w:r>
      <w:r w:rsidR="00D74BCA">
        <w:rPr>
          <w:b/>
        </w:rPr>
        <w:t xml:space="preserve">óczibánya, </w:t>
      </w:r>
      <w:r>
        <w:rPr>
          <w:b/>
        </w:rPr>
        <w:t>Bátonyterenye, Lucfalva, Kisbárkány, Nagybárkány, Márkháza, Nagykeresztúr</w:t>
      </w:r>
      <w:r w:rsidR="00D74BCA">
        <w:rPr>
          <w:b/>
        </w:rPr>
        <w:t xml:space="preserve"> </w:t>
      </w:r>
    </w:p>
    <w:p w:rsidR="00357A39" w:rsidRPr="004C32AF" w:rsidRDefault="00357A39" w:rsidP="00DD5FB2">
      <w:pPr>
        <w:jc w:val="center"/>
        <w:rPr>
          <w:b/>
        </w:rPr>
      </w:pPr>
      <w:proofErr w:type="gramStart"/>
      <w:r w:rsidRPr="004C32AF">
        <w:rPr>
          <w:b/>
        </w:rPr>
        <w:t>települések</w:t>
      </w:r>
      <w:proofErr w:type="gramEnd"/>
      <w:r w:rsidR="00D74BCA">
        <w:rPr>
          <w:b/>
        </w:rPr>
        <w:t xml:space="preserve"> </w:t>
      </w:r>
      <w:r w:rsidRPr="004C32AF">
        <w:rPr>
          <w:b/>
        </w:rPr>
        <w:t>területén.</w:t>
      </w:r>
    </w:p>
    <w:p w:rsidR="00357A39" w:rsidRDefault="00357A39" w:rsidP="00DD5FB2">
      <w:pPr>
        <w:jc w:val="center"/>
        <w:rPr>
          <w:b/>
          <w:sz w:val="32"/>
        </w:rPr>
      </w:pPr>
    </w:p>
    <w:p w:rsidR="00D74BCA" w:rsidRDefault="00D74BCA" w:rsidP="00DD5FB2">
      <w:pPr>
        <w:jc w:val="center"/>
        <w:rPr>
          <w:b/>
          <w:sz w:val="32"/>
        </w:rPr>
      </w:pPr>
    </w:p>
    <w:p w:rsidR="00357A39" w:rsidRDefault="00357A39" w:rsidP="00DD5FB2">
      <w:pPr>
        <w:jc w:val="center"/>
        <w:rPr>
          <w:b/>
          <w:sz w:val="32"/>
        </w:rPr>
      </w:pPr>
    </w:p>
    <w:p w:rsidR="00357A39" w:rsidRDefault="00357A39" w:rsidP="00DD5FB2">
      <w:pPr>
        <w:jc w:val="center"/>
        <w:rPr>
          <w:b/>
          <w:sz w:val="32"/>
        </w:rPr>
      </w:pPr>
    </w:p>
    <w:p w:rsidR="00357A39" w:rsidRDefault="00357A39" w:rsidP="00DD5FB2">
      <w:pPr>
        <w:jc w:val="center"/>
        <w:rPr>
          <w:b/>
          <w:sz w:val="32"/>
        </w:rPr>
      </w:pPr>
    </w:p>
    <w:p w:rsidR="00357A39" w:rsidRDefault="00357A39" w:rsidP="00DD5FB2">
      <w:pPr>
        <w:jc w:val="center"/>
        <w:rPr>
          <w:b/>
          <w:sz w:val="32"/>
        </w:rPr>
      </w:pPr>
    </w:p>
    <w:p w:rsidR="00357A39" w:rsidRDefault="00357A39" w:rsidP="00DD5FB2">
      <w:pPr>
        <w:jc w:val="center"/>
        <w:rPr>
          <w:b/>
          <w:sz w:val="32"/>
        </w:rPr>
      </w:pPr>
    </w:p>
    <w:p w:rsidR="00357A39" w:rsidRDefault="00357A39" w:rsidP="00DD5FB2">
      <w:pPr>
        <w:jc w:val="center"/>
        <w:rPr>
          <w:b/>
          <w:sz w:val="32"/>
        </w:rPr>
      </w:pPr>
      <w:r>
        <w:rPr>
          <w:b/>
          <w:sz w:val="32"/>
        </w:rPr>
        <w:t>STARJÁN Távközlési és Informatikai</w:t>
      </w:r>
    </w:p>
    <w:p w:rsidR="00357A39" w:rsidRDefault="00357A39" w:rsidP="00DD5FB2">
      <w:pPr>
        <w:jc w:val="center"/>
        <w:rPr>
          <w:b/>
          <w:sz w:val="32"/>
        </w:rPr>
      </w:pPr>
      <w:r>
        <w:rPr>
          <w:b/>
          <w:sz w:val="32"/>
        </w:rPr>
        <w:t>Korlátolt Felelősségű Társaság</w:t>
      </w:r>
    </w:p>
    <w:p w:rsidR="00357A39" w:rsidRDefault="00357A39" w:rsidP="00DD5FB2">
      <w:pPr>
        <w:jc w:val="center"/>
        <w:rPr>
          <w:b/>
          <w:sz w:val="32"/>
        </w:rPr>
      </w:pPr>
    </w:p>
    <w:p w:rsidR="00357A39" w:rsidRDefault="00357A39" w:rsidP="00DD5FB2">
      <w:pPr>
        <w:jc w:val="center"/>
        <w:rPr>
          <w:b/>
          <w:sz w:val="32"/>
        </w:rPr>
      </w:pPr>
    </w:p>
    <w:p w:rsidR="00357A39" w:rsidRDefault="00357A39" w:rsidP="00DD5FB2">
      <w:pPr>
        <w:jc w:val="center"/>
        <w:rPr>
          <w:b/>
          <w:sz w:val="32"/>
        </w:rPr>
      </w:pPr>
    </w:p>
    <w:p w:rsidR="00357A39" w:rsidRDefault="00357A39" w:rsidP="00DD5FB2">
      <w:pPr>
        <w:jc w:val="center"/>
        <w:rPr>
          <w:b/>
          <w:sz w:val="32"/>
        </w:rPr>
      </w:pPr>
    </w:p>
    <w:p w:rsidR="00357A39" w:rsidRDefault="00357A39" w:rsidP="00DD5FB2">
      <w:pPr>
        <w:jc w:val="center"/>
        <w:rPr>
          <w:b/>
          <w:sz w:val="32"/>
        </w:rPr>
      </w:pPr>
    </w:p>
    <w:p w:rsidR="00357A39" w:rsidRDefault="00357A39" w:rsidP="00DD5FB2">
      <w:pPr>
        <w:jc w:val="center"/>
        <w:rPr>
          <w:b/>
          <w:sz w:val="32"/>
        </w:rPr>
      </w:pPr>
    </w:p>
    <w:p w:rsidR="00357A39" w:rsidRDefault="00357A39" w:rsidP="00DD5FB2">
      <w:pPr>
        <w:jc w:val="center"/>
        <w:rPr>
          <w:b/>
          <w:sz w:val="32"/>
        </w:rPr>
      </w:pPr>
    </w:p>
    <w:p w:rsidR="00357A39" w:rsidRDefault="00357A39" w:rsidP="00DD5FB2">
      <w:pPr>
        <w:jc w:val="center"/>
        <w:rPr>
          <w:b/>
          <w:sz w:val="32"/>
        </w:rPr>
      </w:pPr>
    </w:p>
    <w:p w:rsidR="00357A39" w:rsidRDefault="00357A39" w:rsidP="00DD5FB2">
      <w:pPr>
        <w:jc w:val="center"/>
        <w:rPr>
          <w:b/>
          <w:sz w:val="32"/>
        </w:rPr>
      </w:pPr>
    </w:p>
    <w:p w:rsidR="00357A39" w:rsidRDefault="00357A39" w:rsidP="004D2C48">
      <w:pPr>
        <w:pStyle w:val="StlusSorkizrt"/>
        <w:tabs>
          <w:tab w:val="left" w:pos="567"/>
          <w:tab w:val="left" w:pos="2977"/>
        </w:tabs>
      </w:pPr>
      <w:r>
        <w:tab/>
      </w:r>
      <w:r w:rsidR="0051402B">
        <w:t>Hatályba lépés kelte:</w:t>
      </w:r>
      <w:r w:rsidR="004D2C48">
        <w:tab/>
      </w:r>
      <w:r w:rsidR="0051402B">
        <w:t>2018</w:t>
      </w:r>
      <w:r>
        <w:t>.01.01</w:t>
      </w:r>
      <w:r w:rsidR="00082F3C">
        <w:t>.</w:t>
      </w:r>
    </w:p>
    <w:p w:rsidR="00357A39" w:rsidRDefault="00357A39" w:rsidP="004D2C48">
      <w:pPr>
        <w:pStyle w:val="StlusSorkizrt"/>
        <w:tabs>
          <w:tab w:val="left" w:pos="567"/>
          <w:tab w:val="left" w:pos="709"/>
          <w:tab w:val="left" w:pos="2977"/>
        </w:tabs>
      </w:pPr>
      <w:r>
        <w:tab/>
        <w:t>Ut</w:t>
      </w:r>
      <w:r w:rsidR="004D2C48">
        <w:t>olsó módosítás kelte:</w:t>
      </w:r>
      <w:r w:rsidR="004D2C48">
        <w:tab/>
      </w:r>
      <w:r w:rsidR="0000619E">
        <w:t>201</w:t>
      </w:r>
      <w:r w:rsidR="0051402B">
        <w:t>7.11.14</w:t>
      </w:r>
      <w:r w:rsidR="00082F3C">
        <w:t>.</w:t>
      </w:r>
    </w:p>
    <w:p w:rsidR="00357A39" w:rsidRDefault="00357A39" w:rsidP="004D2C48">
      <w:pPr>
        <w:pStyle w:val="StlusSorkizrt"/>
        <w:tabs>
          <w:tab w:val="left" w:pos="567"/>
          <w:tab w:val="left" w:pos="2977"/>
        </w:tabs>
      </w:pPr>
      <w:r>
        <w:tab/>
        <w:t>Készült:</w:t>
      </w:r>
      <w:r w:rsidR="004D2C48">
        <w:tab/>
      </w:r>
      <w:r>
        <w:t>2015.08.30.</w:t>
      </w:r>
    </w:p>
    <w:p w:rsidR="00357A39" w:rsidRDefault="00357A39" w:rsidP="004D2CF9">
      <w:pPr>
        <w:pStyle w:val="StlusSorkizrt"/>
      </w:pPr>
      <w:bookmarkStart w:id="0" w:name="_Toc307567123"/>
    </w:p>
    <w:p w:rsidR="004D2C48" w:rsidRDefault="004D2C48" w:rsidP="004D2CF9">
      <w:pPr>
        <w:pStyle w:val="StlusSorkizrt"/>
      </w:pPr>
    </w:p>
    <w:p w:rsidR="004D2C48" w:rsidRDefault="004D2C48" w:rsidP="004D2CF9">
      <w:pPr>
        <w:pStyle w:val="StlusSorkizrt"/>
        <w:sectPr w:rsidR="004D2C48" w:rsidSect="004D2CF9">
          <w:headerReference w:type="default" r:id="rId7"/>
          <w:footerReference w:type="even" r:id="rId8"/>
          <w:footerReference w:type="default" r:id="rId9"/>
          <w:headerReference w:type="first" r:id="rId10"/>
          <w:footerReference w:type="first" r:id="rId11"/>
          <w:type w:val="continuous"/>
          <w:pgSz w:w="12240" w:h="15840" w:code="1"/>
          <w:pgMar w:top="1418" w:right="1418" w:bottom="1418" w:left="1418" w:header="709" w:footer="709" w:gutter="0"/>
          <w:pgNumType w:start="1"/>
          <w:cols w:space="708"/>
          <w:noEndnote/>
          <w:titlePg/>
        </w:sectPr>
      </w:pPr>
    </w:p>
    <w:p w:rsidR="00357A39" w:rsidRDefault="00357A39" w:rsidP="004D2CF9">
      <w:pPr>
        <w:pStyle w:val="StlusSorkizrt"/>
      </w:pPr>
      <w:r w:rsidRPr="00D30A30">
        <w:lastRenderedPageBreak/>
        <w:t>TARTALOMJEGYZÉK</w:t>
      </w:r>
    </w:p>
    <w:p w:rsidR="00357A39" w:rsidRPr="00CB6AF7" w:rsidRDefault="00357A39" w:rsidP="00CB6AF7"/>
    <w:p w:rsidR="004D2C48" w:rsidRDefault="00357A39">
      <w:pPr>
        <w:pStyle w:val="TJ1"/>
        <w:rPr>
          <w:rFonts w:asciiTheme="minorHAnsi" w:eastAsiaTheme="minorEastAsia" w:hAnsiTheme="minorHAnsi" w:cstheme="minorBidi"/>
          <w:b w:val="0"/>
          <w:iCs w:val="0"/>
          <w:sz w:val="22"/>
          <w:szCs w:val="22"/>
        </w:rPr>
      </w:pPr>
      <w:r>
        <w:fldChar w:fldCharType="begin"/>
      </w:r>
      <w:r>
        <w:instrText xml:space="preserve"> TOC \o "1-2" \u </w:instrText>
      </w:r>
      <w:r>
        <w:fldChar w:fldCharType="separate"/>
      </w:r>
      <w:r w:rsidR="004D2C48" w:rsidRPr="002E2A11">
        <w:t>1. Általános adatok, elérhetőség</w:t>
      </w:r>
      <w:r w:rsidR="004D2C48">
        <w:tab/>
      </w:r>
      <w:r w:rsidR="004D2C48">
        <w:fldChar w:fldCharType="begin"/>
      </w:r>
      <w:r w:rsidR="004D2C48">
        <w:instrText xml:space="preserve"> PAGEREF _Toc498442701 \h </w:instrText>
      </w:r>
      <w:r w:rsidR="004D2C48">
        <w:fldChar w:fldCharType="separate"/>
      </w:r>
      <w:r w:rsidR="004D2C48">
        <w:t>4</w:t>
      </w:r>
      <w:r w:rsidR="004D2C48">
        <w:fldChar w:fldCharType="end"/>
      </w:r>
    </w:p>
    <w:p w:rsidR="004D2C48" w:rsidRDefault="004D2C48">
      <w:pPr>
        <w:pStyle w:val="TJ2"/>
        <w:rPr>
          <w:rFonts w:asciiTheme="minorHAnsi" w:eastAsiaTheme="minorEastAsia" w:hAnsiTheme="minorHAnsi" w:cstheme="minorBidi"/>
          <w:iCs w:val="0"/>
          <w:noProof/>
          <w:sz w:val="22"/>
          <w:szCs w:val="22"/>
        </w:rPr>
      </w:pPr>
      <w:r w:rsidRPr="002E2A11">
        <w:rPr>
          <w:iCs w:val="0"/>
          <w:noProof/>
        </w:rPr>
        <w:t>1.1. A szolgáltató neve és címe</w:t>
      </w:r>
      <w:r>
        <w:rPr>
          <w:noProof/>
        </w:rPr>
        <w:tab/>
      </w:r>
      <w:r>
        <w:rPr>
          <w:noProof/>
        </w:rPr>
        <w:fldChar w:fldCharType="begin"/>
      </w:r>
      <w:r>
        <w:rPr>
          <w:noProof/>
        </w:rPr>
        <w:instrText xml:space="preserve"> PAGEREF _Toc498442702 \h </w:instrText>
      </w:r>
      <w:r>
        <w:rPr>
          <w:noProof/>
        </w:rPr>
      </w:r>
      <w:r>
        <w:rPr>
          <w:noProof/>
        </w:rPr>
        <w:fldChar w:fldCharType="separate"/>
      </w:r>
      <w:r>
        <w:rPr>
          <w:noProof/>
        </w:rPr>
        <w:t>4</w:t>
      </w:r>
      <w:r>
        <w:rPr>
          <w:noProof/>
        </w:rPr>
        <w:fldChar w:fldCharType="end"/>
      </w:r>
    </w:p>
    <w:p w:rsidR="004D2C48" w:rsidRDefault="004D2C48">
      <w:pPr>
        <w:pStyle w:val="TJ2"/>
        <w:rPr>
          <w:rFonts w:asciiTheme="minorHAnsi" w:eastAsiaTheme="minorEastAsia" w:hAnsiTheme="minorHAnsi" w:cstheme="minorBidi"/>
          <w:iCs w:val="0"/>
          <w:noProof/>
          <w:sz w:val="22"/>
          <w:szCs w:val="22"/>
        </w:rPr>
      </w:pPr>
      <w:r w:rsidRPr="002E2A11">
        <w:rPr>
          <w:noProof/>
        </w:rPr>
        <w:t>1.2. A szolgáltató ügyfélszolgálatának elérhetősége.</w:t>
      </w:r>
      <w:r>
        <w:rPr>
          <w:noProof/>
        </w:rPr>
        <w:tab/>
      </w:r>
      <w:r>
        <w:rPr>
          <w:noProof/>
        </w:rPr>
        <w:fldChar w:fldCharType="begin"/>
      </w:r>
      <w:r>
        <w:rPr>
          <w:noProof/>
        </w:rPr>
        <w:instrText xml:space="preserve"> PAGEREF _Toc498442703 \h </w:instrText>
      </w:r>
      <w:r>
        <w:rPr>
          <w:noProof/>
        </w:rPr>
      </w:r>
      <w:r>
        <w:rPr>
          <w:noProof/>
        </w:rPr>
        <w:fldChar w:fldCharType="separate"/>
      </w:r>
      <w:r>
        <w:rPr>
          <w:noProof/>
        </w:rPr>
        <w:t>4</w:t>
      </w:r>
      <w:r>
        <w:rPr>
          <w:noProof/>
        </w:rPr>
        <w:fldChar w:fldCharType="end"/>
      </w:r>
    </w:p>
    <w:p w:rsidR="004D2C48" w:rsidRDefault="004D2C48">
      <w:pPr>
        <w:pStyle w:val="TJ2"/>
        <w:rPr>
          <w:rFonts w:asciiTheme="minorHAnsi" w:eastAsiaTheme="minorEastAsia" w:hAnsiTheme="minorHAnsi" w:cstheme="minorBidi"/>
          <w:iCs w:val="0"/>
          <w:noProof/>
          <w:sz w:val="22"/>
          <w:szCs w:val="22"/>
        </w:rPr>
      </w:pPr>
      <w:r w:rsidRPr="002E2A11">
        <w:rPr>
          <w:iCs w:val="0"/>
          <w:noProof/>
        </w:rPr>
        <w:t>1.3. A szolgáltató hibabejelentőjének elérhetőségei.</w:t>
      </w:r>
      <w:r>
        <w:rPr>
          <w:noProof/>
        </w:rPr>
        <w:tab/>
      </w:r>
      <w:r>
        <w:rPr>
          <w:noProof/>
        </w:rPr>
        <w:fldChar w:fldCharType="begin"/>
      </w:r>
      <w:r>
        <w:rPr>
          <w:noProof/>
        </w:rPr>
        <w:instrText xml:space="preserve"> PAGEREF _Toc498442704 \h </w:instrText>
      </w:r>
      <w:r>
        <w:rPr>
          <w:noProof/>
        </w:rPr>
      </w:r>
      <w:r>
        <w:rPr>
          <w:noProof/>
        </w:rPr>
        <w:fldChar w:fldCharType="separate"/>
      </w:r>
      <w:r>
        <w:rPr>
          <w:noProof/>
        </w:rPr>
        <w:t>4</w:t>
      </w:r>
      <w:r>
        <w:rPr>
          <w:noProof/>
        </w:rPr>
        <w:fldChar w:fldCharType="end"/>
      </w:r>
    </w:p>
    <w:p w:rsidR="004D2C48" w:rsidRDefault="004D2C48">
      <w:pPr>
        <w:pStyle w:val="TJ2"/>
        <w:rPr>
          <w:rFonts w:asciiTheme="minorHAnsi" w:eastAsiaTheme="minorEastAsia" w:hAnsiTheme="minorHAnsi" w:cstheme="minorBidi"/>
          <w:iCs w:val="0"/>
          <w:noProof/>
          <w:sz w:val="22"/>
          <w:szCs w:val="22"/>
        </w:rPr>
      </w:pPr>
      <w:r w:rsidRPr="002E2A11">
        <w:rPr>
          <w:iCs w:val="0"/>
          <w:noProof/>
        </w:rPr>
        <w:t>1.4. A szolgáltató internetes honlapjának címe</w:t>
      </w:r>
      <w:r>
        <w:rPr>
          <w:noProof/>
        </w:rPr>
        <w:tab/>
      </w:r>
      <w:r>
        <w:rPr>
          <w:noProof/>
        </w:rPr>
        <w:fldChar w:fldCharType="begin"/>
      </w:r>
      <w:r>
        <w:rPr>
          <w:noProof/>
        </w:rPr>
        <w:instrText xml:space="preserve"> PAGEREF _Toc498442705 \h </w:instrText>
      </w:r>
      <w:r>
        <w:rPr>
          <w:noProof/>
        </w:rPr>
      </w:r>
      <w:r>
        <w:rPr>
          <w:noProof/>
        </w:rPr>
        <w:fldChar w:fldCharType="separate"/>
      </w:r>
      <w:r>
        <w:rPr>
          <w:noProof/>
        </w:rPr>
        <w:t>4</w:t>
      </w:r>
      <w:r>
        <w:rPr>
          <w:noProof/>
        </w:rPr>
        <w:fldChar w:fldCharType="end"/>
      </w:r>
    </w:p>
    <w:p w:rsidR="004D2C48" w:rsidRDefault="004D2C48">
      <w:pPr>
        <w:pStyle w:val="TJ2"/>
        <w:rPr>
          <w:rFonts w:asciiTheme="minorHAnsi" w:eastAsiaTheme="minorEastAsia" w:hAnsiTheme="minorHAnsi" w:cstheme="minorBidi"/>
          <w:iCs w:val="0"/>
          <w:noProof/>
          <w:sz w:val="22"/>
          <w:szCs w:val="22"/>
        </w:rPr>
      </w:pPr>
      <w:r w:rsidRPr="002E2A11">
        <w:rPr>
          <w:iCs w:val="0"/>
          <w:noProof/>
        </w:rPr>
        <w:t>1.5. Az általános szerződési feltételek elérhetősége</w:t>
      </w:r>
      <w:r>
        <w:rPr>
          <w:noProof/>
        </w:rPr>
        <w:tab/>
      </w:r>
      <w:r>
        <w:rPr>
          <w:noProof/>
        </w:rPr>
        <w:fldChar w:fldCharType="begin"/>
      </w:r>
      <w:r>
        <w:rPr>
          <w:noProof/>
        </w:rPr>
        <w:instrText xml:space="preserve"> PAGEREF _Toc498442706 \h </w:instrText>
      </w:r>
      <w:r>
        <w:rPr>
          <w:noProof/>
        </w:rPr>
      </w:r>
      <w:r>
        <w:rPr>
          <w:noProof/>
        </w:rPr>
        <w:fldChar w:fldCharType="separate"/>
      </w:r>
      <w:r>
        <w:rPr>
          <w:noProof/>
        </w:rPr>
        <w:t>4</w:t>
      </w:r>
      <w:r>
        <w:rPr>
          <w:noProof/>
        </w:rPr>
        <w:fldChar w:fldCharType="end"/>
      </w:r>
    </w:p>
    <w:p w:rsidR="004D2C48" w:rsidRDefault="004D2C48">
      <w:pPr>
        <w:pStyle w:val="TJ2"/>
        <w:rPr>
          <w:rFonts w:asciiTheme="minorHAnsi" w:eastAsiaTheme="minorEastAsia" w:hAnsiTheme="minorHAnsi" w:cstheme="minorBidi"/>
          <w:iCs w:val="0"/>
          <w:noProof/>
          <w:sz w:val="22"/>
          <w:szCs w:val="22"/>
        </w:rPr>
      </w:pPr>
      <w:r w:rsidRPr="002E2A11">
        <w:rPr>
          <w:iCs w:val="0"/>
          <w:noProof/>
        </w:rPr>
        <w:t>1.6. Az általános szerződési feltételek alkalmazása</w:t>
      </w:r>
      <w:r>
        <w:rPr>
          <w:noProof/>
        </w:rPr>
        <w:tab/>
      </w:r>
      <w:r>
        <w:rPr>
          <w:noProof/>
        </w:rPr>
        <w:fldChar w:fldCharType="begin"/>
      </w:r>
      <w:r>
        <w:rPr>
          <w:noProof/>
        </w:rPr>
        <w:instrText xml:space="preserve"> PAGEREF _Toc498442707 \h </w:instrText>
      </w:r>
      <w:r>
        <w:rPr>
          <w:noProof/>
        </w:rPr>
      </w:r>
      <w:r>
        <w:rPr>
          <w:noProof/>
        </w:rPr>
        <w:fldChar w:fldCharType="separate"/>
      </w:r>
      <w:r>
        <w:rPr>
          <w:noProof/>
        </w:rPr>
        <w:t>4</w:t>
      </w:r>
      <w:r>
        <w:rPr>
          <w:noProof/>
        </w:rPr>
        <w:fldChar w:fldCharType="end"/>
      </w:r>
    </w:p>
    <w:p w:rsidR="004D2C48" w:rsidRDefault="004D2C48">
      <w:pPr>
        <w:pStyle w:val="TJ1"/>
        <w:rPr>
          <w:rFonts w:asciiTheme="minorHAnsi" w:eastAsiaTheme="minorEastAsia" w:hAnsiTheme="minorHAnsi" w:cstheme="minorBidi"/>
          <w:b w:val="0"/>
          <w:iCs w:val="0"/>
          <w:sz w:val="22"/>
          <w:szCs w:val="22"/>
        </w:rPr>
      </w:pPr>
      <w:r w:rsidRPr="002E2A11">
        <w:t>2. Az Előfizetői Szerződés megkötése és feltételei</w:t>
      </w:r>
      <w:r>
        <w:tab/>
      </w:r>
      <w:r>
        <w:fldChar w:fldCharType="begin"/>
      </w:r>
      <w:r>
        <w:instrText xml:space="preserve"> PAGEREF _Toc498442708 \h </w:instrText>
      </w:r>
      <w:r>
        <w:fldChar w:fldCharType="separate"/>
      </w:r>
      <w:r>
        <w:t>6</w:t>
      </w:r>
      <w:r>
        <w:fldChar w:fldCharType="end"/>
      </w:r>
    </w:p>
    <w:p w:rsidR="004D2C48" w:rsidRDefault="004D2C48">
      <w:pPr>
        <w:pStyle w:val="TJ2"/>
        <w:rPr>
          <w:rFonts w:asciiTheme="minorHAnsi" w:eastAsiaTheme="minorEastAsia" w:hAnsiTheme="minorHAnsi" w:cstheme="minorBidi"/>
          <w:iCs w:val="0"/>
          <w:noProof/>
          <w:sz w:val="22"/>
          <w:szCs w:val="22"/>
        </w:rPr>
      </w:pPr>
      <w:r w:rsidRPr="002E2A11">
        <w:rPr>
          <w:iCs w:val="0"/>
          <w:noProof/>
        </w:rPr>
        <w:t>2.1. Az Előfizetői Szerződés megkötésére vonatkozó eljárás, az Előfizetői Szerződés megkötésére irányuló ajánlat tartalmi elemei</w:t>
      </w:r>
      <w:r>
        <w:rPr>
          <w:noProof/>
        </w:rPr>
        <w:tab/>
      </w:r>
      <w:r>
        <w:rPr>
          <w:noProof/>
        </w:rPr>
        <w:fldChar w:fldCharType="begin"/>
      </w:r>
      <w:r>
        <w:rPr>
          <w:noProof/>
        </w:rPr>
        <w:instrText xml:space="preserve"> PAGEREF _Toc498442709 \h </w:instrText>
      </w:r>
      <w:r>
        <w:rPr>
          <w:noProof/>
        </w:rPr>
      </w:r>
      <w:r>
        <w:rPr>
          <w:noProof/>
        </w:rPr>
        <w:fldChar w:fldCharType="separate"/>
      </w:r>
      <w:r>
        <w:rPr>
          <w:noProof/>
        </w:rPr>
        <w:t>6</w:t>
      </w:r>
      <w:r>
        <w:rPr>
          <w:noProof/>
        </w:rPr>
        <w:fldChar w:fldCharType="end"/>
      </w:r>
    </w:p>
    <w:p w:rsidR="004D2C48" w:rsidRDefault="004D2C48">
      <w:pPr>
        <w:pStyle w:val="TJ2"/>
        <w:rPr>
          <w:rFonts w:asciiTheme="minorHAnsi" w:eastAsiaTheme="minorEastAsia" w:hAnsiTheme="minorHAnsi" w:cstheme="minorBidi"/>
          <w:iCs w:val="0"/>
          <w:noProof/>
          <w:sz w:val="22"/>
          <w:szCs w:val="22"/>
        </w:rPr>
      </w:pPr>
      <w:r w:rsidRPr="002E2A11">
        <w:rPr>
          <w:iCs w:val="0"/>
          <w:noProof/>
        </w:rPr>
        <w:t>2.2. Az Előfizetői Szerződés megkötéséhez szükséges  adatok listája</w:t>
      </w:r>
      <w:r>
        <w:rPr>
          <w:noProof/>
        </w:rPr>
        <w:tab/>
      </w:r>
      <w:r>
        <w:rPr>
          <w:noProof/>
        </w:rPr>
        <w:fldChar w:fldCharType="begin"/>
      </w:r>
      <w:r>
        <w:rPr>
          <w:noProof/>
        </w:rPr>
        <w:instrText xml:space="preserve"> PAGEREF _Toc498442710 \h </w:instrText>
      </w:r>
      <w:r>
        <w:rPr>
          <w:noProof/>
        </w:rPr>
      </w:r>
      <w:r>
        <w:rPr>
          <w:noProof/>
        </w:rPr>
        <w:fldChar w:fldCharType="separate"/>
      </w:r>
      <w:r>
        <w:rPr>
          <w:noProof/>
        </w:rPr>
        <w:t>9</w:t>
      </w:r>
      <w:r>
        <w:rPr>
          <w:noProof/>
        </w:rPr>
        <w:fldChar w:fldCharType="end"/>
      </w:r>
    </w:p>
    <w:p w:rsidR="004D2C48" w:rsidRDefault="004D2C48">
      <w:pPr>
        <w:pStyle w:val="TJ2"/>
        <w:rPr>
          <w:rFonts w:asciiTheme="minorHAnsi" w:eastAsiaTheme="minorEastAsia" w:hAnsiTheme="minorHAnsi" w:cstheme="minorBidi"/>
          <w:iCs w:val="0"/>
          <w:noProof/>
          <w:sz w:val="22"/>
          <w:szCs w:val="22"/>
        </w:rPr>
      </w:pPr>
      <w:r w:rsidRPr="002E2A11">
        <w:rPr>
          <w:iCs w:val="0"/>
          <w:noProof/>
        </w:rPr>
        <w:t>2.3 Az Előfizetői szolgáltatások igénybevételének módja és feltételei, a szolgáltatás igénybevételének esetleges időbeli,  személyi, tárgyi és egyéb korlátai</w:t>
      </w:r>
      <w:r>
        <w:rPr>
          <w:noProof/>
        </w:rPr>
        <w:tab/>
      </w:r>
      <w:r>
        <w:rPr>
          <w:noProof/>
        </w:rPr>
        <w:fldChar w:fldCharType="begin"/>
      </w:r>
      <w:r>
        <w:rPr>
          <w:noProof/>
        </w:rPr>
        <w:instrText xml:space="preserve"> PAGEREF _Toc498442711 \h </w:instrText>
      </w:r>
      <w:r>
        <w:rPr>
          <w:noProof/>
        </w:rPr>
      </w:r>
      <w:r>
        <w:rPr>
          <w:noProof/>
        </w:rPr>
        <w:fldChar w:fldCharType="separate"/>
      </w:r>
      <w:r>
        <w:rPr>
          <w:noProof/>
        </w:rPr>
        <w:t>11</w:t>
      </w:r>
      <w:r>
        <w:rPr>
          <w:noProof/>
        </w:rPr>
        <w:fldChar w:fldCharType="end"/>
      </w:r>
    </w:p>
    <w:p w:rsidR="004D2C48" w:rsidRDefault="004D2C48">
      <w:pPr>
        <w:pStyle w:val="TJ2"/>
        <w:rPr>
          <w:rFonts w:asciiTheme="minorHAnsi" w:eastAsiaTheme="minorEastAsia" w:hAnsiTheme="minorHAnsi" w:cstheme="minorBidi"/>
          <w:iCs w:val="0"/>
          <w:noProof/>
          <w:sz w:val="22"/>
          <w:szCs w:val="22"/>
        </w:rPr>
      </w:pPr>
      <w:r w:rsidRPr="002E2A11">
        <w:rPr>
          <w:iCs w:val="0"/>
          <w:noProof/>
        </w:rPr>
        <w:t>2.4. Az előfizetői hozzáférési pont létesítésére, vagy hálózati végponthoz, hálózathoz történő csatlakozására, és a szolgáltatás megkezdésére vállalt határidő</w:t>
      </w:r>
      <w:r>
        <w:rPr>
          <w:noProof/>
        </w:rPr>
        <w:tab/>
      </w:r>
      <w:r>
        <w:rPr>
          <w:noProof/>
        </w:rPr>
        <w:fldChar w:fldCharType="begin"/>
      </w:r>
      <w:r>
        <w:rPr>
          <w:noProof/>
        </w:rPr>
        <w:instrText xml:space="preserve"> PAGEREF _Toc498442712 \h </w:instrText>
      </w:r>
      <w:r>
        <w:rPr>
          <w:noProof/>
        </w:rPr>
      </w:r>
      <w:r>
        <w:rPr>
          <w:noProof/>
        </w:rPr>
        <w:fldChar w:fldCharType="separate"/>
      </w:r>
      <w:r>
        <w:rPr>
          <w:noProof/>
        </w:rPr>
        <w:t>13</w:t>
      </w:r>
      <w:r>
        <w:rPr>
          <w:noProof/>
        </w:rPr>
        <w:fldChar w:fldCharType="end"/>
      </w:r>
    </w:p>
    <w:p w:rsidR="004D2C48" w:rsidRDefault="004D2C48">
      <w:pPr>
        <w:pStyle w:val="TJ2"/>
        <w:rPr>
          <w:rFonts w:asciiTheme="minorHAnsi" w:eastAsiaTheme="minorEastAsia" w:hAnsiTheme="minorHAnsi" w:cstheme="minorBidi"/>
          <w:iCs w:val="0"/>
          <w:noProof/>
          <w:sz w:val="22"/>
          <w:szCs w:val="22"/>
        </w:rPr>
      </w:pPr>
      <w:r w:rsidRPr="002E2A11">
        <w:rPr>
          <w:noProof/>
        </w:rPr>
        <w:t>2.5. Mobil internet-hozzáférési, mobil rádiótelefon, műholdas, valamint földfelszíni digitális műsorterjesztési szolgáltatást nyújtó szolgáltatók esetén a 8. § (2) bekezdésében meghatározott felmondás feltételei</w:t>
      </w:r>
      <w:r>
        <w:rPr>
          <w:noProof/>
        </w:rPr>
        <w:tab/>
      </w:r>
      <w:r>
        <w:rPr>
          <w:noProof/>
        </w:rPr>
        <w:fldChar w:fldCharType="begin"/>
      </w:r>
      <w:r>
        <w:rPr>
          <w:noProof/>
        </w:rPr>
        <w:instrText xml:space="preserve"> PAGEREF _Toc498442713 \h </w:instrText>
      </w:r>
      <w:r>
        <w:rPr>
          <w:noProof/>
        </w:rPr>
      </w:r>
      <w:r>
        <w:rPr>
          <w:noProof/>
        </w:rPr>
        <w:fldChar w:fldCharType="separate"/>
      </w:r>
      <w:r>
        <w:rPr>
          <w:noProof/>
        </w:rPr>
        <w:t>15</w:t>
      </w:r>
      <w:r>
        <w:rPr>
          <w:noProof/>
        </w:rPr>
        <w:fldChar w:fldCharType="end"/>
      </w:r>
    </w:p>
    <w:p w:rsidR="004D2C48" w:rsidRDefault="004D2C48">
      <w:pPr>
        <w:pStyle w:val="TJ1"/>
        <w:rPr>
          <w:rFonts w:asciiTheme="minorHAnsi" w:eastAsiaTheme="minorEastAsia" w:hAnsiTheme="minorHAnsi" w:cstheme="minorBidi"/>
          <w:b w:val="0"/>
          <w:iCs w:val="0"/>
          <w:sz w:val="22"/>
          <w:szCs w:val="22"/>
        </w:rPr>
      </w:pPr>
      <w:r w:rsidRPr="002E2A11">
        <w:t>3. Az előfizetői szolgáltatás tartalma</w:t>
      </w:r>
      <w:r>
        <w:tab/>
      </w:r>
      <w:r>
        <w:fldChar w:fldCharType="begin"/>
      </w:r>
      <w:r>
        <w:instrText xml:space="preserve"> PAGEREF _Toc498442714 \h </w:instrText>
      </w:r>
      <w:r>
        <w:fldChar w:fldCharType="separate"/>
      </w:r>
      <w:r>
        <w:t>15</w:t>
      </w:r>
      <w:r>
        <w:fldChar w:fldCharType="end"/>
      </w:r>
    </w:p>
    <w:p w:rsidR="004D2C48" w:rsidRDefault="004D2C48">
      <w:pPr>
        <w:pStyle w:val="TJ2"/>
        <w:rPr>
          <w:rFonts w:asciiTheme="minorHAnsi" w:eastAsiaTheme="minorEastAsia" w:hAnsiTheme="minorHAnsi" w:cstheme="minorBidi"/>
          <w:iCs w:val="0"/>
          <w:noProof/>
          <w:sz w:val="22"/>
          <w:szCs w:val="22"/>
        </w:rPr>
      </w:pPr>
      <w:r w:rsidRPr="002E2A11">
        <w:rPr>
          <w:iCs w:val="0"/>
          <w:noProof/>
        </w:rPr>
        <w:t>3.1. A szolgáltató által nyújtott előfizetői szolgáltatás leírása</w:t>
      </w:r>
      <w:r>
        <w:rPr>
          <w:noProof/>
        </w:rPr>
        <w:tab/>
      </w:r>
      <w:r>
        <w:rPr>
          <w:noProof/>
        </w:rPr>
        <w:fldChar w:fldCharType="begin"/>
      </w:r>
      <w:r>
        <w:rPr>
          <w:noProof/>
        </w:rPr>
        <w:instrText xml:space="preserve"> PAGEREF _Toc498442715 \h </w:instrText>
      </w:r>
      <w:r>
        <w:rPr>
          <w:noProof/>
        </w:rPr>
      </w:r>
      <w:r>
        <w:rPr>
          <w:noProof/>
        </w:rPr>
        <w:fldChar w:fldCharType="separate"/>
      </w:r>
      <w:r>
        <w:rPr>
          <w:noProof/>
        </w:rPr>
        <w:t>15</w:t>
      </w:r>
      <w:r>
        <w:rPr>
          <w:noProof/>
        </w:rPr>
        <w:fldChar w:fldCharType="end"/>
      </w:r>
    </w:p>
    <w:p w:rsidR="004D2C48" w:rsidRDefault="004D2C48">
      <w:pPr>
        <w:pStyle w:val="TJ2"/>
        <w:rPr>
          <w:rFonts w:asciiTheme="minorHAnsi" w:eastAsiaTheme="minorEastAsia" w:hAnsiTheme="minorHAnsi" w:cstheme="minorBidi"/>
          <w:iCs w:val="0"/>
          <w:noProof/>
          <w:sz w:val="22"/>
          <w:szCs w:val="22"/>
        </w:rPr>
      </w:pPr>
      <w:r w:rsidRPr="002E2A11">
        <w:rPr>
          <w:iCs w:val="0"/>
          <w:noProof/>
        </w:rPr>
        <w:t>3.2. A szolgáltatás igénybevehetőségének földrajzi területe</w:t>
      </w:r>
      <w:r>
        <w:rPr>
          <w:noProof/>
        </w:rPr>
        <w:tab/>
      </w:r>
      <w:r>
        <w:rPr>
          <w:noProof/>
        </w:rPr>
        <w:fldChar w:fldCharType="begin"/>
      </w:r>
      <w:r>
        <w:rPr>
          <w:noProof/>
        </w:rPr>
        <w:instrText xml:space="preserve"> PAGEREF _Toc498442716 \h </w:instrText>
      </w:r>
      <w:r>
        <w:rPr>
          <w:noProof/>
        </w:rPr>
      </w:r>
      <w:r>
        <w:rPr>
          <w:noProof/>
        </w:rPr>
        <w:fldChar w:fldCharType="separate"/>
      </w:r>
      <w:r>
        <w:rPr>
          <w:noProof/>
        </w:rPr>
        <w:t>16</w:t>
      </w:r>
      <w:r>
        <w:rPr>
          <w:noProof/>
        </w:rPr>
        <w:fldChar w:fldCharType="end"/>
      </w:r>
    </w:p>
    <w:p w:rsidR="004D2C48" w:rsidRDefault="004D2C48">
      <w:pPr>
        <w:pStyle w:val="TJ2"/>
        <w:rPr>
          <w:rFonts w:asciiTheme="minorHAnsi" w:eastAsiaTheme="minorEastAsia" w:hAnsiTheme="minorHAnsi" w:cstheme="minorBidi"/>
          <w:iCs w:val="0"/>
          <w:noProof/>
          <w:sz w:val="22"/>
          <w:szCs w:val="22"/>
        </w:rPr>
      </w:pPr>
      <w:r w:rsidRPr="002E2A11">
        <w:rPr>
          <w:noProof/>
        </w:rPr>
        <w:t>3.3. A segélyhívó szolgáltatásokhoz való hozzáférésre, a segélyhívó szolgáltatások használtára, valamint a hívó helyére vonatkozó információhoz való hozzáférésre, és az információk felhasználására vonatkozó leírás</w:t>
      </w:r>
      <w:r>
        <w:rPr>
          <w:noProof/>
        </w:rPr>
        <w:tab/>
      </w:r>
      <w:r>
        <w:rPr>
          <w:noProof/>
        </w:rPr>
        <w:fldChar w:fldCharType="begin"/>
      </w:r>
      <w:r>
        <w:rPr>
          <w:noProof/>
        </w:rPr>
        <w:instrText xml:space="preserve"> PAGEREF _Toc498442717 \h </w:instrText>
      </w:r>
      <w:r>
        <w:rPr>
          <w:noProof/>
        </w:rPr>
      </w:r>
      <w:r>
        <w:rPr>
          <w:noProof/>
        </w:rPr>
        <w:fldChar w:fldCharType="separate"/>
      </w:r>
      <w:r>
        <w:rPr>
          <w:noProof/>
        </w:rPr>
        <w:t>16</w:t>
      </w:r>
      <w:r>
        <w:rPr>
          <w:noProof/>
        </w:rPr>
        <w:fldChar w:fldCharType="end"/>
      </w:r>
    </w:p>
    <w:p w:rsidR="004D2C48" w:rsidRDefault="004D2C48">
      <w:pPr>
        <w:pStyle w:val="TJ2"/>
        <w:rPr>
          <w:rFonts w:asciiTheme="minorHAnsi" w:eastAsiaTheme="minorEastAsia" w:hAnsiTheme="minorHAnsi" w:cstheme="minorBidi"/>
          <w:iCs w:val="0"/>
          <w:noProof/>
          <w:sz w:val="22"/>
          <w:szCs w:val="22"/>
        </w:rPr>
      </w:pPr>
      <w:r w:rsidRPr="002E2A11">
        <w:rPr>
          <w:iCs w:val="0"/>
          <w:noProof/>
        </w:rPr>
        <w:t>3.4. Tájékoztatás arról, hogy a szolgáltatás egyetemes szolgáltatás-e</w:t>
      </w:r>
      <w:r>
        <w:rPr>
          <w:noProof/>
        </w:rPr>
        <w:tab/>
      </w:r>
      <w:r>
        <w:rPr>
          <w:noProof/>
        </w:rPr>
        <w:fldChar w:fldCharType="begin"/>
      </w:r>
      <w:r>
        <w:rPr>
          <w:noProof/>
        </w:rPr>
        <w:instrText xml:space="preserve"> PAGEREF _Toc498442718 \h </w:instrText>
      </w:r>
      <w:r>
        <w:rPr>
          <w:noProof/>
        </w:rPr>
      </w:r>
      <w:r>
        <w:rPr>
          <w:noProof/>
        </w:rPr>
        <w:fldChar w:fldCharType="separate"/>
      </w:r>
      <w:r>
        <w:rPr>
          <w:noProof/>
        </w:rPr>
        <w:t>16</w:t>
      </w:r>
      <w:r>
        <w:rPr>
          <w:noProof/>
        </w:rPr>
        <w:fldChar w:fldCharType="end"/>
      </w:r>
    </w:p>
    <w:p w:rsidR="004D2C48" w:rsidRDefault="004D2C48">
      <w:pPr>
        <w:pStyle w:val="TJ2"/>
        <w:rPr>
          <w:rFonts w:asciiTheme="minorHAnsi" w:eastAsiaTheme="minorEastAsia" w:hAnsiTheme="minorHAnsi" w:cstheme="minorBidi"/>
          <w:iCs w:val="0"/>
          <w:noProof/>
          <w:sz w:val="22"/>
          <w:szCs w:val="22"/>
        </w:rPr>
      </w:pPr>
      <w:r w:rsidRPr="002E2A11">
        <w:rPr>
          <w:iCs w:val="0"/>
          <w:noProof/>
        </w:rPr>
        <w:t>3.5. A szolgáltató felelősségi határát jelentő előfizetői hozzáférési pont helye</w:t>
      </w:r>
      <w:r>
        <w:rPr>
          <w:noProof/>
        </w:rPr>
        <w:tab/>
      </w:r>
      <w:r>
        <w:rPr>
          <w:noProof/>
        </w:rPr>
        <w:fldChar w:fldCharType="begin"/>
      </w:r>
      <w:r>
        <w:rPr>
          <w:noProof/>
        </w:rPr>
        <w:instrText xml:space="preserve"> PAGEREF _Toc498442719 \h </w:instrText>
      </w:r>
      <w:r>
        <w:rPr>
          <w:noProof/>
        </w:rPr>
      </w:r>
      <w:r>
        <w:rPr>
          <w:noProof/>
        </w:rPr>
        <w:fldChar w:fldCharType="separate"/>
      </w:r>
      <w:r>
        <w:rPr>
          <w:noProof/>
        </w:rPr>
        <w:t>16</w:t>
      </w:r>
      <w:r>
        <w:rPr>
          <w:noProof/>
        </w:rPr>
        <w:fldChar w:fldCharType="end"/>
      </w:r>
    </w:p>
    <w:p w:rsidR="004D2C48" w:rsidRDefault="004D2C48">
      <w:pPr>
        <w:pStyle w:val="TJ1"/>
        <w:rPr>
          <w:rFonts w:asciiTheme="minorHAnsi" w:eastAsiaTheme="minorEastAsia" w:hAnsiTheme="minorHAnsi" w:cstheme="minorBidi"/>
          <w:b w:val="0"/>
          <w:iCs w:val="0"/>
          <w:sz w:val="22"/>
          <w:szCs w:val="22"/>
        </w:rPr>
      </w:pPr>
      <w:r w:rsidRPr="002E2A11">
        <w:t>4. Az előfizetői szolgáltatás minősége, biztonsága</w:t>
      </w:r>
      <w:r>
        <w:tab/>
      </w:r>
      <w:r>
        <w:fldChar w:fldCharType="begin"/>
      </w:r>
      <w:r>
        <w:instrText xml:space="preserve"> PAGEREF _Toc498442720 \h </w:instrText>
      </w:r>
      <w:r>
        <w:fldChar w:fldCharType="separate"/>
      </w:r>
      <w:r>
        <w:t>16</w:t>
      </w:r>
      <w:r>
        <w:fldChar w:fldCharType="end"/>
      </w:r>
    </w:p>
    <w:p w:rsidR="004D2C48" w:rsidRDefault="004D2C48">
      <w:pPr>
        <w:pStyle w:val="TJ2"/>
        <w:rPr>
          <w:rFonts w:asciiTheme="minorHAnsi" w:eastAsiaTheme="minorEastAsia" w:hAnsiTheme="minorHAnsi" w:cstheme="minorBidi"/>
          <w:iCs w:val="0"/>
          <w:noProof/>
          <w:sz w:val="22"/>
          <w:szCs w:val="22"/>
        </w:rPr>
      </w:pPr>
      <w:r w:rsidRPr="002E2A11">
        <w:rPr>
          <w:iCs w:val="0"/>
          <w:noProof/>
        </w:rPr>
        <w:t>4.1. Az előfizetői szolgáltatás az elektronikus hírközlési szolgáltatás minőségének az előfizetők és felhasználók védelmével összefüggő követelményeiről, valamint a díjazás hitelességéről szóló NMHH rendeletben meghatározott egyedi, továbbá a szolgáltató által önként vállalt egyedi szolgáltatásminőségi követelményeinek célértékei</w:t>
      </w:r>
      <w:r>
        <w:rPr>
          <w:noProof/>
        </w:rPr>
        <w:tab/>
      </w:r>
      <w:r>
        <w:rPr>
          <w:noProof/>
        </w:rPr>
        <w:fldChar w:fldCharType="begin"/>
      </w:r>
      <w:r>
        <w:rPr>
          <w:noProof/>
        </w:rPr>
        <w:instrText xml:space="preserve"> PAGEREF _Toc498442721 \h </w:instrText>
      </w:r>
      <w:r>
        <w:rPr>
          <w:noProof/>
        </w:rPr>
      </w:r>
      <w:r>
        <w:rPr>
          <w:noProof/>
        </w:rPr>
        <w:fldChar w:fldCharType="separate"/>
      </w:r>
      <w:r>
        <w:rPr>
          <w:noProof/>
        </w:rPr>
        <w:t>16</w:t>
      </w:r>
      <w:r>
        <w:rPr>
          <w:noProof/>
        </w:rPr>
        <w:fldChar w:fldCharType="end"/>
      </w:r>
    </w:p>
    <w:p w:rsidR="004D2C48" w:rsidRDefault="004D2C48">
      <w:pPr>
        <w:pStyle w:val="TJ2"/>
        <w:rPr>
          <w:rFonts w:asciiTheme="minorHAnsi" w:eastAsiaTheme="minorEastAsia" w:hAnsiTheme="minorHAnsi" w:cstheme="minorBidi"/>
          <w:iCs w:val="0"/>
          <w:noProof/>
          <w:sz w:val="22"/>
          <w:szCs w:val="22"/>
        </w:rPr>
      </w:pPr>
      <w:r w:rsidRPr="002E2A11">
        <w:rPr>
          <w:iCs w:val="0"/>
          <w:noProof/>
        </w:rPr>
        <w:t>4.2. Amennyiben a szolgáltató hálózatában forgalommérést, irányítást, menedzselést alkalmaz, és ez hatással van a szolgáltatás minőségére, vagy az elektronikus hírközlési szolgáltatás útján elérhető más szolgáltatásokhoz, tartalmakhoz, alkalmazásokhoz történő hozzáférésre, az erre vonatkozó szabályok részletes ismertetése</w:t>
      </w:r>
      <w:r>
        <w:rPr>
          <w:noProof/>
        </w:rPr>
        <w:tab/>
      </w:r>
      <w:r>
        <w:rPr>
          <w:noProof/>
        </w:rPr>
        <w:fldChar w:fldCharType="begin"/>
      </w:r>
      <w:r>
        <w:rPr>
          <w:noProof/>
        </w:rPr>
        <w:instrText xml:space="preserve"> PAGEREF _Toc498442722 \h </w:instrText>
      </w:r>
      <w:r>
        <w:rPr>
          <w:noProof/>
        </w:rPr>
      </w:r>
      <w:r>
        <w:rPr>
          <w:noProof/>
        </w:rPr>
        <w:fldChar w:fldCharType="separate"/>
      </w:r>
      <w:r>
        <w:rPr>
          <w:noProof/>
        </w:rPr>
        <w:t>17</w:t>
      </w:r>
      <w:r>
        <w:rPr>
          <w:noProof/>
        </w:rPr>
        <w:fldChar w:fldCharType="end"/>
      </w:r>
    </w:p>
    <w:p w:rsidR="004D2C48" w:rsidRDefault="004D2C48">
      <w:pPr>
        <w:pStyle w:val="TJ2"/>
        <w:rPr>
          <w:rFonts w:asciiTheme="minorHAnsi" w:eastAsiaTheme="minorEastAsia" w:hAnsiTheme="minorHAnsi" w:cstheme="minorBidi"/>
          <w:iCs w:val="0"/>
          <w:noProof/>
          <w:sz w:val="22"/>
          <w:szCs w:val="22"/>
        </w:rPr>
      </w:pPr>
      <w:r w:rsidRPr="002E2A11">
        <w:rPr>
          <w:iCs w:val="0"/>
          <w:noProof/>
        </w:rPr>
        <w:t>4.3. Tájékoztatás azon intézkedésről, amelyeket a szolgáltató a hálózat és szolgáltatás biztonságát és a hálózat egységét befolyásoló eseményekkel és fenyegetésekkel, valamint sebezhető pontokkal kapcsolatban tehet</w:t>
      </w:r>
      <w:r>
        <w:rPr>
          <w:noProof/>
        </w:rPr>
        <w:tab/>
      </w:r>
      <w:r>
        <w:rPr>
          <w:noProof/>
        </w:rPr>
        <w:fldChar w:fldCharType="begin"/>
      </w:r>
      <w:r>
        <w:rPr>
          <w:noProof/>
        </w:rPr>
        <w:instrText xml:space="preserve"> PAGEREF _Toc498442723 \h </w:instrText>
      </w:r>
      <w:r>
        <w:rPr>
          <w:noProof/>
        </w:rPr>
      </w:r>
      <w:r>
        <w:rPr>
          <w:noProof/>
        </w:rPr>
        <w:fldChar w:fldCharType="separate"/>
      </w:r>
      <w:r>
        <w:rPr>
          <w:noProof/>
        </w:rPr>
        <w:t>17</w:t>
      </w:r>
      <w:r>
        <w:rPr>
          <w:noProof/>
        </w:rPr>
        <w:fldChar w:fldCharType="end"/>
      </w:r>
    </w:p>
    <w:p w:rsidR="004D2C48" w:rsidRDefault="004D2C48">
      <w:pPr>
        <w:pStyle w:val="TJ2"/>
        <w:rPr>
          <w:rFonts w:asciiTheme="minorHAnsi" w:eastAsiaTheme="minorEastAsia" w:hAnsiTheme="minorHAnsi" w:cstheme="minorBidi"/>
          <w:iCs w:val="0"/>
          <w:noProof/>
          <w:sz w:val="22"/>
          <w:szCs w:val="22"/>
        </w:rPr>
      </w:pPr>
      <w:r w:rsidRPr="002E2A11">
        <w:rPr>
          <w:iCs w:val="0"/>
          <w:noProof/>
        </w:rPr>
        <w:t>4.4. Az előfizetői végberendezés csatlakoztatásának feltételei</w:t>
      </w:r>
      <w:r>
        <w:rPr>
          <w:noProof/>
        </w:rPr>
        <w:tab/>
      </w:r>
      <w:r>
        <w:rPr>
          <w:noProof/>
        </w:rPr>
        <w:fldChar w:fldCharType="begin"/>
      </w:r>
      <w:r>
        <w:rPr>
          <w:noProof/>
        </w:rPr>
        <w:instrText xml:space="preserve"> PAGEREF _Toc498442724 \h </w:instrText>
      </w:r>
      <w:r>
        <w:rPr>
          <w:noProof/>
        </w:rPr>
      </w:r>
      <w:r>
        <w:rPr>
          <w:noProof/>
        </w:rPr>
        <w:fldChar w:fldCharType="separate"/>
      </w:r>
      <w:r>
        <w:rPr>
          <w:noProof/>
        </w:rPr>
        <w:t>18</w:t>
      </w:r>
      <w:r>
        <w:rPr>
          <w:noProof/>
        </w:rPr>
        <w:fldChar w:fldCharType="end"/>
      </w:r>
    </w:p>
    <w:p w:rsidR="004D2C48" w:rsidRDefault="004D2C48">
      <w:pPr>
        <w:pStyle w:val="TJ1"/>
        <w:rPr>
          <w:rFonts w:asciiTheme="minorHAnsi" w:eastAsiaTheme="minorEastAsia" w:hAnsiTheme="minorHAnsi" w:cstheme="minorBidi"/>
          <w:b w:val="0"/>
          <w:iCs w:val="0"/>
          <w:sz w:val="22"/>
          <w:szCs w:val="22"/>
        </w:rPr>
      </w:pPr>
      <w:r w:rsidRPr="002E2A11">
        <w:t>5. A szolgáltatás szüneteltetése, korlátozása, felfüggesztése</w:t>
      </w:r>
      <w:r>
        <w:tab/>
      </w:r>
      <w:r>
        <w:fldChar w:fldCharType="begin"/>
      </w:r>
      <w:r>
        <w:instrText xml:space="preserve"> PAGEREF _Toc498442725 \h </w:instrText>
      </w:r>
      <w:r>
        <w:fldChar w:fldCharType="separate"/>
      </w:r>
      <w:r>
        <w:t>19</w:t>
      </w:r>
      <w:r>
        <w:fldChar w:fldCharType="end"/>
      </w:r>
    </w:p>
    <w:p w:rsidR="004D2C48" w:rsidRDefault="004D2C48">
      <w:pPr>
        <w:pStyle w:val="TJ2"/>
        <w:rPr>
          <w:rFonts w:asciiTheme="minorHAnsi" w:eastAsiaTheme="minorEastAsia" w:hAnsiTheme="minorHAnsi" w:cstheme="minorBidi"/>
          <w:iCs w:val="0"/>
          <w:noProof/>
          <w:sz w:val="22"/>
          <w:szCs w:val="22"/>
        </w:rPr>
      </w:pPr>
      <w:r w:rsidRPr="002E2A11">
        <w:rPr>
          <w:iCs w:val="0"/>
          <w:noProof/>
        </w:rPr>
        <w:t>5.1. Az előfizetői szolgáltatás szüneteltetésének esetei, feltételei, az előfizető által kérhető szüneteltetés leghosszabb időtartama, a díjfizetéshez kötött szünetelés esetei</w:t>
      </w:r>
      <w:r>
        <w:rPr>
          <w:noProof/>
        </w:rPr>
        <w:tab/>
      </w:r>
      <w:r>
        <w:rPr>
          <w:noProof/>
        </w:rPr>
        <w:fldChar w:fldCharType="begin"/>
      </w:r>
      <w:r>
        <w:rPr>
          <w:noProof/>
        </w:rPr>
        <w:instrText xml:space="preserve"> PAGEREF _Toc498442726 \h </w:instrText>
      </w:r>
      <w:r>
        <w:rPr>
          <w:noProof/>
        </w:rPr>
      </w:r>
      <w:r>
        <w:rPr>
          <w:noProof/>
        </w:rPr>
        <w:fldChar w:fldCharType="separate"/>
      </w:r>
      <w:r>
        <w:rPr>
          <w:noProof/>
        </w:rPr>
        <w:t>19</w:t>
      </w:r>
      <w:r>
        <w:rPr>
          <w:noProof/>
        </w:rPr>
        <w:fldChar w:fldCharType="end"/>
      </w:r>
    </w:p>
    <w:p w:rsidR="004D2C48" w:rsidRDefault="004D2C48">
      <w:pPr>
        <w:pStyle w:val="TJ2"/>
        <w:rPr>
          <w:rFonts w:asciiTheme="minorHAnsi" w:eastAsiaTheme="minorEastAsia" w:hAnsiTheme="minorHAnsi" w:cstheme="minorBidi"/>
          <w:iCs w:val="0"/>
          <w:noProof/>
          <w:sz w:val="22"/>
          <w:szCs w:val="22"/>
        </w:rPr>
      </w:pPr>
      <w:r w:rsidRPr="002E2A11">
        <w:rPr>
          <w:iCs w:val="0"/>
          <w:noProof/>
        </w:rPr>
        <w:lastRenderedPageBreak/>
        <w:t>5.2. Az előfizetői szolgáltatás korlátozásának, így különösen az előfizető által indított vagy az előfizetőnél végződtetett forgalom korlátozásának, az előfizetői szolgáltatás minőségi vagy más jellemzői csökkentésének esetei és feltételei, továbbá megvalósításának módjai</w:t>
      </w:r>
      <w:r>
        <w:rPr>
          <w:noProof/>
        </w:rPr>
        <w:tab/>
      </w:r>
      <w:r>
        <w:rPr>
          <w:noProof/>
        </w:rPr>
        <w:fldChar w:fldCharType="begin"/>
      </w:r>
      <w:r>
        <w:rPr>
          <w:noProof/>
        </w:rPr>
        <w:instrText xml:space="preserve"> PAGEREF _Toc498442727 \h </w:instrText>
      </w:r>
      <w:r>
        <w:rPr>
          <w:noProof/>
        </w:rPr>
      </w:r>
      <w:r>
        <w:rPr>
          <w:noProof/>
        </w:rPr>
        <w:fldChar w:fldCharType="separate"/>
      </w:r>
      <w:r>
        <w:rPr>
          <w:noProof/>
        </w:rPr>
        <w:t>21</w:t>
      </w:r>
      <w:r>
        <w:rPr>
          <w:noProof/>
        </w:rPr>
        <w:fldChar w:fldCharType="end"/>
      </w:r>
    </w:p>
    <w:p w:rsidR="004D2C48" w:rsidRDefault="004D2C48">
      <w:pPr>
        <w:pStyle w:val="TJ2"/>
        <w:rPr>
          <w:rFonts w:asciiTheme="minorHAnsi" w:eastAsiaTheme="minorEastAsia" w:hAnsiTheme="minorHAnsi" w:cstheme="minorBidi"/>
          <w:iCs w:val="0"/>
          <w:noProof/>
          <w:sz w:val="22"/>
          <w:szCs w:val="22"/>
        </w:rPr>
      </w:pPr>
      <w:r w:rsidRPr="002E2A11">
        <w:rPr>
          <w:iCs w:val="0"/>
          <w:noProof/>
          <w:snapToGrid w:val="0"/>
        </w:rPr>
        <w:t>5.3. Az Előfizetői szolgáltatás felfüggesztésének esetei és feltételei</w:t>
      </w:r>
      <w:r>
        <w:rPr>
          <w:noProof/>
        </w:rPr>
        <w:tab/>
      </w:r>
      <w:r>
        <w:rPr>
          <w:noProof/>
        </w:rPr>
        <w:fldChar w:fldCharType="begin"/>
      </w:r>
      <w:r>
        <w:rPr>
          <w:noProof/>
        </w:rPr>
        <w:instrText xml:space="preserve"> PAGEREF _Toc498442728 \h </w:instrText>
      </w:r>
      <w:r>
        <w:rPr>
          <w:noProof/>
        </w:rPr>
      </w:r>
      <w:r>
        <w:rPr>
          <w:noProof/>
        </w:rPr>
        <w:fldChar w:fldCharType="separate"/>
      </w:r>
      <w:r>
        <w:rPr>
          <w:noProof/>
        </w:rPr>
        <w:t>22</w:t>
      </w:r>
      <w:r>
        <w:rPr>
          <w:noProof/>
        </w:rPr>
        <w:fldChar w:fldCharType="end"/>
      </w:r>
    </w:p>
    <w:p w:rsidR="004D2C48" w:rsidRDefault="004D2C48">
      <w:pPr>
        <w:pStyle w:val="TJ1"/>
        <w:rPr>
          <w:rFonts w:asciiTheme="minorHAnsi" w:eastAsiaTheme="minorEastAsia" w:hAnsiTheme="minorHAnsi" w:cstheme="minorBidi"/>
          <w:b w:val="0"/>
          <w:iCs w:val="0"/>
          <w:sz w:val="22"/>
          <w:szCs w:val="22"/>
        </w:rPr>
      </w:pPr>
      <w:r w:rsidRPr="002E2A11">
        <w:t>6. Ügyfélkapcsolat, hibaelhárítás, panaszkezelés, jogviták</w:t>
      </w:r>
      <w:r>
        <w:tab/>
      </w:r>
      <w:r>
        <w:fldChar w:fldCharType="begin"/>
      </w:r>
      <w:r>
        <w:instrText xml:space="preserve"> PAGEREF _Toc498442729 \h </w:instrText>
      </w:r>
      <w:r>
        <w:fldChar w:fldCharType="separate"/>
      </w:r>
      <w:r>
        <w:t>22</w:t>
      </w:r>
      <w:r>
        <w:fldChar w:fldCharType="end"/>
      </w:r>
    </w:p>
    <w:p w:rsidR="004D2C48" w:rsidRDefault="004D2C48">
      <w:pPr>
        <w:pStyle w:val="TJ2"/>
        <w:rPr>
          <w:rFonts w:asciiTheme="minorHAnsi" w:eastAsiaTheme="minorEastAsia" w:hAnsiTheme="minorHAnsi" w:cstheme="minorBidi"/>
          <w:iCs w:val="0"/>
          <w:noProof/>
          <w:sz w:val="22"/>
          <w:szCs w:val="22"/>
        </w:rPr>
      </w:pPr>
      <w:r w:rsidRPr="002E2A11">
        <w:rPr>
          <w:iCs w:val="0"/>
          <w:noProof/>
        </w:rPr>
        <w:t>6.1. Hibabejelentések kezelése, folyamata, a vállalt hibaelhárítási határidő, a hibabejelentések nyilvántartásba vételére és a hibaelhárítására vonatkozó eljárás</w:t>
      </w:r>
      <w:r>
        <w:rPr>
          <w:noProof/>
        </w:rPr>
        <w:tab/>
      </w:r>
      <w:r>
        <w:rPr>
          <w:noProof/>
        </w:rPr>
        <w:fldChar w:fldCharType="begin"/>
      </w:r>
      <w:r>
        <w:rPr>
          <w:noProof/>
        </w:rPr>
        <w:instrText xml:space="preserve"> PAGEREF _Toc498442730 \h </w:instrText>
      </w:r>
      <w:r>
        <w:rPr>
          <w:noProof/>
        </w:rPr>
      </w:r>
      <w:r>
        <w:rPr>
          <w:noProof/>
        </w:rPr>
        <w:fldChar w:fldCharType="separate"/>
      </w:r>
      <w:r>
        <w:rPr>
          <w:noProof/>
        </w:rPr>
        <w:t>22</w:t>
      </w:r>
      <w:r>
        <w:rPr>
          <w:noProof/>
        </w:rPr>
        <w:fldChar w:fldCharType="end"/>
      </w:r>
    </w:p>
    <w:p w:rsidR="004D2C48" w:rsidRDefault="004D2C48">
      <w:pPr>
        <w:pStyle w:val="TJ2"/>
        <w:rPr>
          <w:rFonts w:asciiTheme="minorHAnsi" w:eastAsiaTheme="minorEastAsia" w:hAnsiTheme="minorHAnsi" w:cstheme="minorBidi"/>
          <w:iCs w:val="0"/>
          <w:noProof/>
          <w:sz w:val="22"/>
          <w:szCs w:val="22"/>
        </w:rPr>
      </w:pPr>
      <w:r w:rsidRPr="002E2A11">
        <w:rPr>
          <w:iCs w:val="0"/>
          <w:noProof/>
        </w:rPr>
        <w:t>6.2. Az előfizető jogai az előfizetői szolgáltatás hibás teljesítése esetén,</w:t>
      </w:r>
      <w:r>
        <w:rPr>
          <w:noProof/>
        </w:rPr>
        <w:tab/>
      </w:r>
      <w:r>
        <w:rPr>
          <w:noProof/>
        </w:rPr>
        <w:fldChar w:fldCharType="begin"/>
      </w:r>
      <w:r>
        <w:rPr>
          <w:noProof/>
        </w:rPr>
        <w:instrText xml:space="preserve"> PAGEREF _Toc498442731 \h </w:instrText>
      </w:r>
      <w:r>
        <w:rPr>
          <w:noProof/>
        </w:rPr>
      </w:r>
      <w:r>
        <w:rPr>
          <w:noProof/>
        </w:rPr>
        <w:fldChar w:fldCharType="separate"/>
      </w:r>
      <w:r>
        <w:rPr>
          <w:noProof/>
        </w:rPr>
        <w:t>26</w:t>
      </w:r>
      <w:r>
        <w:rPr>
          <w:noProof/>
        </w:rPr>
        <w:fldChar w:fldCharType="end"/>
      </w:r>
    </w:p>
    <w:p w:rsidR="004D2C48" w:rsidRDefault="004D2C48">
      <w:pPr>
        <w:pStyle w:val="TJ2"/>
        <w:rPr>
          <w:rFonts w:asciiTheme="minorHAnsi" w:eastAsiaTheme="minorEastAsia" w:hAnsiTheme="minorHAnsi" w:cstheme="minorBidi"/>
          <w:iCs w:val="0"/>
          <w:noProof/>
          <w:sz w:val="22"/>
          <w:szCs w:val="22"/>
        </w:rPr>
      </w:pPr>
      <w:r w:rsidRPr="002E2A11">
        <w:rPr>
          <w:iCs w:val="0"/>
          <w:noProof/>
        </w:rPr>
        <w:t>6.3. Az előfizetői, panaszok kezelése, folyamata (díjreklamáció, kötbér és kártérítési igények intézése)</w:t>
      </w:r>
      <w:r>
        <w:rPr>
          <w:noProof/>
        </w:rPr>
        <w:tab/>
      </w:r>
      <w:r>
        <w:rPr>
          <w:noProof/>
        </w:rPr>
        <w:fldChar w:fldCharType="begin"/>
      </w:r>
      <w:r>
        <w:rPr>
          <w:noProof/>
        </w:rPr>
        <w:instrText xml:space="preserve"> PAGEREF _Toc498442732 \h </w:instrText>
      </w:r>
      <w:r>
        <w:rPr>
          <w:noProof/>
        </w:rPr>
      </w:r>
      <w:r>
        <w:rPr>
          <w:noProof/>
        </w:rPr>
        <w:fldChar w:fldCharType="separate"/>
      </w:r>
      <w:r>
        <w:rPr>
          <w:noProof/>
        </w:rPr>
        <w:t>28</w:t>
      </w:r>
      <w:r>
        <w:rPr>
          <w:noProof/>
        </w:rPr>
        <w:fldChar w:fldCharType="end"/>
      </w:r>
    </w:p>
    <w:p w:rsidR="004D2C48" w:rsidRDefault="004D2C48">
      <w:pPr>
        <w:pStyle w:val="TJ2"/>
        <w:rPr>
          <w:rFonts w:asciiTheme="minorHAnsi" w:eastAsiaTheme="minorEastAsia" w:hAnsiTheme="minorHAnsi" w:cstheme="minorBidi"/>
          <w:iCs w:val="0"/>
          <w:noProof/>
          <w:sz w:val="22"/>
          <w:szCs w:val="22"/>
        </w:rPr>
      </w:pPr>
      <w:r w:rsidRPr="002E2A11">
        <w:rPr>
          <w:iCs w:val="0"/>
          <w:noProof/>
        </w:rPr>
        <w:t>6.4. Az ügyfélszolgálat működése, az ügyfelek szolgáltató által vállalt kiszolgálási ideje</w:t>
      </w:r>
      <w:r>
        <w:rPr>
          <w:noProof/>
        </w:rPr>
        <w:tab/>
      </w:r>
      <w:r>
        <w:rPr>
          <w:noProof/>
        </w:rPr>
        <w:fldChar w:fldCharType="begin"/>
      </w:r>
      <w:r>
        <w:rPr>
          <w:noProof/>
        </w:rPr>
        <w:instrText xml:space="preserve"> PAGEREF _Toc498442733 \h </w:instrText>
      </w:r>
      <w:r>
        <w:rPr>
          <w:noProof/>
        </w:rPr>
      </w:r>
      <w:r>
        <w:rPr>
          <w:noProof/>
        </w:rPr>
        <w:fldChar w:fldCharType="separate"/>
      </w:r>
      <w:r>
        <w:rPr>
          <w:noProof/>
        </w:rPr>
        <w:t>31</w:t>
      </w:r>
      <w:r>
        <w:rPr>
          <w:noProof/>
        </w:rPr>
        <w:fldChar w:fldCharType="end"/>
      </w:r>
    </w:p>
    <w:p w:rsidR="004D2C48" w:rsidRDefault="004D2C48">
      <w:pPr>
        <w:pStyle w:val="TJ2"/>
        <w:rPr>
          <w:rFonts w:asciiTheme="minorHAnsi" w:eastAsiaTheme="minorEastAsia" w:hAnsiTheme="minorHAnsi" w:cstheme="minorBidi"/>
          <w:iCs w:val="0"/>
          <w:noProof/>
          <w:sz w:val="22"/>
          <w:szCs w:val="22"/>
        </w:rPr>
      </w:pPr>
      <w:r w:rsidRPr="002E2A11">
        <w:rPr>
          <w:iCs w:val="0"/>
          <w:noProof/>
        </w:rPr>
        <w:t>6.5. A tudakozó szolgáltatás igénybevétele.</w:t>
      </w:r>
      <w:r>
        <w:rPr>
          <w:noProof/>
        </w:rPr>
        <w:tab/>
      </w:r>
      <w:r>
        <w:rPr>
          <w:noProof/>
        </w:rPr>
        <w:fldChar w:fldCharType="begin"/>
      </w:r>
      <w:r>
        <w:rPr>
          <w:noProof/>
        </w:rPr>
        <w:instrText xml:space="preserve"> PAGEREF _Toc498442734 \h </w:instrText>
      </w:r>
      <w:r>
        <w:rPr>
          <w:noProof/>
        </w:rPr>
      </w:r>
      <w:r>
        <w:rPr>
          <w:noProof/>
        </w:rPr>
        <w:fldChar w:fldCharType="separate"/>
      </w:r>
      <w:r>
        <w:rPr>
          <w:noProof/>
        </w:rPr>
        <w:t>32</w:t>
      </w:r>
      <w:r>
        <w:rPr>
          <w:noProof/>
        </w:rPr>
        <w:fldChar w:fldCharType="end"/>
      </w:r>
    </w:p>
    <w:p w:rsidR="004D2C48" w:rsidRDefault="004D2C48">
      <w:pPr>
        <w:pStyle w:val="TJ2"/>
        <w:rPr>
          <w:rFonts w:asciiTheme="minorHAnsi" w:eastAsiaTheme="minorEastAsia" w:hAnsiTheme="minorHAnsi" w:cstheme="minorBidi"/>
          <w:iCs w:val="0"/>
          <w:noProof/>
          <w:sz w:val="22"/>
          <w:szCs w:val="22"/>
        </w:rPr>
      </w:pPr>
      <w:r w:rsidRPr="002E2A11">
        <w:rPr>
          <w:iCs w:val="0"/>
          <w:noProof/>
        </w:rPr>
        <w:t>6.6. Tájékoztatás a szolgáltatás teljesítésével összefüggő jogviták peres és peren kívüli kezdeményezésének lehetőségéről és feltételeiről, a békéltető testülethez való fordulás jogáról, az eljárásra jogosult hatóságok, békéltető testület és egyéb szervezetek megnevezése, elérhetőségeik feltüntetése</w:t>
      </w:r>
      <w:r>
        <w:rPr>
          <w:noProof/>
        </w:rPr>
        <w:tab/>
      </w:r>
      <w:r>
        <w:rPr>
          <w:noProof/>
        </w:rPr>
        <w:fldChar w:fldCharType="begin"/>
      </w:r>
      <w:r>
        <w:rPr>
          <w:noProof/>
        </w:rPr>
        <w:instrText xml:space="preserve"> PAGEREF _Toc498442735 \h </w:instrText>
      </w:r>
      <w:r>
        <w:rPr>
          <w:noProof/>
        </w:rPr>
      </w:r>
      <w:r>
        <w:rPr>
          <w:noProof/>
        </w:rPr>
        <w:fldChar w:fldCharType="separate"/>
      </w:r>
      <w:r>
        <w:rPr>
          <w:noProof/>
        </w:rPr>
        <w:t>32</w:t>
      </w:r>
      <w:r>
        <w:rPr>
          <w:noProof/>
        </w:rPr>
        <w:fldChar w:fldCharType="end"/>
      </w:r>
    </w:p>
    <w:p w:rsidR="004D2C48" w:rsidRDefault="004D2C48">
      <w:pPr>
        <w:pStyle w:val="TJ1"/>
        <w:rPr>
          <w:rFonts w:asciiTheme="minorHAnsi" w:eastAsiaTheme="minorEastAsia" w:hAnsiTheme="minorHAnsi" w:cstheme="minorBidi"/>
          <w:b w:val="0"/>
          <w:iCs w:val="0"/>
          <w:sz w:val="22"/>
          <w:szCs w:val="22"/>
        </w:rPr>
      </w:pPr>
      <w:r w:rsidRPr="002E2A11">
        <w:t>7. Díjak, díjszabás, díjfizetés, számlázás, kártérítés, kötbér</w:t>
      </w:r>
      <w:r>
        <w:tab/>
      </w:r>
      <w:r>
        <w:fldChar w:fldCharType="begin"/>
      </w:r>
      <w:r>
        <w:instrText xml:space="preserve"> PAGEREF _Toc498442736 \h </w:instrText>
      </w:r>
      <w:r>
        <w:fldChar w:fldCharType="separate"/>
      </w:r>
      <w:r>
        <w:t>33</w:t>
      </w:r>
      <w:r>
        <w:fldChar w:fldCharType="end"/>
      </w:r>
    </w:p>
    <w:p w:rsidR="004D2C48" w:rsidRDefault="004D2C48">
      <w:pPr>
        <w:pStyle w:val="TJ2"/>
        <w:rPr>
          <w:rFonts w:asciiTheme="minorHAnsi" w:eastAsiaTheme="minorEastAsia" w:hAnsiTheme="minorHAnsi" w:cstheme="minorBidi"/>
          <w:iCs w:val="0"/>
          <w:noProof/>
          <w:sz w:val="22"/>
          <w:szCs w:val="22"/>
        </w:rPr>
      </w:pPr>
      <w:r w:rsidRPr="002E2A11">
        <w:rPr>
          <w:noProof/>
        </w:rPr>
        <w:t>7.1. az előfizetői szolgáltatásokért fizetendő díjak meghatározása, mértéke, ennek keretében az egyszeri, rendszeres és forgalmi díjak, a 20/A. § szerinti internet-hozzáférési szolgáltatást is tartalmazó szerződés esetén külön feltüntetve az internet-hozzáférési szolgáltatás díját, díjazási időszakok, díjcsomagok, hibajavításhoz kapcsolódó díjak, kedvezményes feltételekre vonatkozó általános rendelkezések, ideértve a kedvezmény igénybevételéhez szükséges minimális használatra vagy időtartamra vonatkozó bármely követelményt, az előfizetői szerződés megszűnése, módosítása, a szolgáltatás szüneteltetése, korlátozása alkalmával esedékessé váló díjak, díjazási feltételek, ideértve a végberendezéssel kapcsolatos költségszámítást, díj visszatérítési kötelezettséget is, a díjfizetés és számlázás módja, rendszeressége, a számlák kézbesítésének időpontja, minden egyéb díj,</w:t>
      </w:r>
      <w:r>
        <w:rPr>
          <w:noProof/>
        </w:rPr>
        <w:tab/>
      </w:r>
      <w:r>
        <w:rPr>
          <w:noProof/>
        </w:rPr>
        <w:fldChar w:fldCharType="begin"/>
      </w:r>
      <w:r>
        <w:rPr>
          <w:noProof/>
        </w:rPr>
        <w:instrText xml:space="preserve"> PAGEREF _Toc498442737 \h </w:instrText>
      </w:r>
      <w:r>
        <w:rPr>
          <w:noProof/>
        </w:rPr>
      </w:r>
      <w:r>
        <w:rPr>
          <w:noProof/>
        </w:rPr>
        <w:fldChar w:fldCharType="separate"/>
      </w:r>
      <w:r>
        <w:rPr>
          <w:noProof/>
        </w:rPr>
        <w:t>33</w:t>
      </w:r>
      <w:r>
        <w:rPr>
          <w:noProof/>
        </w:rPr>
        <w:fldChar w:fldCharType="end"/>
      </w:r>
    </w:p>
    <w:p w:rsidR="004D2C48" w:rsidRDefault="004D2C48">
      <w:pPr>
        <w:pStyle w:val="TJ2"/>
        <w:rPr>
          <w:rFonts w:asciiTheme="minorHAnsi" w:eastAsiaTheme="minorEastAsia" w:hAnsiTheme="minorHAnsi" w:cstheme="minorBidi"/>
          <w:iCs w:val="0"/>
          <w:noProof/>
          <w:sz w:val="22"/>
          <w:szCs w:val="22"/>
        </w:rPr>
      </w:pPr>
      <w:r w:rsidRPr="002E2A11">
        <w:rPr>
          <w:iCs w:val="0"/>
          <w:noProof/>
        </w:rPr>
        <w:t>A határozatlan idejű Előfizetői Szerződések alapján nyújtott Szolgáltatások díjai minden év január 1. napjától a Központi Statisztikai Hivatal által megállapított előző évi fogyasztói árindex mértékének megfelelően módosulnak, mely módosulást a  Szolgáltató  év  közben  bármikor  jogosult  érvényesíteni  a 12.1  pontban  foglaltakkal összhangban.</w:t>
      </w:r>
      <w:r>
        <w:rPr>
          <w:noProof/>
        </w:rPr>
        <w:tab/>
      </w:r>
      <w:r>
        <w:rPr>
          <w:noProof/>
        </w:rPr>
        <w:fldChar w:fldCharType="begin"/>
      </w:r>
      <w:r>
        <w:rPr>
          <w:noProof/>
        </w:rPr>
        <w:instrText xml:space="preserve"> PAGEREF _Toc498442738 \h </w:instrText>
      </w:r>
      <w:r>
        <w:rPr>
          <w:noProof/>
        </w:rPr>
      </w:r>
      <w:r>
        <w:rPr>
          <w:noProof/>
        </w:rPr>
        <w:fldChar w:fldCharType="separate"/>
      </w:r>
      <w:r>
        <w:rPr>
          <w:noProof/>
        </w:rPr>
        <w:t>37</w:t>
      </w:r>
      <w:r>
        <w:rPr>
          <w:noProof/>
        </w:rPr>
        <w:fldChar w:fldCharType="end"/>
      </w:r>
    </w:p>
    <w:p w:rsidR="004D2C48" w:rsidRDefault="004D2C48">
      <w:pPr>
        <w:pStyle w:val="TJ2"/>
        <w:rPr>
          <w:rFonts w:asciiTheme="minorHAnsi" w:eastAsiaTheme="minorEastAsia" w:hAnsiTheme="minorHAnsi" w:cstheme="minorBidi"/>
          <w:iCs w:val="0"/>
          <w:noProof/>
          <w:sz w:val="22"/>
          <w:szCs w:val="22"/>
        </w:rPr>
      </w:pPr>
      <w:r w:rsidRPr="002E2A11">
        <w:rPr>
          <w:iCs w:val="0"/>
          <w:noProof/>
        </w:rPr>
        <w:t>7.2. A különböző fizetési módokból adódó, előfizetőt érintő eltérések</w:t>
      </w:r>
      <w:r>
        <w:rPr>
          <w:noProof/>
        </w:rPr>
        <w:tab/>
      </w:r>
      <w:r>
        <w:rPr>
          <w:noProof/>
        </w:rPr>
        <w:fldChar w:fldCharType="begin"/>
      </w:r>
      <w:r>
        <w:rPr>
          <w:noProof/>
        </w:rPr>
        <w:instrText xml:space="preserve"> PAGEREF _Toc498442739 \h </w:instrText>
      </w:r>
      <w:r>
        <w:rPr>
          <w:noProof/>
        </w:rPr>
      </w:r>
      <w:r>
        <w:rPr>
          <w:noProof/>
        </w:rPr>
        <w:fldChar w:fldCharType="separate"/>
      </w:r>
      <w:r>
        <w:rPr>
          <w:noProof/>
        </w:rPr>
        <w:t>37</w:t>
      </w:r>
      <w:r>
        <w:rPr>
          <w:noProof/>
        </w:rPr>
        <w:fldChar w:fldCharType="end"/>
      </w:r>
    </w:p>
    <w:p w:rsidR="004D2C48" w:rsidRDefault="004D2C48">
      <w:pPr>
        <w:pStyle w:val="TJ2"/>
        <w:rPr>
          <w:rFonts w:asciiTheme="minorHAnsi" w:eastAsiaTheme="minorEastAsia" w:hAnsiTheme="minorHAnsi" w:cstheme="minorBidi"/>
          <w:iCs w:val="0"/>
          <w:noProof/>
          <w:sz w:val="22"/>
          <w:szCs w:val="22"/>
        </w:rPr>
      </w:pPr>
      <w:r w:rsidRPr="002E2A11">
        <w:rPr>
          <w:iCs w:val="0"/>
          <w:noProof/>
        </w:rPr>
        <w:t>7.3. A kártérítési eljárás szabályai</w:t>
      </w:r>
      <w:r>
        <w:rPr>
          <w:noProof/>
        </w:rPr>
        <w:tab/>
      </w:r>
      <w:r>
        <w:rPr>
          <w:noProof/>
        </w:rPr>
        <w:fldChar w:fldCharType="begin"/>
      </w:r>
      <w:r>
        <w:rPr>
          <w:noProof/>
        </w:rPr>
        <w:instrText xml:space="preserve"> PAGEREF _Toc498442740 \h </w:instrText>
      </w:r>
      <w:r>
        <w:rPr>
          <w:noProof/>
        </w:rPr>
      </w:r>
      <w:r>
        <w:rPr>
          <w:noProof/>
        </w:rPr>
        <w:fldChar w:fldCharType="separate"/>
      </w:r>
      <w:r>
        <w:rPr>
          <w:noProof/>
        </w:rPr>
        <w:t>37</w:t>
      </w:r>
      <w:r>
        <w:rPr>
          <w:noProof/>
        </w:rPr>
        <w:fldChar w:fldCharType="end"/>
      </w:r>
    </w:p>
    <w:p w:rsidR="004D2C48" w:rsidRDefault="004D2C48">
      <w:pPr>
        <w:pStyle w:val="TJ2"/>
        <w:rPr>
          <w:rFonts w:asciiTheme="minorHAnsi" w:eastAsiaTheme="minorEastAsia" w:hAnsiTheme="minorHAnsi" w:cstheme="minorBidi"/>
          <w:iCs w:val="0"/>
          <w:noProof/>
          <w:sz w:val="22"/>
          <w:szCs w:val="22"/>
        </w:rPr>
      </w:pPr>
      <w:r w:rsidRPr="002E2A11">
        <w:rPr>
          <w:iCs w:val="0"/>
          <w:noProof/>
        </w:rPr>
        <w:t>7.4. Az Előfizetőt megillető kötbér meghatározása, mértéke és a kötbérfizetés módjai</w:t>
      </w:r>
      <w:r>
        <w:rPr>
          <w:noProof/>
        </w:rPr>
        <w:tab/>
      </w:r>
      <w:r>
        <w:rPr>
          <w:noProof/>
        </w:rPr>
        <w:fldChar w:fldCharType="begin"/>
      </w:r>
      <w:r>
        <w:rPr>
          <w:noProof/>
        </w:rPr>
        <w:instrText xml:space="preserve"> PAGEREF _Toc498442741 \h </w:instrText>
      </w:r>
      <w:r>
        <w:rPr>
          <w:noProof/>
        </w:rPr>
      </w:r>
      <w:r>
        <w:rPr>
          <w:noProof/>
        </w:rPr>
        <w:fldChar w:fldCharType="separate"/>
      </w:r>
      <w:r>
        <w:rPr>
          <w:noProof/>
        </w:rPr>
        <w:t>37</w:t>
      </w:r>
      <w:r>
        <w:rPr>
          <w:noProof/>
        </w:rPr>
        <w:fldChar w:fldCharType="end"/>
      </w:r>
    </w:p>
    <w:p w:rsidR="004D2C48" w:rsidRDefault="004D2C48">
      <w:pPr>
        <w:pStyle w:val="TJ1"/>
        <w:rPr>
          <w:rFonts w:asciiTheme="minorHAnsi" w:eastAsiaTheme="minorEastAsia" w:hAnsiTheme="minorHAnsi" w:cstheme="minorBidi"/>
          <w:b w:val="0"/>
          <w:iCs w:val="0"/>
          <w:sz w:val="22"/>
          <w:szCs w:val="22"/>
        </w:rPr>
      </w:pPr>
      <w:r w:rsidRPr="002E2A11">
        <w:t>8. A számhordozással, a szünetmentes szolgáltatóváltással, a közvetítőválasztással kapcsolatos eljárások részletes szabályai</w:t>
      </w:r>
      <w:r>
        <w:tab/>
      </w:r>
      <w:r>
        <w:fldChar w:fldCharType="begin"/>
      </w:r>
      <w:r>
        <w:instrText xml:space="preserve"> PAGEREF _Toc498442742 \h </w:instrText>
      </w:r>
      <w:r>
        <w:fldChar w:fldCharType="separate"/>
      </w:r>
      <w:r>
        <w:t>39</w:t>
      </w:r>
      <w:r>
        <w:fldChar w:fldCharType="end"/>
      </w:r>
    </w:p>
    <w:p w:rsidR="004D2C48" w:rsidRDefault="004D2C48">
      <w:pPr>
        <w:pStyle w:val="TJ2"/>
        <w:rPr>
          <w:rFonts w:asciiTheme="minorHAnsi" w:eastAsiaTheme="minorEastAsia" w:hAnsiTheme="minorHAnsi" w:cstheme="minorBidi"/>
          <w:iCs w:val="0"/>
          <w:noProof/>
          <w:sz w:val="22"/>
          <w:szCs w:val="22"/>
        </w:rPr>
      </w:pPr>
      <w:r w:rsidRPr="002E2A11">
        <w:rPr>
          <w:noProof/>
        </w:rPr>
        <w:t>8.1. A telefonszolgáltatók esetében a számhordozással kapcsolatos eljárás részletes szabályai</w:t>
      </w:r>
      <w:r>
        <w:rPr>
          <w:noProof/>
        </w:rPr>
        <w:tab/>
      </w:r>
      <w:r>
        <w:rPr>
          <w:noProof/>
        </w:rPr>
        <w:fldChar w:fldCharType="begin"/>
      </w:r>
      <w:r>
        <w:rPr>
          <w:noProof/>
        </w:rPr>
        <w:instrText xml:space="preserve"> PAGEREF _Toc498442743 \h </w:instrText>
      </w:r>
      <w:r>
        <w:rPr>
          <w:noProof/>
        </w:rPr>
      </w:r>
      <w:r>
        <w:rPr>
          <w:noProof/>
        </w:rPr>
        <w:fldChar w:fldCharType="separate"/>
      </w:r>
      <w:r>
        <w:rPr>
          <w:noProof/>
        </w:rPr>
        <w:t>39</w:t>
      </w:r>
      <w:r>
        <w:rPr>
          <w:noProof/>
        </w:rPr>
        <w:fldChar w:fldCharType="end"/>
      </w:r>
    </w:p>
    <w:p w:rsidR="004D2C48" w:rsidRDefault="004D2C48">
      <w:pPr>
        <w:pStyle w:val="TJ2"/>
        <w:rPr>
          <w:rFonts w:asciiTheme="minorHAnsi" w:eastAsiaTheme="minorEastAsia" w:hAnsiTheme="minorHAnsi" w:cstheme="minorBidi"/>
          <w:iCs w:val="0"/>
          <w:noProof/>
          <w:sz w:val="22"/>
          <w:szCs w:val="22"/>
        </w:rPr>
      </w:pPr>
      <w:r w:rsidRPr="002E2A11">
        <w:rPr>
          <w:noProof/>
        </w:rPr>
        <w:t>8.2. Internet-hozzáférési szolgáltatást nyújtó szolgáltatók esetében a szünetmentes szolgáltatóváltással kapcsolatos eljárás részletes szabályai, amennyiben a szolgáltatás sajátosságai lehetővé teszik</w:t>
      </w:r>
      <w:r>
        <w:rPr>
          <w:noProof/>
        </w:rPr>
        <w:tab/>
      </w:r>
      <w:r>
        <w:rPr>
          <w:noProof/>
        </w:rPr>
        <w:fldChar w:fldCharType="begin"/>
      </w:r>
      <w:r>
        <w:rPr>
          <w:noProof/>
        </w:rPr>
        <w:instrText xml:space="preserve"> PAGEREF _Toc498442744 \h </w:instrText>
      </w:r>
      <w:r>
        <w:rPr>
          <w:noProof/>
        </w:rPr>
      </w:r>
      <w:r>
        <w:rPr>
          <w:noProof/>
        </w:rPr>
        <w:fldChar w:fldCharType="separate"/>
      </w:r>
      <w:r>
        <w:rPr>
          <w:noProof/>
        </w:rPr>
        <w:t>39</w:t>
      </w:r>
      <w:r>
        <w:rPr>
          <w:noProof/>
        </w:rPr>
        <w:fldChar w:fldCharType="end"/>
      </w:r>
    </w:p>
    <w:p w:rsidR="004D2C48" w:rsidRDefault="004D2C48">
      <w:pPr>
        <w:pStyle w:val="TJ2"/>
        <w:rPr>
          <w:rFonts w:asciiTheme="minorHAnsi" w:eastAsiaTheme="minorEastAsia" w:hAnsiTheme="minorHAnsi" w:cstheme="minorBidi"/>
          <w:iCs w:val="0"/>
          <w:noProof/>
          <w:sz w:val="22"/>
          <w:szCs w:val="22"/>
        </w:rPr>
      </w:pPr>
      <w:r w:rsidRPr="002E2A11">
        <w:rPr>
          <w:noProof/>
        </w:rPr>
        <w:t>8.3. A közvetítőválasztással kapcsolatos eljárás részletes szabályai a közvetítőválasztást biztosító hálózati szerződésekben foglaltakkal összhangban</w:t>
      </w:r>
      <w:r>
        <w:rPr>
          <w:noProof/>
        </w:rPr>
        <w:tab/>
      </w:r>
      <w:r>
        <w:rPr>
          <w:noProof/>
        </w:rPr>
        <w:fldChar w:fldCharType="begin"/>
      </w:r>
      <w:r>
        <w:rPr>
          <w:noProof/>
        </w:rPr>
        <w:instrText xml:space="preserve"> PAGEREF _Toc498442745 \h </w:instrText>
      </w:r>
      <w:r>
        <w:rPr>
          <w:noProof/>
        </w:rPr>
      </w:r>
      <w:r>
        <w:rPr>
          <w:noProof/>
        </w:rPr>
        <w:fldChar w:fldCharType="separate"/>
      </w:r>
      <w:r>
        <w:rPr>
          <w:noProof/>
        </w:rPr>
        <w:t>39</w:t>
      </w:r>
      <w:r>
        <w:rPr>
          <w:noProof/>
        </w:rPr>
        <w:fldChar w:fldCharType="end"/>
      </w:r>
    </w:p>
    <w:p w:rsidR="004D2C48" w:rsidRDefault="004D2C48">
      <w:pPr>
        <w:pStyle w:val="TJ1"/>
        <w:rPr>
          <w:rFonts w:asciiTheme="minorHAnsi" w:eastAsiaTheme="minorEastAsia" w:hAnsiTheme="minorHAnsi" w:cstheme="minorBidi"/>
          <w:b w:val="0"/>
          <w:iCs w:val="0"/>
          <w:sz w:val="22"/>
          <w:szCs w:val="22"/>
        </w:rPr>
      </w:pPr>
      <w:r w:rsidRPr="002E2A11">
        <w:t>9. A szerződés időtartama</w:t>
      </w:r>
      <w:r>
        <w:tab/>
      </w:r>
      <w:r>
        <w:fldChar w:fldCharType="begin"/>
      </w:r>
      <w:r>
        <w:instrText xml:space="preserve"> PAGEREF _Toc498442746 \h </w:instrText>
      </w:r>
      <w:r>
        <w:fldChar w:fldCharType="separate"/>
      </w:r>
      <w:r>
        <w:t>39</w:t>
      </w:r>
      <w:r>
        <w:fldChar w:fldCharType="end"/>
      </w:r>
    </w:p>
    <w:p w:rsidR="004D2C48" w:rsidRDefault="004D2C48">
      <w:pPr>
        <w:pStyle w:val="TJ1"/>
        <w:rPr>
          <w:rFonts w:asciiTheme="minorHAnsi" w:eastAsiaTheme="minorEastAsia" w:hAnsiTheme="minorHAnsi" w:cstheme="minorBidi"/>
          <w:b w:val="0"/>
          <w:iCs w:val="0"/>
          <w:sz w:val="22"/>
          <w:szCs w:val="22"/>
        </w:rPr>
      </w:pPr>
      <w:r w:rsidRPr="002E2A11">
        <w:t>10. Adatkezelés, adatbiztonság</w:t>
      </w:r>
      <w:r>
        <w:tab/>
      </w:r>
      <w:r>
        <w:fldChar w:fldCharType="begin"/>
      </w:r>
      <w:r>
        <w:instrText xml:space="preserve"> PAGEREF _Toc498442747 \h </w:instrText>
      </w:r>
      <w:r>
        <w:fldChar w:fldCharType="separate"/>
      </w:r>
      <w:r>
        <w:t>39</w:t>
      </w:r>
      <w:r>
        <w:fldChar w:fldCharType="end"/>
      </w:r>
    </w:p>
    <w:p w:rsidR="004D2C48" w:rsidRDefault="004D2C48">
      <w:pPr>
        <w:pStyle w:val="TJ2"/>
        <w:rPr>
          <w:rFonts w:asciiTheme="minorHAnsi" w:eastAsiaTheme="minorEastAsia" w:hAnsiTheme="minorHAnsi" w:cstheme="minorBidi"/>
          <w:iCs w:val="0"/>
          <w:noProof/>
          <w:sz w:val="22"/>
          <w:szCs w:val="22"/>
        </w:rPr>
      </w:pPr>
      <w:r w:rsidRPr="002E2A11">
        <w:rPr>
          <w:noProof/>
        </w:rPr>
        <w:t>10</w:t>
      </w:r>
      <w:r w:rsidRPr="002E2A11">
        <w:rPr>
          <w:iCs w:val="0"/>
          <w:noProof/>
        </w:rPr>
        <w:t>.1. A szolgáltató által kezelt adatok fajtái, tárolásuk és esetleges továbbításuk célja, időtartama</w:t>
      </w:r>
      <w:r>
        <w:rPr>
          <w:noProof/>
        </w:rPr>
        <w:tab/>
      </w:r>
      <w:r>
        <w:rPr>
          <w:noProof/>
        </w:rPr>
        <w:fldChar w:fldCharType="begin"/>
      </w:r>
      <w:r>
        <w:rPr>
          <w:noProof/>
        </w:rPr>
        <w:instrText xml:space="preserve"> PAGEREF _Toc498442748 \h </w:instrText>
      </w:r>
      <w:r>
        <w:rPr>
          <w:noProof/>
        </w:rPr>
      </w:r>
      <w:r>
        <w:rPr>
          <w:noProof/>
        </w:rPr>
        <w:fldChar w:fldCharType="separate"/>
      </w:r>
      <w:r>
        <w:rPr>
          <w:noProof/>
        </w:rPr>
        <w:t>39</w:t>
      </w:r>
      <w:r>
        <w:rPr>
          <w:noProof/>
        </w:rPr>
        <w:fldChar w:fldCharType="end"/>
      </w:r>
    </w:p>
    <w:p w:rsidR="004D2C48" w:rsidRDefault="004D2C48">
      <w:pPr>
        <w:pStyle w:val="TJ2"/>
        <w:rPr>
          <w:rFonts w:asciiTheme="minorHAnsi" w:eastAsiaTheme="minorEastAsia" w:hAnsiTheme="minorHAnsi" w:cstheme="minorBidi"/>
          <w:iCs w:val="0"/>
          <w:noProof/>
          <w:sz w:val="22"/>
          <w:szCs w:val="22"/>
        </w:rPr>
      </w:pPr>
      <w:r w:rsidRPr="002E2A11">
        <w:rPr>
          <w:iCs w:val="0"/>
          <w:noProof/>
        </w:rPr>
        <w:lastRenderedPageBreak/>
        <w:t>10.2. Az előfizető tájékoztatása az adatbiztonsági szabályokról, továbbá az adatkezeléssel kapcsolatos jogairól és kötelezettségeiről</w:t>
      </w:r>
      <w:r>
        <w:rPr>
          <w:noProof/>
        </w:rPr>
        <w:tab/>
      </w:r>
      <w:r>
        <w:rPr>
          <w:noProof/>
        </w:rPr>
        <w:fldChar w:fldCharType="begin"/>
      </w:r>
      <w:r>
        <w:rPr>
          <w:noProof/>
        </w:rPr>
        <w:instrText xml:space="preserve"> PAGEREF _Toc498442749 \h </w:instrText>
      </w:r>
      <w:r>
        <w:rPr>
          <w:noProof/>
        </w:rPr>
      </w:r>
      <w:r>
        <w:rPr>
          <w:noProof/>
        </w:rPr>
        <w:fldChar w:fldCharType="separate"/>
      </w:r>
      <w:r>
        <w:rPr>
          <w:noProof/>
        </w:rPr>
        <w:t>39</w:t>
      </w:r>
      <w:r>
        <w:rPr>
          <w:noProof/>
        </w:rPr>
        <w:fldChar w:fldCharType="end"/>
      </w:r>
    </w:p>
    <w:p w:rsidR="004D2C48" w:rsidRDefault="004D2C48">
      <w:pPr>
        <w:pStyle w:val="TJ1"/>
        <w:rPr>
          <w:rFonts w:asciiTheme="minorHAnsi" w:eastAsiaTheme="minorEastAsia" w:hAnsiTheme="minorHAnsi" w:cstheme="minorBidi"/>
          <w:b w:val="0"/>
          <w:iCs w:val="0"/>
          <w:sz w:val="22"/>
          <w:szCs w:val="22"/>
        </w:rPr>
      </w:pPr>
      <w:r w:rsidRPr="002E2A11">
        <w:t>11. Az előfizető jogszabályban meghatározott nyilatkozatai megadásának, a nyilatkozatok módosításának, visszavonásának módjai, esetei és határideje (különösen előfizetői névjegyzékre, forgalmi adatokon kívüli helymeghatározó adatok nyújtására, értéknövelt szolgáltatások nyújtására, elektronikus hírközlési szolgáltatások értékesítésére, üzletszerzés céljából történő személyes adatok kezelésére, tételes számlamelléklet, hívásrészletező igénylésére, az előválasztással választott közvetítő szolgáltatóra, az egyéni előfizetői minőségre vonatkozó nyilatkozatok)</w:t>
      </w:r>
      <w:r>
        <w:tab/>
      </w:r>
      <w:r>
        <w:fldChar w:fldCharType="begin"/>
      </w:r>
      <w:r>
        <w:instrText xml:space="preserve"> PAGEREF _Toc498442750 \h </w:instrText>
      </w:r>
      <w:r>
        <w:fldChar w:fldCharType="separate"/>
      </w:r>
      <w:r>
        <w:t>40</w:t>
      </w:r>
      <w:r>
        <w:fldChar w:fldCharType="end"/>
      </w:r>
    </w:p>
    <w:p w:rsidR="004D2C48" w:rsidRDefault="004D2C48">
      <w:pPr>
        <w:pStyle w:val="TJ1"/>
        <w:rPr>
          <w:rFonts w:asciiTheme="minorHAnsi" w:eastAsiaTheme="minorEastAsia" w:hAnsiTheme="minorHAnsi" w:cstheme="minorBidi"/>
          <w:b w:val="0"/>
          <w:iCs w:val="0"/>
          <w:sz w:val="22"/>
          <w:szCs w:val="22"/>
        </w:rPr>
      </w:pPr>
      <w:r w:rsidRPr="002E2A11">
        <w:t>12. Az Előfizetői Szerződés módosításának és megszűnésének esetei és feltételei</w:t>
      </w:r>
      <w:r>
        <w:tab/>
      </w:r>
      <w:r>
        <w:fldChar w:fldCharType="begin"/>
      </w:r>
      <w:r>
        <w:instrText xml:space="preserve"> PAGEREF _Toc498442751 \h </w:instrText>
      </w:r>
      <w:r>
        <w:fldChar w:fldCharType="separate"/>
      </w:r>
      <w:r>
        <w:t>41</w:t>
      </w:r>
      <w:r>
        <w:fldChar w:fldCharType="end"/>
      </w:r>
    </w:p>
    <w:p w:rsidR="004D2C48" w:rsidRDefault="004D2C48">
      <w:pPr>
        <w:pStyle w:val="TJ2"/>
        <w:rPr>
          <w:rFonts w:asciiTheme="minorHAnsi" w:eastAsiaTheme="minorEastAsia" w:hAnsiTheme="minorHAnsi" w:cstheme="minorBidi"/>
          <w:iCs w:val="0"/>
          <w:noProof/>
          <w:sz w:val="22"/>
          <w:szCs w:val="22"/>
        </w:rPr>
      </w:pPr>
      <w:r w:rsidRPr="002E2A11">
        <w:rPr>
          <w:noProof/>
        </w:rPr>
        <w:t>12.1  A Szolgáltató által kezdeményezett szerződésmódosítás esetei, feltételei, a Szolgáltató jogosultsága az egyoldalú szerződésmódosításra, az Előfizető erről történő tájékoztatásának módja,az egyoldalú szerződésmódosítással kapcsolatban az Előfizetőt megillető jogok.</w:t>
      </w:r>
      <w:r>
        <w:rPr>
          <w:noProof/>
        </w:rPr>
        <w:tab/>
      </w:r>
      <w:r>
        <w:rPr>
          <w:noProof/>
        </w:rPr>
        <w:fldChar w:fldCharType="begin"/>
      </w:r>
      <w:r>
        <w:rPr>
          <w:noProof/>
        </w:rPr>
        <w:instrText xml:space="preserve"> PAGEREF _Toc498442752 \h </w:instrText>
      </w:r>
      <w:r>
        <w:rPr>
          <w:noProof/>
        </w:rPr>
      </w:r>
      <w:r>
        <w:rPr>
          <w:noProof/>
        </w:rPr>
        <w:fldChar w:fldCharType="separate"/>
      </w:r>
      <w:r>
        <w:rPr>
          <w:noProof/>
        </w:rPr>
        <w:t>41</w:t>
      </w:r>
      <w:r>
        <w:rPr>
          <w:noProof/>
        </w:rPr>
        <w:fldChar w:fldCharType="end"/>
      </w:r>
    </w:p>
    <w:p w:rsidR="004D2C48" w:rsidRDefault="004D2C48">
      <w:pPr>
        <w:pStyle w:val="TJ2"/>
        <w:rPr>
          <w:rFonts w:asciiTheme="minorHAnsi" w:eastAsiaTheme="minorEastAsia" w:hAnsiTheme="minorHAnsi" w:cstheme="minorBidi"/>
          <w:iCs w:val="0"/>
          <w:noProof/>
          <w:sz w:val="22"/>
          <w:szCs w:val="22"/>
        </w:rPr>
      </w:pPr>
      <w:r w:rsidRPr="002E2A11">
        <w:rPr>
          <w:noProof/>
        </w:rPr>
        <w:t>12.2  Az Előfizető által kezdeményezett szerződésmódosítás esetei, feltételei, a módosítás teljesítésének határideje</w:t>
      </w:r>
      <w:r>
        <w:rPr>
          <w:noProof/>
        </w:rPr>
        <w:tab/>
      </w:r>
      <w:r>
        <w:rPr>
          <w:noProof/>
        </w:rPr>
        <w:fldChar w:fldCharType="begin"/>
      </w:r>
      <w:r>
        <w:rPr>
          <w:noProof/>
        </w:rPr>
        <w:instrText xml:space="preserve"> PAGEREF _Toc498442753 \h </w:instrText>
      </w:r>
      <w:r>
        <w:rPr>
          <w:noProof/>
        </w:rPr>
      </w:r>
      <w:r>
        <w:rPr>
          <w:noProof/>
        </w:rPr>
        <w:fldChar w:fldCharType="separate"/>
      </w:r>
      <w:r>
        <w:rPr>
          <w:noProof/>
        </w:rPr>
        <w:t>45</w:t>
      </w:r>
      <w:r>
        <w:rPr>
          <w:noProof/>
        </w:rPr>
        <w:fldChar w:fldCharType="end"/>
      </w:r>
    </w:p>
    <w:p w:rsidR="004D2C48" w:rsidRDefault="004D2C48">
      <w:pPr>
        <w:pStyle w:val="TJ2"/>
        <w:rPr>
          <w:rFonts w:asciiTheme="minorHAnsi" w:eastAsiaTheme="minorEastAsia" w:hAnsiTheme="minorHAnsi" w:cstheme="minorBidi"/>
          <w:iCs w:val="0"/>
          <w:noProof/>
          <w:sz w:val="22"/>
          <w:szCs w:val="22"/>
        </w:rPr>
      </w:pPr>
      <w:r w:rsidRPr="002E2A11">
        <w:rPr>
          <w:noProof/>
        </w:rPr>
        <w:t>12.3  A Szolgáltató általi szerződésfelmondás esetei, feltételei</w:t>
      </w:r>
      <w:r>
        <w:rPr>
          <w:noProof/>
        </w:rPr>
        <w:tab/>
      </w:r>
      <w:r>
        <w:rPr>
          <w:noProof/>
        </w:rPr>
        <w:fldChar w:fldCharType="begin"/>
      </w:r>
      <w:r>
        <w:rPr>
          <w:noProof/>
        </w:rPr>
        <w:instrText xml:space="preserve"> PAGEREF _Toc498442754 \h </w:instrText>
      </w:r>
      <w:r>
        <w:rPr>
          <w:noProof/>
        </w:rPr>
      </w:r>
      <w:r>
        <w:rPr>
          <w:noProof/>
        </w:rPr>
        <w:fldChar w:fldCharType="separate"/>
      </w:r>
      <w:r>
        <w:rPr>
          <w:noProof/>
        </w:rPr>
        <w:t>47</w:t>
      </w:r>
      <w:r>
        <w:rPr>
          <w:noProof/>
        </w:rPr>
        <w:fldChar w:fldCharType="end"/>
      </w:r>
    </w:p>
    <w:p w:rsidR="004D2C48" w:rsidRDefault="004D2C48">
      <w:pPr>
        <w:pStyle w:val="TJ2"/>
        <w:rPr>
          <w:rFonts w:asciiTheme="minorHAnsi" w:eastAsiaTheme="minorEastAsia" w:hAnsiTheme="minorHAnsi" w:cstheme="minorBidi"/>
          <w:iCs w:val="0"/>
          <w:noProof/>
          <w:sz w:val="22"/>
          <w:szCs w:val="22"/>
        </w:rPr>
      </w:pPr>
      <w:r w:rsidRPr="002E2A11">
        <w:rPr>
          <w:noProof/>
        </w:rPr>
        <w:t>12.4. Az Előfizető általi szerződésfelmondás esetei, feltételei</w:t>
      </w:r>
      <w:r>
        <w:rPr>
          <w:noProof/>
        </w:rPr>
        <w:tab/>
      </w:r>
      <w:r>
        <w:rPr>
          <w:noProof/>
        </w:rPr>
        <w:fldChar w:fldCharType="begin"/>
      </w:r>
      <w:r>
        <w:rPr>
          <w:noProof/>
        </w:rPr>
        <w:instrText xml:space="preserve"> PAGEREF _Toc498442755 \h </w:instrText>
      </w:r>
      <w:r>
        <w:rPr>
          <w:noProof/>
        </w:rPr>
      </w:r>
      <w:r>
        <w:rPr>
          <w:noProof/>
        </w:rPr>
        <w:fldChar w:fldCharType="separate"/>
      </w:r>
      <w:r>
        <w:rPr>
          <w:noProof/>
        </w:rPr>
        <w:t>49</w:t>
      </w:r>
      <w:r>
        <w:rPr>
          <w:noProof/>
        </w:rPr>
        <w:fldChar w:fldCharType="end"/>
      </w:r>
    </w:p>
    <w:p w:rsidR="004D2C48" w:rsidRDefault="004D2C48">
      <w:pPr>
        <w:pStyle w:val="TJ2"/>
        <w:rPr>
          <w:rFonts w:asciiTheme="minorHAnsi" w:eastAsiaTheme="minorEastAsia" w:hAnsiTheme="minorHAnsi" w:cstheme="minorBidi"/>
          <w:iCs w:val="0"/>
          <w:noProof/>
          <w:sz w:val="22"/>
          <w:szCs w:val="22"/>
        </w:rPr>
      </w:pPr>
      <w:r w:rsidRPr="002E2A11">
        <w:rPr>
          <w:noProof/>
        </w:rPr>
        <w:t>12.5   Egyéb Előfizetői Szerződés megszűnés esetek és feltételeik:</w:t>
      </w:r>
      <w:r>
        <w:rPr>
          <w:noProof/>
        </w:rPr>
        <w:tab/>
      </w:r>
      <w:r>
        <w:rPr>
          <w:noProof/>
        </w:rPr>
        <w:fldChar w:fldCharType="begin"/>
      </w:r>
      <w:r>
        <w:rPr>
          <w:noProof/>
        </w:rPr>
        <w:instrText xml:space="preserve"> PAGEREF _Toc498442756 \h </w:instrText>
      </w:r>
      <w:r>
        <w:rPr>
          <w:noProof/>
        </w:rPr>
      </w:r>
      <w:r>
        <w:rPr>
          <w:noProof/>
        </w:rPr>
        <w:fldChar w:fldCharType="separate"/>
      </w:r>
      <w:r>
        <w:rPr>
          <w:noProof/>
        </w:rPr>
        <w:t>50</w:t>
      </w:r>
      <w:r>
        <w:rPr>
          <w:noProof/>
        </w:rPr>
        <w:fldChar w:fldCharType="end"/>
      </w:r>
    </w:p>
    <w:p w:rsidR="004D2C48" w:rsidRDefault="004D2C48">
      <w:pPr>
        <w:pStyle w:val="TJ2"/>
        <w:rPr>
          <w:rFonts w:asciiTheme="minorHAnsi" w:eastAsiaTheme="minorEastAsia" w:hAnsiTheme="minorHAnsi" w:cstheme="minorBidi"/>
          <w:iCs w:val="0"/>
          <w:noProof/>
          <w:sz w:val="22"/>
          <w:szCs w:val="22"/>
        </w:rPr>
      </w:pPr>
      <w:r w:rsidRPr="002E2A11">
        <w:rPr>
          <w:noProof/>
        </w:rPr>
        <w:t>12.6  Az Előfizető kötelezettségei az Előfizetői Szerződés megszűnése esetén</w:t>
      </w:r>
      <w:r>
        <w:rPr>
          <w:noProof/>
        </w:rPr>
        <w:tab/>
      </w:r>
      <w:r>
        <w:rPr>
          <w:noProof/>
        </w:rPr>
        <w:fldChar w:fldCharType="begin"/>
      </w:r>
      <w:r>
        <w:rPr>
          <w:noProof/>
        </w:rPr>
        <w:instrText xml:space="preserve"> PAGEREF _Toc498442757 \h </w:instrText>
      </w:r>
      <w:r>
        <w:rPr>
          <w:noProof/>
        </w:rPr>
      </w:r>
      <w:r>
        <w:rPr>
          <w:noProof/>
        </w:rPr>
        <w:fldChar w:fldCharType="separate"/>
      </w:r>
      <w:r>
        <w:rPr>
          <w:noProof/>
        </w:rPr>
        <w:t>50</w:t>
      </w:r>
      <w:r>
        <w:rPr>
          <w:noProof/>
        </w:rPr>
        <w:fldChar w:fldCharType="end"/>
      </w:r>
    </w:p>
    <w:p w:rsidR="004D2C48" w:rsidRDefault="004D2C48">
      <w:pPr>
        <w:pStyle w:val="TJ1"/>
        <w:rPr>
          <w:rFonts w:asciiTheme="minorHAnsi" w:eastAsiaTheme="minorEastAsia" w:hAnsiTheme="minorHAnsi" w:cstheme="minorBidi"/>
          <w:b w:val="0"/>
          <w:iCs w:val="0"/>
          <w:sz w:val="22"/>
          <w:szCs w:val="22"/>
        </w:rPr>
      </w:pPr>
      <w:r w:rsidRPr="002E2A11">
        <w:t>13. Az előfizetőnek a szolgáltatás igénybevételével kapcsolatos egyéb kötelezettségei</w:t>
      </w:r>
      <w:r>
        <w:tab/>
      </w:r>
      <w:r>
        <w:fldChar w:fldCharType="begin"/>
      </w:r>
      <w:r>
        <w:instrText xml:space="preserve"> PAGEREF _Toc498442758 \h </w:instrText>
      </w:r>
      <w:r>
        <w:fldChar w:fldCharType="separate"/>
      </w:r>
      <w:r>
        <w:t>51</w:t>
      </w:r>
      <w:r>
        <w:fldChar w:fldCharType="end"/>
      </w:r>
    </w:p>
    <w:p w:rsidR="004D2C48" w:rsidRDefault="004D2C48">
      <w:pPr>
        <w:pStyle w:val="TJ2"/>
        <w:rPr>
          <w:rFonts w:asciiTheme="minorHAnsi" w:eastAsiaTheme="minorEastAsia" w:hAnsiTheme="minorHAnsi" w:cstheme="minorBidi"/>
          <w:iCs w:val="0"/>
          <w:noProof/>
          <w:sz w:val="22"/>
          <w:szCs w:val="22"/>
        </w:rPr>
      </w:pPr>
      <w:r w:rsidRPr="002E2A11">
        <w:rPr>
          <w:iCs w:val="0"/>
          <w:noProof/>
        </w:rPr>
        <w:t>13.1. Az együttműködési és tájékoztatási kötelezettség</w:t>
      </w:r>
      <w:r>
        <w:rPr>
          <w:noProof/>
        </w:rPr>
        <w:tab/>
      </w:r>
      <w:r>
        <w:rPr>
          <w:noProof/>
        </w:rPr>
        <w:fldChar w:fldCharType="begin"/>
      </w:r>
      <w:r>
        <w:rPr>
          <w:noProof/>
        </w:rPr>
        <w:instrText xml:space="preserve"> PAGEREF _Toc498442759 \h </w:instrText>
      </w:r>
      <w:r>
        <w:rPr>
          <w:noProof/>
        </w:rPr>
      </w:r>
      <w:r>
        <w:rPr>
          <w:noProof/>
        </w:rPr>
        <w:fldChar w:fldCharType="separate"/>
      </w:r>
      <w:r>
        <w:rPr>
          <w:noProof/>
        </w:rPr>
        <w:t>51</w:t>
      </w:r>
      <w:r>
        <w:rPr>
          <w:noProof/>
        </w:rPr>
        <w:fldChar w:fldCharType="end"/>
      </w:r>
    </w:p>
    <w:p w:rsidR="004D2C48" w:rsidRDefault="004D2C48">
      <w:pPr>
        <w:pStyle w:val="TJ2"/>
        <w:rPr>
          <w:rFonts w:asciiTheme="minorHAnsi" w:eastAsiaTheme="minorEastAsia" w:hAnsiTheme="minorHAnsi" w:cstheme="minorBidi"/>
          <w:iCs w:val="0"/>
          <w:noProof/>
          <w:sz w:val="22"/>
          <w:szCs w:val="22"/>
        </w:rPr>
      </w:pPr>
      <w:r w:rsidRPr="002E2A11">
        <w:rPr>
          <w:iCs w:val="0"/>
          <w:noProof/>
        </w:rPr>
        <w:t>13.2. A szolgáltatás rendeltetésszerű használata</w:t>
      </w:r>
      <w:r>
        <w:rPr>
          <w:noProof/>
        </w:rPr>
        <w:tab/>
      </w:r>
      <w:r>
        <w:rPr>
          <w:noProof/>
        </w:rPr>
        <w:fldChar w:fldCharType="begin"/>
      </w:r>
      <w:r>
        <w:rPr>
          <w:noProof/>
        </w:rPr>
        <w:instrText xml:space="preserve"> PAGEREF _Toc498442760 \h </w:instrText>
      </w:r>
      <w:r>
        <w:rPr>
          <w:noProof/>
        </w:rPr>
      </w:r>
      <w:r>
        <w:rPr>
          <w:noProof/>
        </w:rPr>
        <w:fldChar w:fldCharType="separate"/>
      </w:r>
      <w:r>
        <w:rPr>
          <w:noProof/>
        </w:rPr>
        <w:t>52</w:t>
      </w:r>
      <w:r>
        <w:rPr>
          <w:noProof/>
        </w:rPr>
        <w:fldChar w:fldCharType="end"/>
      </w:r>
    </w:p>
    <w:p w:rsidR="004D2C48" w:rsidRDefault="004D2C48">
      <w:pPr>
        <w:pStyle w:val="TJ2"/>
        <w:rPr>
          <w:rFonts w:asciiTheme="minorHAnsi" w:eastAsiaTheme="minorEastAsia" w:hAnsiTheme="minorHAnsi" w:cstheme="minorBidi"/>
          <w:iCs w:val="0"/>
          <w:noProof/>
          <w:sz w:val="22"/>
          <w:szCs w:val="22"/>
        </w:rPr>
      </w:pPr>
      <w:r w:rsidRPr="002E2A11">
        <w:rPr>
          <w:iCs w:val="0"/>
          <w:noProof/>
        </w:rPr>
        <w:t>13.3. A végberendezéssel, illetve az előfizetőnek átadott, de a szolgáltató tulajdonát képező más elektronikus hírközlő eszközökkel kapcsolatos kötelezettségek</w:t>
      </w:r>
      <w:r>
        <w:rPr>
          <w:noProof/>
        </w:rPr>
        <w:tab/>
      </w:r>
      <w:r>
        <w:rPr>
          <w:noProof/>
        </w:rPr>
        <w:fldChar w:fldCharType="begin"/>
      </w:r>
      <w:r>
        <w:rPr>
          <w:noProof/>
        </w:rPr>
        <w:instrText xml:space="preserve"> PAGEREF _Toc498442761 \h </w:instrText>
      </w:r>
      <w:r>
        <w:rPr>
          <w:noProof/>
        </w:rPr>
      </w:r>
      <w:r>
        <w:rPr>
          <w:noProof/>
        </w:rPr>
        <w:fldChar w:fldCharType="separate"/>
      </w:r>
      <w:r>
        <w:rPr>
          <w:noProof/>
        </w:rPr>
        <w:t>52</w:t>
      </w:r>
      <w:r>
        <w:rPr>
          <w:noProof/>
        </w:rPr>
        <w:fldChar w:fldCharType="end"/>
      </w:r>
    </w:p>
    <w:p w:rsidR="004D2C48" w:rsidRDefault="004D2C48">
      <w:pPr>
        <w:pStyle w:val="TJ2"/>
        <w:rPr>
          <w:rFonts w:asciiTheme="minorHAnsi" w:eastAsiaTheme="minorEastAsia" w:hAnsiTheme="minorHAnsi" w:cstheme="minorBidi"/>
          <w:iCs w:val="0"/>
          <w:noProof/>
          <w:sz w:val="22"/>
          <w:szCs w:val="22"/>
        </w:rPr>
      </w:pPr>
      <w:r w:rsidRPr="002E2A11">
        <w:rPr>
          <w:iCs w:val="0"/>
          <w:noProof/>
        </w:rPr>
        <w:t>13.4. Az adatváltozás bejelentése, adatszolgáltatás</w:t>
      </w:r>
      <w:r>
        <w:rPr>
          <w:noProof/>
        </w:rPr>
        <w:tab/>
      </w:r>
      <w:r>
        <w:rPr>
          <w:noProof/>
        </w:rPr>
        <w:fldChar w:fldCharType="begin"/>
      </w:r>
      <w:r>
        <w:rPr>
          <w:noProof/>
        </w:rPr>
        <w:instrText xml:space="preserve"> PAGEREF _Toc498442762 \h </w:instrText>
      </w:r>
      <w:r>
        <w:rPr>
          <w:noProof/>
        </w:rPr>
      </w:r>
      <w:r>
        <w:rPr>
          <w:noProof/>
        </w:rPr>
        <w:fldChar w:fldCharType="separate"/>
      </w:r>
      <w:r>
        <w:rPr>
          <w:noProof/>
        </w:rPr>
        <w:t>53</w:t>
      </w:r>
      <w:r>
        <w:rPr>
          <w:noProof/>
        </w:rPr>
        <w:fldChar w:fldCharType="end"/>
      </w:r>
    </w:p>
    <w:p w:rsidR="004D2C48" w:rsidRDefault="004D2C48">
      <w:pPr>
        <w:pStyle w:val="TJ1"/>
        <w:rPr>
          <w:rFonts w:asciiTheme="minorHAnsi" w:eastAsiaTheme="minorEastAsia" w:hAnsiTheme="minorHAnsi" w:cstheme="minorBidi"/>
          <w:b w:val="0"/>
          <w:iCs w:val="0"/>
          <w:sz w:val="22"/>
          <w:szCs w:val="22"/>
        </w:rPr>
      </w:pPr>
      <w:r w:rsidRPr="002E2A11">
        <w:t>14. A kiskorúak védelmét lehetővé tevő, könnyen telepíthető és használható szoftverek és azokkal egyező célra szolgáló más szolgáltatások elérhetőségére és használatára vonatkozó tájékoztatás</w:t>
      </w:r>
      <w:r>
        <w:tab/>
      </w:r>
      <w:r>
        <w:fldChar w:fldCharType="begin"/>
      </w:r>
      <w:r>
        <w:instrText xml:space="preserve"> PAGEREF _Toc498442763 \h </w:instrText>
      </w:r>
      <w:r>
        <w:fldChar w:fldCharType="separate"/>
      </w:r>
      <w:r>
        <w:t>53</w:t>
      </w:r>
      <w:r>
        <w:fldChar w:fldCharType="end"/>
      </w:r>
    </w:p>
    <w:p w:rsidR="004D2C48" w:rsidRDefault="004D2C48">
      <w:pPr>
        <w:pStyle w:val="TJ1"/>
        <w:rPr>
          <w:rFonts w:asciiTheme="minorHAnsi" w:eastAsiaTheme="minorEastAsia" w:hAnsiTheme="minorHAnsi" w:cstheme="minorBidi"/>
          <w:b w:val="0"/>
          <w:iCs w:val="0"/>
          <w:sz w:val="22"/>
          <w:szCs w:val="22"/>
        </w:rPr>
      </w:pPr>
      <w:r w:rsidRPr="002E2A11">
        <w:t>15. Műsorterjesztési előfizetői szolgáltatás nyújtása esetén a díjcsomagba tartozó médiaszolgáltatások és kiegészítő médiaszolgáltatások meghatározása, valamint – amennyiben a szolgáltató fel kívánja tüntetni – az Eht. 132. § (2a) bekezdés a) pontja szerinti adatok</w:t>
      </w:r>
      <w:r>
        <w:tab/>
      </w:r>
      <w:r>
        <w:fldChar w:fldCharType="begin"/>
      </w:r>
      <w:r>
        <w:instrText xml:space="preserve"> PAGEREF _Toc498442764 \h </w:instrText>
      </w:r>
      <w:r>
        <w:fldChar w:fldCharType="separate"/>
      </w:r>
      <w:r>
        <w:t>53</w:t>
      </w:r>
      <w:r>
        <w:fldChar w:fldCharType="end"/>
      </w:r>
    </w:p>
    <w:p w:rsidR="004D2C48" w:rsidRDefault="004D2C48">
      <w:pPr>
        <w:pStyle w:val="TJ1"/>
        <w:rPr>
          <w:rFonts w:asciiTheme="minorHAnsi" w:eastAsiaTheme="minorEastAsia" w:hAnsiTheme="minorHAnsi" w:cstheme="minorBidi"/>
          <w:b w:val="0"/>
          <w:iCs w:val="0"/>
          <w:sz w:val="22"/>
          <w:szCs w:val="22"/>
        </w:rPr>
      </w:pPr>
      <w:r w:rsidRPr="002E2A11">
        <w:t>1. sz. melléklet: Az Előfizető felszólamlási lehetőségei a Szolgáltatóval való jogvita esetén</w:t>
      </w:r>
      <w:r>
        <w:tab/>
      </w:r>
      <w:r>
        <w:fldChar w:fldCharType="begin"/>
      </w:r>
      <w:r>
        <w:instrText xml:space="preserve"> PAGEREF _Toc498442765 \h </w:instrText>
      </w:r>
      <w:r>
        <w:fldChar w:fldCharType="separate"/>
      </w:r>
      <w:r>
        <w:t>54</w:t>
      </w:r>
      <w:r>
        <w:fldChar w:fldCharType="end"/>
      </w:r>
    </w:p>
    <w:p w:rsidR="004D2C48" w:rsidRDefault="004D2C48">
      <w:pPr>
        <w:pStyle w:val="TJ1"/>
        <w:rPr>
          <w:rFonts w:asciiTheme="minorHAnsi" w:eastAsiaTheme="minorEastAsia" w:hAnsiTheme="minorHAnsi" w:cstheme="minorBidi"/>
          <w:b w:val="0"/>
          <w:iCs w:val="0"/>
          <w:sz w:val="22"/>
          <w:szCs w:val="22"/>
        </w:rPr>
      </w:pPr>
      <w:r w:rsidRPr="002E2A11">
        <w:t>2. sz. melléklet: Hálózathasználati irányelvek</w:t>
      </w:r>
      <w:r>
        <w:tab/>
      </w:r>
      <w:r>
        <w:fldChar w:fldCharType="begin"/>
      </w:r>
      <w:r>
        <w:instrText xml:space="preserve"> PAGEREF _Toc498442766 \h </w:instrText>
      </w:r>
      <w:r>
        <w:fldChar w:fldCharType="separate"/>
      </w:r>
      <w:r>
        <w:t>58</w:t>
      </w:r>
      <w:r>
        <w:fldChar w:fldCharType="end"/>
      </w:r>
    </w:p>
    <w:p w:rsidR="004D2C48" w:rsidRDefault="004D2C48">
      <w:pPr>
        <w:pStyle w:val="TJ1"/>
        <w:rPr>
          <w:rFonts w:asciiTheme="minorHAnsi" w:eastAsiaTheme="minorEastAsia" w:hAnsiTheme="minorHAnsi" w:cstheme="minorBidi"/>
          <w:b w:val="0"/>
          <w:iCs w:val="0"/>
          <w:sz w:val="22"/>
          <w:szCs w:val="22"/>
        </w:rPr>
      </w:pPr>
      <w:r w:rsidRPr="002E2A11">
        <w:t>3. sz. melléklet: A szolgáltatás minőségi mutatói</w:t>
      </w:r>
      <w:r>
        <w:tab/>
      </w:r>
      <w:r>
        <w:fldChar w:fldCharType="begin"/>
      </w:r>
      <w:r>
        <w:instrText xml:space="preserve"> PAGEREF _Toc498442767 \h </w:instrText>
      </w:r>
      <w:r>
        <w:fldChar w:fldCharType="separate"/>
      </w:r>
      <w:r>
        <w:t>62</w:t>
      </w:r>
      <w:r>
        <w:fldChar w:fldCharType="end"/>
      </w:r>
    </w:p>
    <w:p w:rsidR="004D2C48" w:rsidRDefault="004D2C48" w:rsidP="004D2C48">
      <w:pPr>
        <w:pStyle w:val="TJ1"/>
        <w:jc w:val="left"/>
        <w:rPr>
          <w:rFonts w:asciiTheme="minorHAnsi" w:eastAsiaTheme="minorEastAsia" w:hAnsiTheme="minorHAnsi" w:cstheme="minorBidi"/>
          <w:b w:val="0"/>
          <w:iCs w:val="0"/>
          <w:sz w:val="22"/>
          <w:szCs w:val="22"/>
        </w:rPr>
      </w:pPr>
      <w:r w:rsidRPr="002E2A11">
        <w:t>4. sz. melléklet: Előfizetői szolgáltatások és azok díjai, egyéb díjak, költségtérítések, díjmeghatározások</w:t>
      </w:r>
      <w:r>
        <w:tab/>
      </w:r>
      <w:r>
        <w:fldChar w:fldCharType="begin"/>
      </w:r>
      <w:r>
        <w:instrText xml:space="preserve"> PAGEREF _Toc498442768 \h </w:instrText>
      </w:r>
      <w:r>
        <w:fldChar w:fldCharType="separate"/>
      </w:r>
      <w:r>
        <w:t>69</w:t>
      </w:r>
      <w:r>
        <w:fldChar w:fldCharType="end"/>
      </w:r>
    </w:p>
    <w:p w:rsidR="004D2C48" w:rsidRDefault="004D2C48">
      <w:pPr>
        <w:pStyle w:val="TJ1"/>
        <w:rPr>
          <w:rFonts w:asciiTheme="minorHAnsi" w:eastAsiaTheme="minorEastAsia" w:hAnsiTheme="minorHAnsi" w:cstheme="minorBidi"/>
          <w:b w:val="0"/>
          <w:iCs w:val="0"/>
          <w:sz w:val="22"/>
          <w:szCs w:val="22"/>
        </w:rPr>
      </w:pPr>
      <w:r w:rsidRPr="002E2A11">
        <w:t>5. sz. melléklet: Adatvédelmi és Adatbiztonsági Szabályzat</w:t>
      </w:r>
      <w:r>
        <w:tab/>
      </w:r>
      <w:r>
        <w:fldChar w:fldCharType="begin"/>
      </w:r>
      <w:r>
        <w:instrText xml:space="preserve"> PAGEREF _Toc498442769 \h </w:instrText>
      </w:r>
      <w:r>
        <w:fldChar w:fldCharType="separate"/>
      </w:r>
      <w:r>
        <w:t>74</w:t>
      </w:r>
      <w:r>
        <w:fldChar w:fldCharType="end"/>
      </w:r>
    </w:p>
    <w:p w:rsidR="004D2C48" w:rsidRDefault="004D2C48">
      <w:pPr>
        <w:pStyle w:val="TJ1"/>
        <w:rPr>
          <w:rFonts w:asciiTheme="minorHAnsi" w:eastAsiaTheme="minorEastAsia" w:hAnsiTheme="minorHAnsi" w:cstheme="minorBidi"/>
          <w:b w:val="0"/>
          <w:iCs w:val="0"/>
          <w:sz w:val="22"/>
          <w:szCs w:val="22"/>
        </w:rPr>
      </w:pPr>
      <w:r w:rsidRPr="002E2A11">
        <w:t>6. sz. melléklet: Igénybejelentő lap és Előfizetői Szerződés.</w:t>
      </w:r>
      <w:r>
        <w:tab/>
      </w:r>
      <w:r>
        <w:fldChar w:fldCharType="begin"/>
      </w:r>
      <w:r>
        <w:instrText xml:space="preserve"> PAGEREF _Toc498442770 \h </w:instrText>
      </w:r>
      <w:r>
        <w:fldChar w:fldCharType="separate"/>
      </w:r>
      <w:r>
        <w:t>90</w:t>
      </w:r>
      <w:r>
        <w:fldChar w:fldCharType="end"/>
      </w:r>
    </w:p>
    <w:p w:rsidR="004D2C48" w:rsidRDefault="004D2C48">
      <w:pPr>
        <w:pStyle w:val="TJ1"/>
        <w:rPr>
          <w:rFonts w:asciiTheme="minorHAnsi" w:eastAsiaTheme="minorEastAsia" w:hAnsiTheme="minorHAnsi" w:cstheme="minorBidi"/>
          <w:b w:val="0"/>
          <w:iCs w:val="0"/>
          <w:sz w:val="22"/>
          <w:szCs w:val="22"/>
        </w:rPr>
      </w:pPr>
      <w:r w:rsidRPr="002E2A11">
        <w:t>7. sz. melléklet: Egységes internet-hozzáférés szolgáltatás leíró táblázat.</w:t>
      </w:r>
      <w:r>
        <w:tab/>
      </w:r>
      <w:r>
        <w:fldChar w:fldCharType="begin"/>
      </w:r>
      <w:r>
        <w:instrText xml:space="preserve"> PAGEREF _Toc498442771 \h </w:instrText>
      </w:r>
      <w:r>
        <w:fldChar w:fldCharType="separate"/>
      </w:r>
      <w:r>
        <w:t>98</w:t>
      </w:r>
      <w:r>
        <w:fldChar w:fldCharType="end"/>
      </w:r>
    </w:p>
    <w:p w:rsidR="00357A39" w:rsidRDefault="00357A39" w:rsidP="00DD28A6">
      <w:pPr>
        <w:pStyle w:val="TJ1"/>
        <w:sectPr w:rsidR="00357A39" w:rsidSect="004D2CF9">
          <w:footerReference w:type="first" r:id="rId12"/>
          <w:pgSz w:w="12240" w:h="15840" w:code="1"/>
          <w:pgMar w:top="1418" w:right="1418" w:bottom="1418" w:left="1418" w:header="709" w:footer="709" w:gutter="0"/>
          <w:pgNumType w:start="1"/>
          <w:cols w:space="708"/>
          <w:noEndnote/>
          <w:titlePg/>
        </w:sectPr>
      </w:pPr>
      <w:r>
        <w:fldChar w:fldCharType="end"/>
      </w:r>
    </w:p>
    <w:p w:rsidR="00357A39" w:rsidRDefault="00357A39" w:rsidP="007C0F9B">
      <w:pPr>
        <w:pStyle w:val="Cmsor1"/>
        <w:jc w:val="both"/>
        <w:rPr>
          <w:rFonts w:ascii="Times New Roman" w:hAnsi="Times New Roman"/>
          <w:sz w:val="24"/>
        </w:rPr>
        <w:sectPr w:rsidR="00357A39" w:rsidSect="00901586">
          <w:type w:val="continuous"/>
          <w:pgSz w:w="12240" w:h="15840" w:code="1"/>
          <w:pgMar w:top="1418" w:right="1418" w:bottom="1418" w:left="1418" w:header="709" w:footer="709" w:gutter="0"/>
          <w:cols w:space="708"/>
          <w:noEndnote/>
        </w:sectPr>
      </w:pPr>
      <w:bookmarkStart w:id="1" w:name="_GoBack"/>
      <w:bookmarkEnd w:id="1"/>
    </w:p>
    <w:p w:rsidR="00357A39" w:rsidRPr="00A254AB" w:rsidRDefault="00357A39" w:rsidP="007C0F9B">
      <w:pPr>
        <w:pStyle w:val="Cmsor1"/>
        <w:jc w:val="both"/>
        <w:rPr>
          <w:rFonts w:ascii="Times New Roman" w:hAnsi="Times New Roman"/>
          <w:sz w:val="24"/>
        </w:rPr>
      </w:pPr>
      <w:bookmarkStart w:id="2" w:name="_Toc498442701"/>
      <w:r w:rsidRPr="00A254AB">
        <w:rPr>
          <w:rFonts w:ascii="Times New Roman" w:hAnsi="Times New Roman"/>
          <w:sz w:val="24"/>
        </w:rPr>
        <w:lastRenderedPageBreak/>
        <w:t>1. Általános adatok, elérhetőség</w:t>
      </w:r>
      <w:bookmarkEnd w:id="0"/>
      <w:bookmarkEnd w:id="2"/>
    </w:p>
    <w:p w:rsidR="00357A39" w:rsidRPr="00781D08" w:rsidRDefault="00357A39" w:rsidP="00781D08">
      <w:pPr>
        <w:pStyle w:val="Cmsor2"/>
        <w:jc w:val="both"/>
        <w:rPr>
          <w:rFonts w:ascii="Times New Roman" w:hAnsi="Times New Roman"/>
          <w:i w:val="0"/>
          <w:iCs w:val="0"/>
          <w:sz w:val="24"/>
          <w:szCs w:val="24"/>
        </w:rPr>
      </w:pPr>
      <w:bookmarkStart w:id="3" w:name="_Toc307567124"/>
      <w:bookmarkStart w:id="4" w:name="_Toc498442702"/>
      <w:r w:rsidRPr="00781D08">
        <w:rPr>
          <w:rFonts w:ascii="Times New Roman" w:hAnsi="Times New Roman"/>
          <w:i w:val="0"/>
          <w:iCs w:val="0"/>
          <w:sz w:val="24"/>
          <w:szCs w:val="24"/>
        </w:rPr>
        <w:t>1.1. A szolgáltató neve és címe</w:t>
      </w:r>
      <w:bookmarkEnd w:id="3"/>
      <w:bookmarkEnd w:id="4"/>
    </w:p>
    <w:p w:rsidR="00357A39" w:rsidRPr="005C4C09" w:rsidRDefault="00357A39" w:rsidP="00096B47">
      <w:pPr>
        <w:pStyle w:val="StlusSorkizrt"/>
      </w:pPr>
    </w:p>
    <w:p w:rsidR="00357A39" w:rsidRPr="005C4C09" w:rsidRDefault="00357A39" w:rsidP="00096B47">
      <w:pPr>
        <w:pStyle w:val="StlusSorkizrt"/>
      </w:pPr>
      <w:r w:rsidRPr="007B22C1">
        <w:t>A szolgáltató neve:</w:t>
      </w:r>
      <w:r>
        <w:tab/>
        <w:t>STARJÁN Távközlési és Informati</w:t>
      </w:r>
      <w:r w:rsidRPr="005C4C09">
        <w:t>kai Korlátolt Felelősségű Társaság.</w:t>
      </w:r>
    </w:p>
    <w:p w:rsidR="00357A39" w:rsidRPr="005C4C09" w:rsidRDefault="00357A39" w:rsidP="00096B47">
      <w:pPr>
        <w:pStyle w:val="StlusSorkizrt"/>
        <w:rPr>
          <w:b/>
        </w:rPr>
      </w:pPr>
      <w:r>
        <w:t xml:space="preserve">Rövidített neve: </w:t>
      </w:r>
      <w:r>
        <w:tab/>
      </w:r>
      <w:r>
        <w:rPr>
          <w:b/>
        </w:rPr>
        <w:t>STARJÁN</w:t>
      </w:r>
      <w:r w:rsidRPr="005C4C09">
        <w:rPr>
          <w:b/>
        </w:rPr>
        <w:t xml:space="preserve"> Kft.</w:t>
      </w:r>
    </w:p>
    <w:p w:rsidR="00357A39" w:rsidRDefault="00357A39" w:rsidP="00096B47">
      <w:pPr>
        <w:pStyle w:val="StlusSorkizrt"/>
      </w:pPr>
      <w:r>
        <w:t xml:space="preserve">Cégjegyzék száma: </w:t>
      </w:r>
      <w:r w:rsidR="00E36444">
        <w:tab/>
      </w:r>
      <w:r>
        <w:rPr>
          <w:b/>
        </w:rPr>
        <w:t>12</w:t>
      </w:r>
      <w:r w:rsidRPr="005C4C09">
        <w:rPr>
          <w:b/>
        </w:rPr>
        <w:t>-09-</w:t>
      </w:r>
      <w:r>
        <w:rPr>
          <w:b/>
        </w:rPr>
        <w:t>004918</w:t>
      </w:r>
    </w:p>
    <w:p w:rsidR="00357A39" w:rsidRDefault="00357A39" w:rsidP="00096B47">
      <w:pPr>
        <w:pStyle w:val="StlusSorkizrt"/>
      </w:pPr>
    </w:p>
    <w:p w:rsidR="00357A39" w:rsidRPr="007B22C1" w:rsidRDefault="00357A39" w:rsidP="00096B47">
      <w:pPr>
        <w:pStyle w:val="StlusSorkizrt"/>
      </w:pPr>
      <w:r>
        <w:t xml:space="preserve">A szolgáltató székhelyének címe: </w:t>
      </w:r>
      <w:r>
        <w:rPr>
          <w:b/>
        </w:rPr>
        <w:t>3141 Salgótarján, Rónai út 39</w:t>
      </w:r>
      <w:r w:rsidRPr="005C4C09">
        <w:rPr>
          <w:b/>
        </w:rPr>
        <w:t>.</w:t>
      </w:r>
    </w:p>
    <w:p w:rsidR="00357A39" w:rsidRPr="007B22C1" w:rsidRDefault="00357A39" w:rsidP="00096B47">
      <w:pPr>
        <w:pStyle w:val="StlusSorkizrt"/>
      </w:pPr>
    </w:p>
    <w:p w:rsidR="00357A39" w:rsidRDefault="00357A39" w:rsidP="000B095C">
      <w:pPr>
        <w:pStyle w:val="Cmsor2"/>
        <w:jc w:val="both"/>
        <w:rPr>
          <w:rFonts w:ascii="Times New Roman" w:hAnsi="Times New Roman"/>
          <w:i w:val="0"/>
          <w:sz w:val="24"/>
        </w:rPr>
      </w:pPr>
      <w:bookmarkStart w:id="5" w:name="_Toc307567125"/>
      <w:bookmarkStart w:id="6" w:name="_Toc498442703"/>
      <w:r w:rsidRPr="000B095C">
        <w:rPr>
          <w:rFonts w:ascii="Times New Roman" w:hAnsi="Times New Roman"/>
          <w:i w:val="0"/>
          <w:sz w:val="24"/>
        </w:rPr>
        <w:t>1.2. A szolgáltató ügyfélszolgálatának elérhetősége</w:t>
      </w:r>
      <w:r>
        <w:rPr>
          <w:rFonts w:ascii="Times New Roman" w:hAnsi="Times New Roman"/>
          <w:i w:val="0"/>
          <w:sz w:val="24"/>
        </w:rPr>
        <w:t>.</w:t>
      </w:r>
      <w:bookmarkEnd w:id="5"/>
      <w:bookmarkEnd w:id="6"/>
    </w:p>
    <w:p w:rsidR="00357A39" w:rsidRPr="002A6CD4" w:rsidRDefault="00357A39" w:rsidP="002A6CD4"/>
    <w:p w:rsidR="00357A39" w:rsidRDefault="00357A39" w:rsidP="00096B47">
      <w:pPr>
        <w:pStyle w:val="StlusSorkizrt"/>
      </w:pPr>
      <w:r>
        <w:t>Ügyfélszolgálat címe</w:t>
      </w:r>
      <w:proofErr w:type="gramStart"/>
      <w:r>
        <w:t>:  Salgótarján</w:t>
      </w:r>
      <w:proofErr w:type="gramEnd"/>
      <w:r>
        <w:t>, Rónai út 39.</w:t>
      </w:r>
    </w:p>
    <w:p w:rsidR="00357A39" w:rsidRDefault="00357A39" w:rsidP="00096B47">
      <w:pPr>
        <w:pStyle w:val="StlusSorkizrt"/>
      </w:pPr>
      <w:r>
        <w:t>Telefonszám</w:t>
      </w:r>
      <w:proofErr w:type="gramStart"/>
      <w:r>
        <w:t>:               30</w:t>
      </w:r>
      <w:proofErr w:type="gramEnd"/>
      <w:r>
        <w:t xml:space="preserve"> 5533342, 30 4663349</w:t>
      </w:r>
    </w:p>
    <w:p w:rsidR="00357A39" w:rsidRDefault="00357A39" w:rsidP="00096B47">
      <w:pPr>
        <w:pStyle w:val="StlusSorkizrt"/>
      </w:pPr>
    </w:p>
    <w:p w:rsidR="00357A39" w:rsidRDefault="00357A39" w:rsidP="00096B47">
      <w:pPr>
        <w:pStyle w:val="StlusSorkizrt"/>
      </w:pPr>
      <w:r>
        <w:t>Nyitvatartási idő</w:t>
      </w:r>
      <w:proofErr w:type="gramStart"/>
      <w:r>
        <w:t>:         Hétfőtől</w:t>
      </w:r>
      <w:proofErr w:type="gramEnd"/>
      <w:r>
        <w:t xml:space="preserve"> csütörtökig:  9-16 óráig.</w:t>
      </w:r>
    </w:p>
    <w:p w:rsidR="00357A39" w:rsidRDefault="00357A39" w:rsidP="00096B47">
      <w:pPr>
        <w:pStyle w:val="StlusSorkizrt"/>
      </w:pPr>
      <w:r>
        <w:t xml:space="preserve">                                     Péntek</w:t>
      </w:r>
      <w:proofErr w:type="gramStart"/>
      <w:r>
        <w:t>:                       9-12</w:t>
      </w:r>
      <w:proofErr w:type="gramEnd"/>
      <w:r>
        <w:t xml:space="preserve"> óráig.</w:t>
      </w:r>
    </w:p>
    <w:p w:rsidR="00357A39" w:rsidRDefault="00357A39" w:rsidP="00096B47">
      <w:pPr>
        <w:pStyle w:val="StlusSorkizrt"/>
      </w:pPr>
      <w:r>
        <w:t xml:space="preserve">                                     </w:t>
      </w:r>
      <w:proofErr w:type="gramStart"/>
      <w:r>
        <w:t>Ebédidőben  12-13</w:t>
      </w:r>
      <w:proofErr w:type="gramEnd"/>
      <w:r>
        <w:t xml:space="preserve"> óráig  zárva.</w:t>
      </w:r>
    </w:p>
    <w:p w:rsidR="00357A39" w:rsidRDefault="00357A39" w:rsidP="00096B47">
      <w:pPr>
        <w:pStyle w:val="StlusSorkizrt"/>
      </w:pPr>
    </w:p>
    <w:p w:rsidR="00357A39" w:rsidRPr="000B095C" w:rsidRDefault="00357A39" w:rsidP="000B095C">
      <w:pPr>
        <w:pStyle w:val="Cmsor2"/>
        <w:jc w:val="both"/>
        <w:rPr>
          <w:rFonts w:ascii="Times New Roman" w:hAnsi="Times New Roman"/>
          <w:i w:val="0"/>
          <w:iCs w:val="0"/>
          <w:sz w:val="24"/>
        </w:rPr>
      </w:pPr>
      <w:bookmarkStart w:id="7" w:name="_Toc307567126"/>
      <w:bookmarkStart w:id="8" w:name="_Toc498442704"/>
      <w:r w:rsidRPr="000B095C">
        <w:rPr>
          <w:rFonts w:ascii="Times New Roman" w:hAnsi="Times New Roman"/>
          <w:i w:val="0"/>
          <w:iCs w:val="0"/>
          <w:sz w:val="24"/>
        </w:rPr>
        <w:t>1.3. A szolgáltató hibabejelentőjének elérhetőségei</w:t>
      </w:r>
      <w:r>
        <w:rPr>
          <w:rFonts w:ascii="Times New Roman" w:hAnsi="Times New Roman"/>
          <w:i w:val="0"/>
          <w:iCs w:val="0"/>
          <w:sz w:val="24"/>
        </w:rPr>
        <w:t>.</w:t>
      </w:r>
      <w:bookmarkEnd w:id="7"/>
      <w:bookmarkEnd w:id="8"/>
    </w:p>
    <w:p w:rsidR="00357A39" w:rsidRDefault="00357A39" w:rsidP="00096B47">
      <w:pPr>
        <w:pStyle w:val="StlusSorkizrt"/>
      </w:pPr>
    </w:p>
    <w:p w:rsidR="00357A39" w:rsidRDefault="00357A39" w:rsidP="00096B47">
      <w:pPr>
        <w:pStyle w:val="StlusSorkizrt"/>
      </w:pPr>
      <w:r>
        <w:t>Hibabejelentő címe</w:t>
      </w:r>
      <w:proofErr w:type="gramStart"/>
      <w:r>
        <w:t>:    Salgótarján</w:t>
      </w:r>
      <w:proofErr w:type="gramEnd"/>
      <w:r>
        <w:t>, Rónai út 39.</w:t>
      </w:r>
    </w:p>
    <w:p w:rsidR="00357A39" w:rsidRDefault="00357A39" w:rsidP="00096B47">
      <w:pPr>
        <w:pStyle w:val="StlusSorkizrt"/>
      </w:pPr>
      <w:r>
        <w:t>Telefonszám</w:t>
      </w:r>
      <w:proofErr w:type="gramStart"/>
      <w:r>
        <w:t>:               30</w:t>
      </w:r>
      <w:proofErr w:type="gramEnd"/>
      <w:r>
        <w:t xml:space="preserve"> 5533342, 30 4663349</w:t>
      </w:r>
    </w:p>
    <w:p w:rsidR="00357A39" w:rsidRDefault="00357A39" w:rsidP="00096B47">
      <w:pPr>
        <w:pStyle w:val="StlusSorkizrt"/>
      </w:pPr>
      <w:r>
        <w:t>E-mail</w:t>
      </w:r>
      <w:proofErr w:type="gramStart"/>
      <w:r>
        <w:t>:                         starjan@starjan.hu</w:t>
      </w:r>
      <w:proofErr w:type="gramEnd"/>
    </w:p>
    <w:p w:rsidR="00357A39" w:rsidRDefault="00357A39" w:rsidP="00096B47">
      <w:pPr>
        <w:pStyle w:val="StlusSorkizrt"/>
      </w:pPr>
    </w:p>
    <w:p w:rsidR="00357A39" w:rsidRDefault="00357A39" w:rsidP="00096B47">
      <w:pPr>
        <w:pStyle w:val="StlusSorkizrt"/>
      </w:pPr>
      <w:r>
        <w:t>Nyitvatartási idő</w:t>
      </w:r>
      <w:proofErr w:type="gramStart"/>
      <w:r>
        <w:t>:         Hétfőtől</w:t>
      </w:r>
      <w:proofErr w:type="gramEnd"/>
      <w:r>
        <w:t xml:space="preserve"> vasárnapig:  8-21 óráig.</w:t>
      </w:r>
    </w:p>
    <w:p w:rsidR="00357A39" w:rsidRPr="007B22C1" w:rsidRDefault="00357A39" w:rsidP="00096B47">
      <w:pPr>
        <w:pStyle w:val="StlusSorkizrt"/>
      </w:pPr>
    </w:p>
    <w:p w:rsidR="00357A39" w:rsidRPr="000B095C" w:rsidRDefault="00357A39" w:rsidP="000B095C">
      <w:pPr>
        <w:pStyle w:val="Cmsor2"/>
        <w:jc w:val="both"/>
        <w:rPr>
          <w:rFonts w:ascii="Times New Roman" w:hAnsi="Times New Roman"/>
          <w:i w:val="0"/>
          <w:iCs w:val="0"/>
          <w:sz w:val="24"/>
        </w:rPr>
      </w:pPr>
      <w:bookmarkStart w:id="9" w:name="_Toc307567127"/>
      <w:bookmarkStart w:id="10" w:name="_Toc498442705"/>
      <w:r w:rsidRPr="000B095C">
        <w:rPr>
          <w:rFonts w:ascii="Times New Roman" w:hAnsi="Times New Roman"/>
          <w:i w:val="0"/>
          <w:iCs w:val="0"/>
          <w:sz w:val="24"/>
        </w:rPr>
        <w:t>1.4. A szolgáltató internetes honlapjának címe</w:t>
      </w:r>
      <w:bookmarkEnd w:id="9"/>
      <w:bookmarkEnd w:id="10"/>
    </w:p>
    <w:p w:rsidR="00357A39" w:rsidRDefault="00357A39" w:rsidP="00096B47">
      <w:pPr>
        <w:pStyle w:val="StlusSorkizrt"/>
      </w:pPr>
    </w:p>
    <w:p w:rsidR="00357A39" w:rsidRDefault="00357A39" w:rsidP="00096B47">
      <w:pPr>
        <w:pStyle w:val="StlusSorkizrt"/>
      </w:pPr>
      <w:proofErr w:type="gramStart"/>
      <w:r>
        <w:t>http</w:t>
      </w:r>
      <w:proofErr w:type="gramEnd"/>
      <w:r>
        <w:t>://www.starjan.hu</w:t>
      </w:r>
    </w:p>
    <w:p w:rsidR="00357A39" w:rsidRPr="007B22C1" w:rsidRDefault="00357A39" w:rsidP="00096B47">
      <w:pPr>
        <w:pStyle w:val="StlusSorkizrt"/>
      </w:pPr>
    </w:p>
    <w:p w:rsidR="00357A39" w:rsidRPr="000B095C" w:rsidRDefault="00357A39" w:rsidP="000B095C">
      <w:pPr>
        <w:pStyle w:val="Cmsor2"/>
        <w:jc w:val="both"/>
        <w:rPr>
          <w:rFonts w:ascii="Times New Roman" w:hAnsi="Times New Roman"/>
          <w:i w:val="0"/>
          <w:iCs w:val="0"/>
          <w:sz w:val="24"/>
        </w:rPr>
      </w:pPr>
      <w:bookmarkStart w:id="11" w:name="_Toc307567129"/>
      <w:bookmarkStart w:id="12" w:name="_Toc498442706"/>
      <w:r w:rsidRPr="000B095C">
        <w:rPr>
          <w:rFonts w:ascii="Times New Roman" w:hAnsi="Times New Roman"/>
          <w:i w:val="0"/>
          <w:iCs w:val="0"/>
          <w:sz w:val="24"/>
        </w:rPr>
        <w:t>1.</w:t>
      </w:r>
      <w:r>
        <w:rPr>
          <w:rFonts w:ascii="Times New Roman" w:hAnsi="Times New Roman"/>
          <w:i w:val="0"/>
          <w:iCs w:val="0"/>
          <w:sz w:val="24"/>
        </w:rPr>
        <w:t>5</w:t>
      </w:r>
      <w:r w:rsidRPr="000B095C">
        <w:rPr>
          <w:rFonts w:ascii="Times New Roman" w:hAnsi="Times New Roman"/>
          <w:i w:val="0"/>
          <w:iCs w:val="0"/>
          <w:sz w:val="24"/>
        </w:rPr>
        <w:t>. Az általános szerződési feltételek elérhetősége</w:t>
      </w:r>
      <w:bookmarkEnd w:id="11"/>
      <w:bookmarkEnd w:id="12"/>
    </w:p>
    <w:p w:rsidR="00357A39" w:rsidRDefault="00357A39" w:rsidP="00096B47">
      <w:pPr>
        <w:pStyle w:val="StlusSorkizrt"/>
      </w:pPr>
    </w:p>
    <w:p w:rsidR="00357A39" w:rsidRDefault="00357A39" w:rsidP="00096B47">
      <w:pPr>
        <w:pStyle w:val="StlusSorkizrt"/>
      </w:pPr>
      <w:r>
        <w:t xml:space="preserve">A Szolgáltató az </w:t>
      </w:r>
      <w:proofErr w:type="spellStart"/>
      <w:r>
        <w:t>ÁSZF-et</w:t>
      </w:r>
      <w:proofErr w:type="spellEnd"/>
      <w:r>
        <w:t xml:space="preserve"> az ügyfélszolgálatán és internetes oldalán teszi hozzáférhetővé.</w:t>
      </w:r>
    </w:p>
    <w:p w:rsidR="00357A39" w:rsidRDefault="00357A39" w:rsidP="00096B47">
      <w:pPr>
        <w:pStyle w:val="StlusSorkizrt"/>
      </w:pPr>
      <w:r w:rsidRPr="009014FC">
        <w:t xml:space="preserve">A Szolgáltató </w:t>
      </w:r>
      <w:r>
        <w:t xml:space="preserve">az </w:t>
      </w:r>
      <w:proofErr w:type="spellStart"/>
      <w:r>
        <w:t>ÁSZF-et</w:t>
      </w:r>
      <w:proofErr w:type="spellEnd"/>
      <w:r w:rsidRPr="009014FC">
        <w:t xml:space="preserve"> tartós adathordozón vagy elektronikus levélben térítésmentesen, illetve az előfizető kérésére nyomtatott formában bocsát</w:t>
      </w:r>
      <w:r>
        <w:t>ja</w:t>
      </w:r>
      <w:r w:rsidRPr="009014FC">
        <w:t xml:space="preserve"> előfizetői számára rendelkezésre.</w:t>
      </w:r>
    </w:p>
    <w:p w:rsidR="00B03C7A" w:rsidRDefault="00B03C7A" w:rsidP="00781D08">
      <w:pPr>
        <w:pStyle w:val="Cmsor2"/>
        <w:jc w:val="both"/>
        <w:rPr>
          <w:rFonts w:ascii="Times New Roman" w:hAnsi="Times New Roman"/>
          <w:i w:val="0"/>
          <w:iCs w:val="0"/>
          <w:sz w:val="24"/>
          <w:lang w:val="hu-HU"/>
        </w:rPr>
      </w:pPr>
      <w:bookmarkStart w:id="13" w:name="_Toc389482237"/>
      <w:bookmarkStart w:id="14" w:name="_Toc425938892"/>
    </w:p>
    <w:p w:rsidR="00357A39" w:rsidRPr="00781D08" w:rsidRDefault="00357A39" w:rsidP="00781D08">
      <w:pPr>
        <w:pStyle w:val="Cmsor2"/>
        <w:jc w:val="both"/>
        <w:rPr>
          <w:rFonts w:ascii="Times New Roman" w:hAnsi="Times New Roman"/>
          <w:i w:val="0"/>
          <w:iCs w:val="0"/>
          <w:sz w:val="24"/>
        </w:rPr>
      </w:pPr>
      <w:bookmarkStart w:id="15" w:name="_Toc498442707"/>
      <w:r w:rsidRPr="00781D08">
        <w:rPr>
          <w:rFonts w:ascii="Times New Roman" w:hAnsi="Times New Roman"/>
          <w:i w:val="0"/>
          <w:iCs w:val="0"/>
          <w:sz w:val="24"/>
        </w:rPr>
        <w:t>1.6. Az általános szerződési feltételek alkalmazása</w:t>
      </w:r>
      <w:bookmarkEnd w:id="13"/>
      <w:bookmarkEnd w:id="14"/>
      <w:bookmarkEnd w:id="15"/>
    </w:p>
    <w:p w:rsidR="00357A39" w:rsidRPr="00CF5D01" w:rsidRDefault="00357A39" w:rsidP="00E9748B">
      <w:pPr>
        <w:jc w:val="both"/>
      </w:pPr>
    </w:p>
    <w:p w:rsidR="00357A39" w:rsidRPr="00CF5D01" w:rsidRDefault="00357A39" w:rsidP="00E9748B">
      <w:pPr>
        <w:jc w:val="both"/>
      </w:pPr>
      <w:r w:rsidRPr="00CF5D01">
        <w:lastRenderedPageBreak/>
        <w:t xml:space="preserve">1.6.1. A jelen Általános Szerződési Feltételekre (továbbiakban: ÁSZF), és a jelen ÁSZF alapján kötött egyedi előfizetői szerződésekre (továbbiakban: Egyedi előfizetői szerződés) különösen, de nem kizárólagosan az alábbi jogszabályok rendelkezései vonatkoznak: </w:t>
      </w:r>
    </w:p>
    <w:p w:rsidR="00357A39" w:rsidRPr="00CF5D01" w:rsidRDefault="00357A39" w:rsidP="00E9748B">
      <w:pPr>
        <w:jc w:val="both"/>
      </w:pPr>
      <w:proofErr w:type="gramStart"/>
      <w:r w:rsidRPr="00CF5D01">
        <w:t>a</w:t>
      </w:r>
      <w:proofErr w:type="gramEnd"/>
      <w:r w:rsidRPr="00CF5D01">
        <w:t xml:space="preserve">.) az elektronikus hírközlésről szóló 2003 évi C. törvény (a továbbiakban: </w:t>
      </w:r>
      <w:proofErr w:type="spellStart"/>
      <w:r w:rsidRPr="00CF5D01">
        <w:t>Eht</w:t>
      </w:r>
      <w:proofErr w:type="spellEnd"/>
      <w:r w:rsidRPr="00CF5D01">
        <w:t xml:space="preserve">.), </w:t>
      </w:r>
    </w:p>
    <w:p w:rsidR="00357A39" w:rsidRPr="00CF5D01" w:rsidRDefault="00357A39" w:rsidP="00E9748B">
      <w:pPr>
        <w:jc w:val="both"/>
      </w:pPr>
      <w:r w:rsidRPr="00CF5D01">
        <w:t xml:space="preserve">b.) az elektronikus hírközlési előfizetői szerződések részletes szabályairól szóló 6/2011. (X.6.) </w:t>
      </w:r>
    </w:p>
    <w:p w:rsidR="00357A39" w:rsidRPr="00CF5D01" w:rsidRDefault="00357A39" w:rsidP="00E9748B">
      <w:pPr>
        <w:jc w:val="both"/>
      </w:pPr>
      <w:r w:rsidRPr="00CF5D01">
        <w:t xml:space="preserve">NMHH rendelet (a továbbiakban: </w:t>
      </w:r>
      <w:proofErr w:type="spellStart"/>
      <w:r w:rsidRPr="00CF5D01">
        <w:t>Eszr</w:t>
      </w:r>
      <w:proofErr w:type="spellEnd"/>
      <w:r w:rsidRPr="00CF5D01">
        <w:t xml:space="preserve">.), valamint az elektronikus hírközlési előfizetői szerződések részletes szabályairól szóló 2/2015. (III.30.) NMHH rendelet (a továbbiakban: </w:t>
      </w:r>
      <w:proofErr w:type="spellStart"/>
      <w:r w:rsidRPr="00CF5D01">
        <w:t>Eszr</w:t>
      </w:r>
      <w:proofErr w:type="spellEnd"/>
      <w:r w:rsidRPr="00CF5D01">
        <w:t>.) ez utóbbi rendelet 33. §</w:t>
      </w:r>
      <w:proofErr w:type="spellStart"/>
      <w:r w:rsidRPr="00CF5D01">
        <w:t>-ában</w:t>
      </w:r>
      <w:proofErr w:type="spellEnd"/>
      <w:r w:rsidRPr="00CF5D01">
        <w:t xml:space="preserve"> foglalt hatálybalépési rendelkezések szerint,</w:t>
      </w:r>
    </w:p>
    <w:p w:rsidR="00357A39" w:rsidRPr="00CF5D01" w:rsidRDefault="00357A39" w:rsidP="00E9748B">
      <w:pPr>
        <w:jc w:val="both"/>
      </w:pPr>
      <w:proofErr w:type="gramStart"/>
      <w:r w:rsidRPr="00CF5D01">
        <w:t>c.</w:t>
      </w:r>
      <w:proofErr w:type="gramEnd"/>
      <w:r w:rsidRPr="00CF5D01">
        <w:t xml:space="preserve">) a személyes adatok védelméről és a közérdekű adatok nyilvánosságáról szóló 1992. évi LXIII. törvény (a továbbiakban: Avtv.), </w:t>
      </w:r>
    </w:p>
    <w:p w:rsidR="00357A39" w:rsidRPr="00CF5D01" w:rsidRDefault="00357A39" w:rsidP="00E9748B">
      <w:pPr>
        <w:jc w:val="both"/>
      </w:pPr>
      <w:r w:rsidRPr="00CF5D01">
        <w:t xml:space="preserve">d.) az információs önrendelkezési jogról és az információszabadságról szóló 2011. évi CXII. törvény (a továbbiakban: </w:t>
      </w:r>
      <w:proofErr w:type="spellStart"/>
      <w:r w:rsidRPr="00CF5D01">
        <w:t>Infotv</w:t>
      </w:r>
      <w:proofErr w:type="spellEnd"/>
      <w:r w:rsidRPr="00CF5D01">
        <w:t xml:space="preserve">.), </w:t>
      </w:r>
    </w:p>
    <w:p w:rsidR="00357A39" w:rsidRPr="00CF5D01" w:rsidRDefault="00357A39" w:rsidP="00E9748B">
      <w:pPr>
        <w:jc w:val="both"/>
      </w:pPr>
      <w:proofErr w:type="gramStart"/>
      <w:r w:rsidRPr="00CF5D01">
        <w:t>e</w:t>
      </w:r>
      <w:proofErr w:type="gramEnd"/>
      <w:r w:rsidRPr="00CF5D01">
        <w:t xml:space="preserve">.) az elektronikus hírközlési szolgáltatás minőségének az előfizetők és felhasználók védelmével összefüggő követelményeiről, valamint a díjazás hitelességéről szóló 13/2011. (XII. 27.) NMHH rendelet, </w:t>
      </w:r>
    </w:p>
    <w:p w:rsidR="00357A39" w:rsidRPr="00CF5D01" w:rsidRDefault="00357A39" w:rsidP="00E9748B">
      <w:pPr>
        <w:jc w:val="both"/>
      </w:pPr>
      <w:r w:rsidRPr="00CF5D01">
        <w:t>f.) a 2014. június 13. előtt megkötött előfizetői szerződésekre és azok 2014.03.15. napját követő módosításaira (</w:t>
      </w:r>
      <w:proofErr w:type="gramStart"/>
      <w:r w:rsidRPr="00CF5D01">
        <w:t>ezen</w:t>
      </w:r>
      <w:proofErr w:type="gramEnd"/>
      <w:r w:rsidRPr="00CF5D01">
        <w:t xml:space="preserve"> szerződések bármely okból történő megszűnéséig, megszüntetéséig vagy a Szolgáltató és Előfizető kifejezett eltérő írásbeli megállapodásáig) az üzleten kívül a fogyasztóval kötött szerződésekről szóló 213/2008. (VIII.29.) Korm. rendelet és a távollevők között kötött szerződésekről szóló 17/1999. (II. 5.) Korm. rendelet, </w:t>
      </w:r>
    </w:p>
    <w:p w:rsidR="00357A39" w:rsidRPr="00CF5D01" w:rsidRDefault="00357A39" w:rsidP="00E9748B">
      <w:pPr>
        <w:jc w:val="both"/>
      </w:pPr>
      <w:proofErr w:type="gramStart"/>
      <w:r w:rsidRPr="00CF5D01">
        <w:t>g</w:t>
      </w:r>
      <w:proofErr w:type="gramEnd"/>
      <w:r w:rsidRPr="00CF5D01">
        <w:t>) a 2014. június 13-én és azt követően megkötött előfizetői szerződésekre és azok módosításaira a fogyasztó és a vállalkozás közötti szerződések részletes szabályairól szóló 45/2014. (II.26.) Korm. Rendelet,</w:t>
      </w:r>
    </w:p>
    <w:p w:rsidR="00357A39" w:rsidRPr="00CF5D01" w:rsidRDefault="00357A39" w:rsidP="00E9748B">
      <w:pPr>
        <w:jc w:val="both"/>
      </w:pPr>
      <w:proofErr w:type="gramStart"/>
      <w:r w:rsidRPr="00CF5D01">
        <w:t>h</w:t>
      </w:r>
      <w:proofErr w:type="gramEnd"/>
      <w:r w:rsidRPr="00CF5D01">
        <w:t xml:space="preserve">.) a médiaszolgáltatásokról és a tömegkommunikációról szóló 2010. évi CLXXXV. törvény </w:t>
      </w:r>
    </w:p>
    <w:p w:rsidR="00357A39" w:rsidRPr="00CF5D01" w:rsidRDefault="00357A39" w:rsidP="00E9748B">
      <w:pPr>
        <w:jc w:val="both"/>
      </w:pPr>
      <w:r w:rsidRPr="00CF5D01">
        <w:t xml:space="preserve">(továbbiakban: </w:t>
      </w:r>
      <w:proofErr w:type="spellStart"/>
      <w:r w:rsidRPr="00CF5D01">
        <w:t>Mttv</w:t>
      </w:r>
      <w:proofErr w:type="spellEnd"/>
      <w:r w:rsidRPr="00CF5D01">
        <w:t xml:space="preserve">.), </w:t>
      </w:r>
    </w:p>
    <w:p w:rsidR="00357A39" w:rsidRPr="00CF5D01" w:rsidRDefault="00357A39" w:rsidP="00E9748B">
      <w:pPr>
        <w:jc w:val="both"/>
      </w:pPr>
      <w:r w:rsidRPr="00CF5D01">
        <w:t>i.) a 2014. március 15. előtt megkötött előfizetői szerződésekre és azok 2014.03.15. napját követő módosításaira (</w:t>
      </w:r>
      <w:proofErr w:type="gramStart"/>
      <w:r w:rsidRPr="00CF5D01">
        <w:t>ezen</w:t>
      </w:r>
      <w:proofErr w:type="gramEnd"/>
      <w:r w:rsidRPr="00CF5D01">
        <w:t xml:space="preserve"> szerződések bármely okból történő megszűnéséig, megszüntetéséig vagy a Szolgáltató és Előfizető kifejezett eltérő írásbeli megállapodásáig) a Polgári Törvénykönyvről szóló 1959. évi IV. törvény (a továbbiakban: Ptk.), </w:t>
      </w:r>
    </w:p>
    <w:p w:rsidR="00357A39" w:rsidRPr="00CF5D01" w:rsidRDefault="00357A39" w:rsidP="00E9748B">
      <w:pPr>
        <w:jc w:val="both"/>
      </w:pPr>
      <w:r w:rsidRPr="00CF5D01">
        <w:t>j.) a 2014. március 15-én vagy azt követően megkötött előfizetői szerződésekre és azok módosításaira a Polgári Törvénykönyvről szóló 2013. évi V. törvény (a továbbiakban: Ptk.),</w:t>
      </w:r>
    </w:p>
    <w:p w:rsidR="00357A39" w:rsidRPr="00CF5D01" w:rsidRDefault="00357A39" w:rsidP="00E9748B">
      <w:pPr>
        <w:jc w:val="both"/>
      </w:pPr>
      <w:proofErr w:type="gramStart"/>
      <w:r w:rsidRPr="00CF5D01">
        <w:t>k.</w:t>
      </w:r>
      <w:proofErr w:type="gramEnd"/>
      <w:r w:rsidRPr="00CF5D01">
        <w:t xml:space="preserve">) a 2015. szeptember 01-én vagy azt követően megkötött előfizetői szerződésekre és azok módosításaira a 2/2015. (III.30.) NMHH rendelet (a továbbiakban: </w:t>
      </w:r>
      <w:proofErr w:type="spellStart"/>
      <w:r w:rsidRPr="00CF5D01">
        <w:t>Eszr</w:t>
      </w:r>
      <w:proofErr w:type="spellEnd"/>
      <w:r w:rsidRPr="00CF5D01">
        <w:t>.) 33. §</w:t>
      </w:r>
      <w:proofErr w:type="spellStart"/>
      <w:r w:rsidRPr="00CF5D01">
        <w:t>-ában</w:t>
      </w:r>
      <w:proofErr w:type="spellEnd"/>
      <w:r w:rsidRPr="00CF5D01">
        <w:t xml:space="preserve"> foglalt hatálybalépési rendelkezések szerint.</w:t>
      </w:r>
    </w:p>
    <w:p w:rsidR="00357A39" w:rsidRPr="00CF5D01" w:rsidRDefault="00357A39" w:rsidP="00E9748B">
      <w:pPr>
        <w:jc w:val="both"/>
      </w:pPr>
    </w:p>
    <w:p w:rsidR="00357A39" w:rsidRPr="00CF5D01" w:rsidRDefault="00357A39" w:rsidP="00E9748B">
      <w:pPr>
        <w:jc w:val="both"/>
      </w:pPr>
      <w:r w:rsidRPr="00CF5D01">
        <w:t xml:space="preserve">1.6.2. A jelen </w:t>
      </w:r>
      <w:proofErr w:type="spellStart"/>
      <w:r w:rsidRPr="00CF5D01">
        <w:t>ÁSZF-ben</w:t>
      </w:r>
      <w:proofErr w:type="spellEnd"/>
      <w:r w:rsidRPr="00CF5D01">
        <w:t>, és a jelen ÁSZF alapján kötött Egyedi előfizetői szerződésben nem szabályozott kérdésekre az alábbi elsődleges jogszabályok rendelkezései alkalmazandók az alábbi sorrendiség figyelembevételével:</w:t>
      </w:r>
    </w:p>
    <w:p w:rsidR="00357A39" w:rsidRPr="00CF5D01" w:rsidRDefault="00357A39" w:rsidP="00E9748B">
      <w:pPr>
        <w:jc w:val="both"/>
      </w:pPr>
      <w:proofErr w:type="gramStart"/>
      <w:r w:rsidRPr="00CF5D01">
        <w:t>a</w:t>
      </w:r>
      <w:proofErr w:type="gramEnd"/>
      <w:r w:rsidRPr="00CF5D01">
        <w:t xml:space="preserve">) </w:t>
      </w:r>
      <w:proofErr w:type="spellStart"/>
      <w:r w:rsidRPr="00CF5D01">
        <w:t>Eszr</w:t>
      </w:r>
      <w:proofErr w:type="spellEnd"/>
      <w:r w:rsidRPr="00CF5D01">
        <w:t xml:space="preserve">. </w:t>
      </w:r>
      <w:proofErr w:type="gramStart"/>
      <w:r w:rsidRPr="00CF5D01">
        <w:t>vagy</w:t>
      </w:r>
      <w:proofErr w:type="gramEnd"/>
      <w:r w:rsidRPr="00CF5D01">
        <w:t xml:space="preserve"> </w:t>
      </w:r>
    </w:p>
    <w:p w:rsidR="00357A39" w:rsidRPr="00CF5D01" w:rsidRDefault="00357A39" w:rsidP="00E9748B">
      <w:pPr>
        <w:jc w:val="both"/>
      </w:pPr>
      <w:r w:rsidRPr="00CF5D01">
        <w:t xml:space="preserve">b) </w:t>
      </w:r>
      <w:proofErr w:type="spellStart"/>
      <w:r w:rsidRPr="00CF5D01">
        <w:t>Eht</w:t>
      </w:r>
      <w:proofErr w:type="spellEnd"/>
      <w:r w:rsidRPr="00CF5D01">
        <w:t xml:space="preserve">. </w:t>
      </w:r>
      <w:proofErr w:type="gramStart"/>
      <w:r w:rsidRPr="00CF5D01">
        <w:t>és</w:t>
      </w:r>
      <w:proofErr w:type="gramEnd"/>
    </w:p>
    <w:p w:rsidR="00357A39" w:rsidRPr="00CF5D01" w:rsidRDefault="00357A39" w:rsidP="00E9748B">
      <w:pPr>
        <w:jc w:val="both"/>
      </w:pPr>
      <w:r w:rsidRPr="00CF5D01">
        <w:t>c) Ptk.</w:t>
      </w:r>
    </w:p>
    <w:p w:rsidR="00CC2BDA" w:rsidRDefault="00CC2BDA">
      <w:pPr>
        <w:rPr>
          <w:sz w:val="20"/>
          <w:szCs w:val="20"/>
        </w:rPr>
      </w:pPr>
      <w:r>
        <w:br w:type="page"/>
      </w:r>
    </w:p>
    <w:p w:rsidR="00357A39" w:rsidRPr="00CF5D01" w:rsidRDefault="00357A39" w:rsidP="00096B47">
      <w:pPr>
        <w:pStyle w:val="Stlus10ptSorkizrt"/>
      </w:pPr>
    </w:p>
    <w:p w:rsidR="00357A39" w:rsidRPr="00A254AB" w:rsidRDefault="00357A39" w:rsidP="007C0F9B">
      <w:pPr>
        <w:pStyle w:val="Cmsor1"/>
        <w:jc w:val="both"/>
        <w:rPr>
          <w:rFonts w:ascii="Times New Roman" w:hAnsi="Times New Roman"/>
          <w:sz w:val="24"/>
        </w:rPr>
      </w:pPr>
      <w:bookmarkStart w:id="16" w:name="_Toc307567130"/>
      <w:bookmarkStart w:id="17" w:name="_Toc498442708"/>
      <w:r w:rsidRPr="00A254AB">
        <w:rPr>
          <w:rFonts w:ascii="Times New Roman" w:hAnsi="Times New Roman"/>
          <w:sz w:val="24"/>
        </w:rPr>
        <w:t>2. Az Előfizetői Szerződés megkötése és feltételei</w:t>
      </w:r>
      <w:bookmarkEnd w:id="16"/>
      <w:bookmarkEnd w:id="17"/>
    </w:p>
    <w:p w:rsidR="00357A39" w:rsidRPr="00CF5D01" w:rsidRDefault="00357A39" w:rsidP="00096B47">
      <w:pPr>
        <w:pStyle w:val="StlusSorkizrt"/>
      </w:pPr>
    </w:p>
    <w:p w:rsidR="00357A39" w:rsidRPr="00CF5D01" w:rsidRDefault="00357A39" w:rsidP="000B095C">
      <w:pPr>
        <w:pStyle w:val="Cmsor2"/>
        <w:jc w:val="both"/>
        <w:rPr>
          <w:rFonts w:ascii="Times New Roman" w:hAnsi="Times New Roman"/>
          <w:i w:val="0"/>
          <w:iCs w:val="0"/>
          <w:sz w:val="24"/>
        </w:rPr>
      </w:pPr>
      <w:bookmarkStart w:id="18" w:name="_Toc307567131"/>
      <w:bookmarkStart w:id="19" w:name="_Toc498442709"/>
      <w:r w:rsidRPr="00CF5D01">
        <w:rPr>
          <w:rFonts w:ascii="Times New Roman" w:hAnsi="Times New Roman"/>
          <w:i w:val="0"/>
          <w:iCs w:val="0"/>
          <w:sz w:val="24"/>
        </w:rPr>
        <w:t>2.1. Az Előfizetői Szerződés megkötésére vonatkozó eljárás, az Előfizetői Szerződés megkötésére irányuló ajánlat tartalmi elemei</w:t>
      </w:r>
      <w:bookmarkEnd w:id="18"/>
      <w:bookmarkEnd w:id="19"/>
    </w:p>
    <w:p w:rsidR="00357A39" w:rsidRPr="00CF5D01" w:rsidRDefault="00357A39" w:rsidP="00096B47">
      <w:pPr>
        <w:pStyle w:val="StlusSorkizrt"/>
      </w:pPr>
    </w:p>
    <w:p w:rsidR="00357A39" w:rsidRPr="00CF5D01" w:rsidRDefault="00357A39" w:rsidP="001A74F6">
      <w:pPr>
        <w:pStyle w:val="Szvegtrzs2"/>
        <w:autoSpaceDE w:val="0"/>
        <w:autoSpaceDN w:val="0"/>
        <w:adjustRightInd w:val="0"/>
        <w:spacing w:line="240" w:lineRule="auto"/>
        <w:jc w:val="both"/>
      </w:pPr>
      <w:r w:rsidRPr="00CF5D01">
        <w:t>2.1.1. Az Előfizetői Szerződés megkötésére vonatkozó eljárás</w:t>
      </w:r>
    </w:p>
    <w:p w:rsidR="00357A39" w:rsidRDefault="00357A39" w:rsidP="001A74F6">
      <w:pPr>
        <w:pStyle w:val="Szvegtrzs2"/>
        <w:autoSpaceDE w:val="0"/>
        <w:autoSpaceDN w:val="0"/>
        <w:adjustRightInd w:val="0"/>
        <w:spacing w:line="240" w:lineRule="auto"/>
        <w:jc w:val="both"/>
        <w:rPr>
          <w:snapToGrid w:val="0"/>
        </w:rPr>
      </w:pPr>
      <w:r w:rsidRPr="00CF5D01">
        <w:rPr>
          <w:snapToGrid w:val="0"/>
        </w:rPr>
        <w:t xml:space="preserve">2.1.1.1. A Szolgáltató jelen </w:t>
      </w:r>
      <w:proofErr w:type="spellStart"/>
      <w:r w:rsidRPr="00CF5D01">
        <w:rPr>
          <w:snapToGrid w:val="0"/>
        </w:rPr>
        <w:t>ÁSZF-ben</w:t>
      </w:r>
      <w:proofErr w:type="spellEnd"/>
      <w:r w:rsidRPr="00CF5D01">
        <w:rPr>
          <w:snapToGrid w:val="0"/>
        </w:rPr>
        <w:t xml:space="preserve"> megjelölt szolgáltatása csak előfizetői hozzáfé</w:t>
      </w:r>
      <w:r>
        <w:rPr>
          <w:snapToGrid w:val="0"/>
        </w:rPr>
        <w:t xml:space="preserve">rési pont létesítését követően írásban megkötött Előfizetői Szerződés alapján vehető igénybe, a jelen </w:t>
      </w:r>
      <w:proofErr w:type="spellStart"/>
      <w:r>
        <w:rPr>
          <w:snapToGrid w:val="0"/>
        </w:rPr>
        <w:t>ÁSZF-ben</w:t>
      </w:r>
      <w:proofErr w:type="spellEnd"/>
      <w:r>
        <w:rPr>
          <w:snapToGrid w:val="0"/>
        </w:rPr>
        <w:t xml:space="preserve"> megjelölt kivétellel.</w:t>
      </w:r>
    </w:p>
    <w:p w:rsidR="00357A39" w:rsidRDefault="00357A39" w:rsidP="001A74F6">
      <w:pPr>
        <w:jc w:val="both"/>
        <w:rPr>
          <w:snapToGrid w:val="0"/>
          <w:color w:val="000000"/>
        </w:rPr>
      </w:pPr>
      <w:r>
        <w:rPr>
          <w:snapToGrid w:val="0"/>
          <w:color w:val="000000"/>
        </w:rPr>
        <w:t>2.1.1.2. Igény bejelentési eljárás</w:t>
      </w:r>
    </w:p>
    <w:p w:rsidR="00357A39" w:rsidRDefault="00357A39" w:rsidP="001A74F6">
      <w:pPr>
        <w:jc w:val="both"/>
        <w:rPr>
          <w:snapToGrid w:val="0"/>
          <w:color w:val="000000"/>
        </w:rPr>
      </w:pPr>
    </w:p>
    <w:p w:rsidR="00357A39" w:rsidRDefault="00357A39" w:rsidP="001A74F6">
      <w:pPr>
        <w:jc w:val="both"/>
        <w:rPr>
          <w:snapToGrid w:val="0"/>
          <w:color w:val="000000"/>
        </w:rPr>
      </w:pPr>
      <w:r>
        <w:rPr>
          <w:snapToGrid w:val="0"/>
          <w:color w:val="000000"/>
        </w:rPr>
        <w:t>2.1.1.2.1. Az igénybejelentést (előfizetői hozzáférési pont létesítésére illetve szolgáltatási szerződés megkötésére irányuló kérelmet) az alábbiak szerint lehet megtenni:</w:t>
      </w:r>
    </w:p>
    <w:p w:rsidR="00357A39" w:rsidRDefault="00357A39" w:rsidP="009B7B41">
      <w:pPr>
        <w:ind w:left="240" w:hanging="240"/>
        <w:jc w:val="both"/>
        <w:rPr>
          <w:snapToGrid w:val="0"/>
          <w:color w:val="000000"/>
        </w:rPr>
      </w:pPr>
      <w:r>
        <w:rPr>
          <w:snapToGrid w:val="0"/>
          <w:color w:val="000000"/>
        </w:rPr>
        <w:t>- szóban vagy írásban a Szolgáltató ügyfélszolgálatán,</w:t>
      </w:r>
    </w:p>
    <w:p w:rsidR="00357A39" w:rsidRDefault="00357A39" w:rsidP="001A74F6">
      <w:pPr>
        <w:jc w:val="both"/>
        <w:rPr>
          <w:snapToGrid w:val="0"/>
          <w:color w:val="000000"/>
        </w:rPr>
      </w:pPr>
      <w:r>
        <w:rPr>
          <w:snapToGrid w:val="0"/>
          <w:color w:val="000000"/>
        </w:rPr>
        <w:t>- szóban a Szolgáltató telefonos ügyfélszolgálatánál.</w:t>
      </w:r>
    </w:p>
    <w:p w:rsidR="00357A39" w:rsidRDefault="00357A39" w:rsidP="001A74F6">
      <w:pPr>
        <w:jc w:val="both"/>
        <w:rPr>
          <w:snapToGrid w:val="0"/>
          <w:color w:val="000000"/>
        </w:rPr>
      </w:pPr>
    </w:p>
    <w:p w:rsidR="00357A39" w:rsidRDefault="00357A39" w:rsidP="00096B47">
      <w:pPr>
        <w:pStyle w:val="StlusSorkizrt"/>
        <w:rPr>
          <w:snapToGrid w:val="0"/>
          <w:color w:val="000000"/>
        </w:rPr>
      </w:pPr>
      <w:r>
        <w:rPr>
          <w:snapToGrid w:val="0"/>
          <w:color w:val="000000"/>
        </w:rPr>
        <w:t xml:space="preserve">2.1.1.2.2. </w:t>
      </w:r>
      <w:r w:rsidRPr="00983F28">
        <w:t xml:space="preserve"> </w:t>
      </w:r>
      <w:r>
        <w:t>Amennyiben az igénybejelentés az Előfizetői Szerződés megkötésével egyidejűleg történik, úgy az igény bejelentési eljárás mellőzhető.</w:t>
      </w:r>
    </w:p>
    <w:p w:rsidR="00357A39" w:rsidRDefault="00357A39" w:rsidP="001A74F6">
      <w:pPr>
        <w:jc w:val="both"/>
        <w:rPr>
          <w:snapToGrid w:val="0"/>
          <w:color w:val="000000"/>
        </w:rPr>
      </w:pPr>
    </w:p>
    <w:p w:rsidR="00357A39" w:rsidRDefault="00357A39" w:rsidP="00096B47">
      <w:pPr>
        <w:pStyle w:val="StlusSorkizrt"/>
        <w:rPr>
          <w:snapToGrid w:val="0"/>
        </w:rPr>
      </w:pPr>
      <w:r>
        <w:rPr>
          <w:snapToGrid w:val="0"/>
        </w:rPr>
        <w:t xml:space="preserve">2.1.1.2.3. Az </w:t>
      </w:r>
      <w:r>
        <w:t xml:space="preserve">igénybejelentés </w:t>
      </w:r>
      <w:r>
        <w:rPr>
          <w:snapToGrid w:val="0"/>
        </w:rPr>
        <w:t>szempontjából Igénylő az a természetes vagy jogi személy, illetve jogi személyiséggel nem rendelkező gazdasági társaság, vagy egyéb szervezet, aki, illetve amely a szolgáltatást igénybe kívánja venni.</w:t>
      </w:r>
    </w:p>
    <w:p w:rsidR="00357A39" w:rsidRDefault="00357A39" w:rsidP="001A74F6">
      <w:pPr>
        <w:jc w:val="both"/>
        <w:rPr>
          <w:snapToGrid w:val="0"/>
          <w:color w:val="000000"/>
        </w:rPr>
      </w:pPr>
    </w:p>
    <w:p w:rsidR="00357A39" w:rsidRDefault="00357A39" w:rsidP="00096B47">
      <w:pPr>
        <w:pStyle w:val="StlusSorkizrt"/>
        <w:rPr>
          <w:snapToGrid w:val="0"/>
        </w:rPr>
      </w:pPr>
      <w:r>
        <w:rPr>
          <w:snapToGrid w:val="0"/>
        </w:rPr>
        <w:t xml:space="preserve">2.1.1.2.4. Az </w:t>
      </w:r>
      <w:r>
        <w:t xml:space="preserve">igénybejelentés </w:t>
      </w:r>
      <w:r>
        <w:rPr>
          <w:snapToGrid w:val="0"/>
        </w:rPr>
        <w:t xml:space="preserve">akkor minősül </w:t>
      </w:r>
      <w:proofErr w:type="spellStart"/>
      <w:r>
        <w:rPr>
          <w:snapToGrid w:val="0"/>
        </w:rPr>
        <w:t>teljeskörűnek</w:t>
      </w:r>
      <w:proofErr w:type="spellEnd"/>
      <w:r>
        <w:rPr>
          <w:snapToGrid w:val="0"/>
        </w:rPr>
        <w:t xml:space="preserve">, ha tartalmazza </w:t>
      </w:r>
      <w:proofErr w:type="gramStart"/>
      <w:r>
        <w:rPr>
          <w:snapToGrid w:val="0"/>
        </w:rPr>
        <w:t>a</w:t>
      </w:r>
      <w:proofErr w:type="gramEnd"/>
      <w:r>
        <w:rPr>
          <w:snapToGrid w:val="0"/>
        </w:rPr>
        <w:t xml:space="preserve"> Előfizetői Szerződéskötéshez szükséges és 2.2.1. pont szerinti adatokat, valamint az Igénylőnek az ezen adatok szerinti szolgáltatásigénylésre vonatkozó kifejezett nyilatkozatát az Igénylő vagy szerződéskötésre feljogosított képviselőjének aláírásával.</w:t>
      </w:r>
    </w:p>
    <w:p w:rsidR="00357A39" w:rsidRDefault="00357A39" w:rsidP="001A74F6">
      <w:pPr>
        <w:jc w:val="both"/>
        <w:rPr>
          <w:snapToGrid w:val="0"/>
          <w:color w:val="000000"/>
        </w:rPr>
      </w:pPr>
    </w:p>
    <w:p w:rsidR="00357A39" w:rsidRDefault="00357A39" w:rsidP="001A74F6">
      <w:pPr>
        <w:jc w:val="both"/>
        <w:rPr>
          <w:snapToGrid w:val="0"/>
          <w:color w:val="000000"/>
        </w:rPr>
      </w:pPr>
      <w:r>
        <w:rPr>
          <w:snapToGrid w:val="0"/>
          <w:color w:val="000000"/>
        </w:rPr>
        <w:t>2.1.1.2.5. Az Igénylő előfizetői hozzáférési pont kiépítését csak olyan ingatlanba kérheti, melyet jogszerűen használ és melyben az Előfizetői Szerződésből eredő kötelezettségeinek (különösen ellenőrzés, karbantartás, hibaelhárítás biztosítása) eleget tud tenni úgy a külön-, mint a közös tulajdonú ingatlan vonatkozásában.</w:t>
      </w:r>
    </w:p>
    <w:p w:rsidR="00357A39" w:rsidRDefault="00357A39" w:rsidP="001A74F6">
      <w:pPr>
        <w:jc w:val="both"/>
        <w:rPr>
          <w:snapToGrid w:val="0"/>
          <w:color w:val="000000"/>
        </w:rPr>
      </w:pPr>
    </w:p>
    <w:p w:rsidR="00357A39" w:rsidRDefault="00357A39" w:rsidP="001A74F6">
      <w:pPr>
        <w:jc w:val="both"/>
        <w:rPr>
          <w:snapToGrid w:val="0"/>
          <w:color w:val="000000"/>
        </w:rPr>
      </w:pPr>
      <w:r>
        <w:rPr>
          <w:snapToGrid w:val="0"/>
          <w:color w:val="000000"/>
        </w:rPr>
        <w:t xml:space="preserve">2.1.1.2.6. A Szolgáltató a hiányosan vagy egyéb szempontból nem megfelelően megtett igénybejelentés kiegészítésére – annak a Szolgáltatóval való közlésétől számított legfeljebb 15 napon belül – határidő megjelölésével igazolható módon (írásban, vagy </w:t>
      </w:r>
      <w:proofErr w:type="gramStart"/>
      <w:r>
        <w:rPr>
          <w:snapToGrid w:val="0"/>
          <w:color w:val="000000"/>
        </w:rPr>
        <w:t>szóban ,</w:t>
      </w:r>
      <w:proofErr w:type="gramEnd"/>
      <w:r>
        <w:rPr>
          <w:snapToGrid w:val="0"/>
          <w:color w:val="000000"/>
        </w:rPr>
        <w:t xml:space="preserve"> vagy képviselője útján személyesen) felhívja az Igénylőt.</w:t>
      </w:r>
    </w:p>
    <w:p w:rsidR="00357A39" w:rsidRDefault="00357A39" w:rsidP="001A74F6">
      <w:pPr>
        <w:jc w:val="both"/>
        <w:rPr>
          <w:snapToGrid w:val="0"/>
          <w:color w:val="000000"/>
        </w:rPr>
      </w:pPr>
    </w:p>
    <w:p w:rsidR="00357A39" w:rsidRDefault="00357A39" w:rsidP="001A74F6">
      <w:pPr>
        <w:jc w:val="both"/>
        <w:rPr>
          <w:snapToGrid w:val="0"/>
          <w:color w:val="000000"/>
        </w:rPr>
      </w:pPr>
      <w:r>
        <w:rPr>
          <w:snapToGrid w:val="0"/>
          <w:color w:val="000000"/>
        </w:rPr>
        <w:t xml:space="preserve">2.1.1.2.7. Az igénybejelentés időpontja az az időpont, amikor a </w:t>
      </w:r>
      <w:proofErr w:type="spellStart"/>
      <w:r>
        <w:rPr>
          <w:snapToGrid w:val="0"/>
          <w:color w:val="000000"/>
        </w:rPr>
        <w:t>teljeskörű</w:t>
      </w:r>
      <w:proofErr w:type="spellEnd"/>
      <w:r>
        <w:rPr>
          <w:snapToGrid w:val="0"/>
          <w:color w:val="000000"/>
        </w:rPr>
        <w:t xml:space="preserve"> igénybejelentés a Szolgáltatóhoz megérkezik. A Szolgáltató jogosult valamely adat megadásától eltekinteni, ha az adat a Szolgáltató előtt már ismert, vagy a Szolgáltató rendelkezésére áll.</w:t>
      </w:r>
    </w:p>
    <w:p w:rsidR="00357A39" w:rsidRDefault="00357A39" w:rsidP="00096B47">
      <w:pPr>
        <w:pStyle w:val="StlusSorkizrt"/>
      </w:pPr>
    </w:p>
    <w:p w:rsidR="00357A39" w:rsidRDefault="00357A39" w:rsidP="001A74F6">
      <w:pPr>
        <w:jc w:val="both"/>
        <w:rPr>
          <w:snapToGrid w:val="0"/>
          <w:color w:val="000000"/>
        </w:rPr>
      </w:pPr>
      <w:r>
        <w:rPr>
          <w:snapToGrid w:val="0"/>
          <w:color w:val="000000"/>
        </w:rPr>
        <w:lastRenderedPageBreak/>
        <w:t>2.1.1.2.8. Az Igénylő köteles biztosítani, hogy szükség esetén az általa előfizetői hozzáférési pont létesítési helyként megjelölt ingatlanra a Szolgáltató az előfizetői hozzáférési pont létesítése érdekében szükséges előzetes felmérések elvégzése érdekében, egyeztetett időpontban beléphessen.</w:t>
      </w:r>
    </w:p>
    <w:p w:rsidR="00357A39" w:rsidRDefault="00357A39" w:rsidP="001A74F6">
      <w:pPr>
        <w:jc w:val="both"/>
        <w:rPr>
          <w:snapToGrid w:val="0"/>
          <w:color w:val="000000"/>
        </w:rPr>
      </w:pPr>
    </w:p>
    <w:p w:rsidR="00357A39" w:rsidRPr="0053036F" w:rsidRDefault="00357A39" w:rsidP="00096B47">
      <w:pPr>
        <w:pStyle w:val="StlusSorkizrt"/>
      </w:pPr>
      <w:r>
        <w:rPr>
          <w:snapToGrid w:val="0"/>
          <w:color w:val="000000"/>
        </w:rPr>
        <w:t xml:space="preserve">2.1.1.2.9. </w:t>
      </w:r>
      <w:r w:rsidRPr="0053036F">
        <w:t>A Szolgáltató a</w:t>
      </w:r>
      <w:r>
        <w:t xml:space="preserve"> bejelentett igényt nyilvántartásba veszi, és üzemelő hálózathoz való csatlakozás esetén legfeljebb 15, egyéb esetben legfeljebb 30 napon belül </w:t>
      </w:r>
      <w:r w:rsidRPr="0053036F">
        <w:t xml:space="preserve">elvégzi az </w:t>
      </w:r>
      <w:r>
        <w:t>igény</w:t>
      </w:r>
      <w:r w:rsidRPr="0053036F">
        <w:t xml:space="preserve"> teljesíthetősége érdekében szükséges vizsgálatait, és </w:t>
      </w:r>
      <w:proofErr w:type="gramStart"/>
      <w:r w:rsidRPr="0053036F">
        <w:t>ezen</w:t>
      </w:r>
      <w:proofErr w:type="gramEnd"/>
      <w:r w:rsidRPr="0053036F">
        <w:t xml:space="preserve"> határidőn belül a szerződéses </w:t>
      </w:r>
      <w:r>
        <w:t>igény</w:t>
      </w:r>
      <w:r w:rsidRPr="0053036F">
        <w:t xml:space="preserve"> beérkezésének megfelelő módon nyilatkozik </w:t>
      </w:r>
      <w:r>
        <w:t>annak teljesíthetőségéről.</w:t>
      </w:r>
    </w:p>
    <w:p w:rsidR="00357A39" w:rsidRDefault="00357A39" w:rsidP="001A74F6">
      <w:pPr>
        <w:jc w:val="both"/>
        <w:rPr>
          <w:snapToGrid w:val="0"/>
          <w:color w:val="000000"/>
        </w:rPr>
      </w:pPr>
    </w:p>
    <w:p w:rsidR="00357A39" w:rsidRDefault="00357A39" w:rsidP="001A74F6">
      <w:pPr>
        <w:jc w:val="both"/>
        <w:rPr>
          <w:snapToGrid w:val="0"/>
          <w:color w:val="000000"/>
        </w:rPr>
      </w:pPr>
      <w:r>
        <w:rPr>
          <w:snapToGrid w:val="0"/>
          <w:color w:val="000000"/>
        </w:rPr>
        <w:t xml:space="preserve">2.1.1.2.10. </w:t>
      </w:r>
      <w:proofErr w:type="gramStart"/>
      <w:r>
        <w:rPr>
          <w:snapToGrid w:val="0"/>
          <w:color w:val="000000"/>
        </w:rPr>
        <w:t>Amennyiben a Szolgáltató a 2.1.1.2.8. pont szerinti felmérést követően vagy saját nyilvántartása alapján megállapítja, hogy az előfizetői hozzáférési pont létesítésére az igénybejelentés idejétől kezdődő 15 napon belül, vagy az Igénylő által kért későbbi, de legfeljebb 3 hónapon belüli időpontban képes, az igénybejelentés alapján írásban megteszi normál csatlakozási feltételek (lásd 2.4.5. pont) esetén az Előfizetői Szerződés megkötésére vonatkozó aláírt ajánlatát, illetve nem normál csatlakozási feltételek esetén megfelelő indoklással nyilatkozik a hozzáférési pont létesítés egyedi díjkalkuláción</w:t>
      </w:r>
      <w:proofErr w:type="gramEnd"/>
      <w:r>
        <w:rPr>
          <w:snapToGrid w:val="0"/>
          <w:color w:val="000000"/>
        </w:rPr>
        <w:t xml:space="preserve"> </w:t>
      </w:r>
      <w:proofErr w:type="gramStart"/>
      <w:r>
        <w:rPr>
          <w:snapToGrid w:val="0"/>
          <w:color w:val="000000"/>
        </w:rPr>
        <w:t>alapuló</w:t>
      </w:r>
      <w:proofErr w:type="gramEnd"/>
      <w:r>
        <w:rPr>
          <w:snapToGrid w:val="0"/>
          <w:color w:val="000000"/>
        </w:rPr>
        <w:t xml:space="preserve"> vállalásának költségéről és annak fizetési feltételeiről. </w:t>
      </w:r>
    </w:p>
    <w:p w:rsidR="00357A39" w:rsidRDefault="00357A39" w:rsidP="001A74F6">
      <w:pPr>
        <w:jc w:val="both"/>
        <w:rPr>
          <w:snapToGrid w:val="0"/>
          <w:color w:val="000000"/>
        </w:rPr>
      </w:pPr>
    </w:p>
    <w:p w:rsidR="00357A39" w:rsidRDefault="00357A39" w:rsidP="001A74F6">
      <w:pPr>
        <w:jc w:val="both"/>
        <w:rPr>
          <w:snapToGrid w:val="0"/>
          <w:color w:val="000000"/>
        </w:rPr>
      </w:pPr>
      <w:r>
        <w:rPr>
          <w:snapToGrid w:val="0"/>
          <w:color w:val="000000"/>
        </w:rPr>
        <w:t xml:space="preserve">2.1.1.2.11. Az Igénylő a Szolgáltató ajánlatára – az ajánlat kézhezvételétől számított – 15 napon belül  jogosult írásban válaszolni,  valamint elfogadó nyilatkozata </w:t>
      </w:r>
      <w:proofErr w:type="gramStart"/>
      <w:r>
        <w:rPr>
          <w:snapToGrid w:val="0"/>
          <w:color w:val="000000"/>
        </w:rPr>
        <w:t>esetén</w:t>
      </w:r>
      <w:proofErr w:type="gramEnd"/>
      <w:r>
        <w:rPr>
          <w:snapToGrid w:val="0"/>
          <w:color w:val="000000"/>
        </w:rPr>
        <w:t xml:space="preserve"> ugyanezen időtartamon belül a belépési díjat, illetve az egyedi díjkalkuláció szerinti összeget megfizetni. Ha az Igénylő az ajánlatot nem fogadja el, vagy arra az előírt határidőn belül nem nyilatkozik, igénye a nyilvántartásból törlésre kerül.</w:t>
      </w:r>
    </w:p>
    <w:p w:rsidR="00357A39" w:rsidRDefault="00357A39" w:rsidP="001A74F6">
      <w:pPr>
        <w:jc w:val="both"/>
        <w:rPr>
          <w:snapToGrid w:val="0"/>
          <w:color w:val="000000"/>
        </w:rPr>
      </w:pPr>
    </w:p>
    <w:p w:rsidR="00357A39" w:rsidRDefault="00357A39" w:rsidP="001A74F6">
      <w:pPr>
        <w:jc w:val="both"/>
        <w:rPr>
          <w:snapToGrid w:val="0"/>
          <w:color w:val="000000"/>
        </w:rPr>
      </w:pPr>
      <w:r>
        <w:rPr>
          <w:snapToGrid w:val="0"/>
          <w:color w:val="000000"/>
        </w:rPr>
        <w:t xml:space="preserve">2.1.1.2.12. </w:t>
      </w:r>
      <w:proofErr w:type="gramStart"/>
      <w:r>
        <w:rPr>
          <w:snapToGrid w:val="0"/>
          <w:color w:val="000000"/>
        </w:rPr>
        <w:t>A Szolgáltató jogosult az igénybejelentést nyilvántartásából törölni, ha az Igénylő a belépési díjat, vagy nem normál csatlakozási feltételek esetén az egyedi díjkalkuláció szerinti összeget nem fizeti meg, vagy ha a részére levélben megküldött ajánlatot a Szolgáltatónak a levélben megadott, de legfeljebb 15 napos határidőn  belül annak elfogadásáról nyilatkozva nem küldi vissza, továbbá ha az Igénylő által megjelölt előfizetői hozzáférési pont a szolgáltató területén kívül esik, vagy ha a megjelölt helyen előfizetői hozzáférési pont nem építhető ki.</w:t>
      </w:r>
      <w:proofErr w:type="gramEnd"/>
    </w:p>
    <w:p w:rsidR="00357A39" w:rsidRDefault="00357A39" w:rsidP="001A74F6">
      <w:pPr>
        <w:jc w:val="both"/>
        <w:rPr>
          <w:snapToGrid w:val="0"/>
          <w:color w:val="000000"/>
        </w:rPr>
      </w:pPr>
    </w:p>
    <w:p w:rsidR="00357A39" w:rsidRDefault="00357A39" w:rsidP="001A74F6">
      <w:pPr>
        <w:jc w:val="both"/>
        <w:rPr>
          <w:snapToGrid w:val="0"/>
          <w:color w:val="000000"/>
        </w:rPr>
      </w:pPr>
    </w:p>
    <w:p w:rsidR="00357A39" w:rsidRDefault="00357A39" w:rsidP="00096B47">
      <w:pPr>
        <w:pStyle w:val="StlusSorkizrt"/>
      </w:pPr>
      <w:r>
        <w:rPr>
          <w:snapToGrid w:val="0"/>
          <w:color w:val="000000"/>
        </w:rPr>
        <w:t>2.1.1.3.</w:t>
      </w:r>
      <w:r>
        <w:t>Szerződéskötési eljárás</w:t>
      </w:r>
    </w:p>
    <w:p w:rsidR="00357A39" w:rsidRDefault="00357A39" w:rsidP="001A74F6">
      <w:pPr>
        <w:jc w:val="both"/>
        <w:rPr>
          <w:snapToGrid w:val="0"/>
          <w:color w:val="000000"/>
        </w:rPr>
      </w:pPr>
      <w:r>
        <w:rPr>
          <w:snapToGrid w:val="0"/>
          <w:color w:val="000000"/>
        </w:rPr>
        <w:t xml:space="preserve">2.1.1.3.1. A 2.1.1.2. pont szerinti </w:t>
      </w:r>
      <w:proofErr w:type="spellStart"/>
      <w:r>
        <w:rPr>
          <w:snapToGrid w:val="0"/>
          <w:color w:val="000000"/>
        </w:rPr>
        <w:t>igénybejelentési</w:t>
      </w:r>
      <w:proofErr w:type="spellEnd"/>
      <w:r>
        <w:rPr>
          <w:snapToGrid w:val="0"/>
          <w:color w:val="000000"/>
        </w:rPr>
        <w:t xml:space="preserve"> és </w:t>
      </w:r>
      <w:proofErr w:type="spellStart"/>
      <w:r>
        <w:rPr>
          <w:snapToGrid w:val="0"/>
          <w:color w:val="000000"/>
        </w:rPr>
        <w:t>-elfogadási</w:t>
      </w:r>
      <w:proofErr w:type="spellEnd"/>
      <w:r>
        <w:rPr>
          <w:snapToGrid w:val="0"/>
          <w:color w:val="000000"/>
        </w:rPr>
        <w:t xml:space="preserve"> eljárás alapján az Előfizetői Szerződés az alábbi időpontban jön létre:</w:t>
      </w:r>
    </w:p>
    <w:p w:rsidR="00357A39" w:rsidRPr="00647435" w:rsidRDefault="00357A39" w:rsidP="00096B47">
      <w:pPr>
        <w:pStyle w:val="StlusSorkizrt"/>
      </w:pPr>
      <w:proofErr w:type="gramStart"/>
      <w:r w:rsidRPr="00647435">
        <w:rPr>
          <w:iCs/>
        </w:rPr>
        <w:t>a</w:t>
      </w:r>
      <w:proofErr w:type="gramEnd"/>
      <w:r w:rsidRPr="00647435">
        <w:rPr>
          <w:iCs/>
        </w:rPr>
        <w:t xml:space="preserve">) </w:t>
      </w:r>
      <w:r w:rsidRPr="00647435">
        <w:t xml:space="preserve">jelenlévők között - különösen ügyfélszolgálati helyiségben tett szerződéses jognyilatkozatok esetében - az egyedi </w:t>
      </w:r>
      <w:r>
        <w:t>Előfizetői Szerződés</w:t>
      </w:r>
      <w:r w:rsidRPr="00647435">
        <w:t xml:space="preserve"> aláírásával, illetve jelenlévők között szóban tett szerződéses jognyilatkozatok esetében kifejezett elfogadással,</w:t>
      </w:r>
    </w:p>
    <w:p w:rsidR="00357A39" w:rsidRPr="00647435" w:rsidRDefault="00357A39" w:rsidP="00096B47">
      <w:pPr>
        <w:pStyle w:val="StlusSorkizrt"/>
      </w:pPr>
      <w:r w:rsidRPr="00647435">
        <w:rPr>
          <w:iCs/>
        </w:rPr>
        <w:t xml:space="preserve">b) </w:t>
      </w:r>
      <w:r w:rsidRPr="00647435">
        <w:t xml:space="preserve">írásban a </w:t>
      </w:r>
      <w:r>
        <w:t>S</w:t>
      </w:r>
      <w:r w:rsidRPr="00647435">
        <w:t xml:space="preserve">zolgáltatóhoz beérkezett ajánlat esetében a </w:t>
      </w:r>
      <w:r>
        <w:t>S</w:t>
      </w:r>
      <w:r w:rsidRPr="00647435">
        <w:t xml:space="preserve">zolgáltató által aláírt egyedi </w:t>
      </w:r>
      <w:r>
        <w:t>Előfizetői Szerződés</w:t>
      </w:r>
      <w:r w:rsidRPr="00647435">
        <w:t xml:space="preserve"> megküldése, illetve hozzáférhetővé tétel időpontjában, a </w:t>
      </w:r>
      <w:r w:rsidRPr="00647435">
        <w:rPr>
          <w:iCs/>
        </w:rPr>
        <w:t xml:space="preserve">c) </w:t>
      </w:r>
      <w:r w:rsidRPr="00647435">
        <w:t>pontban foglalt esetet kivéve,</w:t>
      </w:r>
    </w:p>
    <w:p w:rsidR="00357A39" w:rsidRPr="00647435" w:rsidRDefault="00357A39" w:rsidP="00096B47">
      <w:pPr>
        <w:pStyle w:val="StlusSorkizrt"/>
      </w:pPr>
      <w:r w:rsidRPr="00647435">
        <w:rPr>
          <w:iCs/>
        </w:rPr>
        <w:t xml:space="preserve">c) </w:t>
      </w:r>
      <w:r w:rsidRPr="00647435">
        <w:t xml:space="preserve">amennyiben a </w:t>
      </w:r>
      <w:r>
        <w:t>S</w:t>
      </w:r>
      <w:r w:rsidRPr="00647435">
        <w:t xml:space="preserve">zolgáltatóhoz írásban beérkezett </w:t>
      </w:r>
      <w:r>
        <w:t>igényben</w:t>
      </w:r>
      <w:r w:rsidRPr="00647435">
        <w:t xml:space="preserve"> szereplő szolgáltatás nyújtását műszaki lehetőség hiányában a szolgáltató </w:t>
      </w:r>
      <w:r>
        <w:t>a 2.3.1. pontban</w:t>
      </w:r>
      <w:r w:rsidRPr="00647435">
        <w:t xml:space="preserve"> foglalt időpontig nem tudja biztosítani, de az ajánlatot </w:t>
      </w:r>
      <w:r>
        <w:t xml:space="preserve">a </w:t>
      </w:r>
      <w:r>
        <w:rPr>
          <w:snapToGrid w:val="0"/>
          <w:color w:val="000000"/>
        </w:rPr>
        <w:t xml:space="preserve">2.1.1.3.1. b) </w:t>
      </w:r>
      <w:r>
        <w:t>pont</w:t>
      </w:r>
      <w:r w:rsidRPr="00647435">
        <w:t xml:space="preserve"> szerint elfogadja, akkor az ezen értesítésben a szolgáltatásnyújtás megkezdésére meghatározott időpont </w:t>
      </w:r>
      <w:r>
        <w:t>E</w:t>
      </w:r>
      <w:r w:rsidRPr="00647435">
        <w:t xml:space="preserve">lőfizető általi elfogadásáról </w:t>
      </w:r>
      <w:r>
        <w:t>szóló nyilatkozat megküldésével.</w:t>
      </w:r>
    </w:p>
    <w:p w:rsidR="00357A39" w:rsidRDefault="00357A39" w:rsidP="001A74F6">
      <w:pPr>
        <w:jc w:val="both"/>
        <w:rPr>
          <w:snapToGrid w:val="0"/>
          <w:color w:val="000000"/>
        </w:rPr>
      </w:pPr>
    </w:p>
    <w:p w:rsidR="00357A39" w:rsidRPr="000126CD" w:rsidRDefault="00357A39" w:rsidP="00096B47">
      <w:pPr>
        <w:pStyle w:val="StlusSorkizrt"/>
      </w:pPr>
      <w:r>
        <w:rPr>
          <w:snapToGrid w:val="0"/>
          <w:color w:val="000000"/>
        </w:rPr>
        <w:t xml:space="preserve">2.1.1.3.2. </w:t>
      </w:r>
      <w:r w:rsidRPr="000126CD">
        <w:t xml:space="preserve">Az elektronikus úton (elektronikus levél útján) kötött </w:t>
      </w:r>
      <w:r>
        <w:t>Előfizetői Szerződés</w:t>
      </w:r>
      <w:r w:rsidRPr="000126CD">
        <w:t xml:space="preserve"> írásba foglalt (írásban megkötött) szerződésnek minősü</w:t>
      </w:r>
      <w:r>
        <w:t>l</w:t>
      </w:r>
      <w:r w:rsidRPr="000126CD">
        <w:t xml:space="preserve">. Az iktatott szerződést a </w:t>
      </w:r>
      <w:r>
        <w:t>S</w:t>
      </w:r>
      <w:r w:rsidRPr="000126CD">
        <w:t xml:space="preserve">zolgáltató az iktatástól számított 5 napon belül köteles az </w:t>
      </w:r>
      <w:r>
        <w:t>E</w:t>
      </w:r>
      <w:r w:rsidRPr="000126CD">
        <w:t xml:space="preserve">lőfizetőnek elektronikus levélben (e-mail) megküldeni, vagy az iktatott szerződés hozzáféréséhez szükséges adatokat elektronikus levélben vagy egyéb elektronikus úton </w:t>
      </w:r>
      <w:proofErr w:type="gramStart"/>
      <w:r w:rsidRPr="000126CD">
        <w:t>megadni</w:t>
      </w:r>
      <w:proofErr w:type="gramEnd"/>
      <w:r>
        <w:t xml:space="preserve"> és amely esetben ezen megküldés vagy hozzáférés megadása időpontjában jön létre az Előfizetői Szerződés</w:t>
      </w:r>
      <w:r w:rsidRPr="000126CD">
        <w:t>.</w:t>
      </w:r>
    </w:p>
    <w:p w:rsidR="00357A39" w:rsidRDefault="00357A39" w:rsidP="001A74F6">
      <w:pPr>
        <w:jc w:val="both"/>
        <w:rPr>
          <w:snapToGrid w:val="0"/>
          <w:color w:val="000000"/>
        </w:rPr>
      </w:pPr>
    </w:p>
    <w:p w:rsidR="00357A39" w:rsidRDefault="00357A39" w:rsidP="00C72560">
      <w:pPr>
        <w:jc w:val="both"/>
        <w:rPr>
          <w:snapToGrid w:val="0"/>
          <w:color w:val="000000"/>
        </w:rPr>
      </w:pPr>
      <w:r>
        <w:rPr>
          <w:snapToGrid w:val="0"/>
          <w:color w:val="000000"/>
        </w:rPr>
        <w:t xml:space="preserve">2.1.1.3.3. A Szolgáltató ügyfélszolgálatán kívül kötött szerződés esetén az Előfizető – a szerződéskötés napjától, vagy ha ez későbbi, a szolgáltatás nyújtásának megkezdésétől számított – 8 munkanapon belül indokolás nélkül elállhat a szerződéstől, mely elállási jogról a Szolgáltató a szerződés megkötésekor írásban köteles az Előfizetőt tájékoztatni a Szolgáltató nevének és azon címének megjelölésével, akivel szemben az Előfizető az elállási jogát </w:t>
      </w:r>
      <w:proofErr w:type="gramStart"/>
      <w:r>
        <w:rPr>
          <w:snapToGrid w:val="0"/>
          <w:color w:val="000000"/>
        </w:rPr>
        <w:t>gyakorolhatja</w:t>
      </w:r>
      <w:proofErr w:type="gramEnd"/>
      <w:r>
        <w:rPr>
          <w:snapToGrid w:val="0"/>
          <w:color w:val="000000"/>
        </w:rPr>
        <w:t xml:space="preserve"> és amely keltezéssel ellátott tájékoztató tartalmazza a megkötött szerződés azonosítását lehetővé tevő adatokat. A jelen pont szerinti elállás határidőben érvényesítettnek minősül, ha az Előfizető nyilatkozatát a határidő lejárta előtt elküldi (postára adja). A jelen pont szerinti elállás esetén a Szolgáltató nem köteles a belépési díj vagy a 2.4.7. pont szerinti díj visszafizetésére, ha a hozzáférési pont kiépítését, illetve a csatlakozást megvalósította, míg a csatlakozás megvalósítása hiányában a belépési vagy a 2.4.7. pont szerinti díjat kamatmentesen köteles visszafizetni. Amennyiben a csatlakozás megvalósításához a Szolgáltató kihelyezett hírközlési berendezést biztosít, az Előfizető általi elállás esetén az Előfizető köteles az elállásra vonatkozó nyilatkozat megtételétől számított legkésőbb 3 munkanapon belül a kihelyezett hírközlési berendezést a Szolgáltató részére visszaszármaztatni az Előfizető saját költségére, valamint köteles megtéríteni a berendezés azon értékcsökkenését, mely az Előfizetőnek felróható. Nem minősül az Előfizetőnek felróható értékcsökkenésnek a rendeltetésszerű használatból eredő értékcsökkenés.</w:t>
      </w:r>
    </w:p>
    <w:p w:rsidR="00357A39" w:rsidRDefault="00357A39" w:rsidP="00C72560">
      <w:pPr>
        <w:jc w:val="both"/>
        <w:rPr>
          <w:snapToGrid w:val="0"/>
          <w:color w:val="000000"/>
        </w:rPr>
      </w:pPr>
      <w:r>
        <w:rPr>
          <w:snapToGrid w:val="0"/>
          <w:color w:val="000000"/>
        </w:rPr>
        <w:t xml:space="preserve">A Szolgáltató ugyancsak köteles az Előfizető által fizetett rendszeres szolgáltatási díjat kamatmentesen visszafizetni az Előfizető általi és jelen pont szerinti elállás esetén. </w:t>
      </w:r>
    </w:p>
    <w:p w:rsidR="00357A39" w:rsidRDefault="00357A39" w:rsidP="00C72560">
      <w:pPr>
        <w:pStyle w:val="Szvegtrzsbehzssal2"/>
        <w:spacing w:after="0" w:line="240" w:lineRule="auto"/>
        <w:ind w:left="0"/>
        <w:jc w:val="both"/>
      </w:pPr>
      <w:r>
        <w:t>Nem gyakorolhatja az Előfizető a jelen pont szerinti elállási jogát, ha a Szolgáltató az Előfizetői Szerződésnek megfelelően a szolgáltatás nyújtását már megkezdte.</w:t>
      </w:r>
    </w:p>
    <w:p w:rsidR="00357A39" w:rsidRDefault="00357A39" w:rsidP="00C72560">
      <w:pPr>
        <w:pStyle w:val="Szvegtrzsbehzssal2"/>
        <w:spacing w:after="0" w:line="240" w:lineRule="auto"/>
        <w:ind w:left="0"/>
        <w:jc w:val="both"/>
      </w:pPr>
    </w:p>
    <w:p w:rsidR="00357A39" w:rsidRDefault="00357A39" w:rsidP="00C72560">
      <w:pPr>
        <w:pStyle w:val="Szvegtrzsbehzssal2"/>
        <w:spacing w:after="0" w:line="240" w:lineRule="auto"/>
        <w:ind w:left="0"/>
        <w:jc w:val="both"/>
      </w:pPr>
      <w:r>
        <w:t>Amennyiben az Előfizetővel való szerződéskötésre a Szolgáltató ügyfélszolgálatán kívül kifejezetten az Előfizető kívánságára kerül sor, úgy az nem minősül az Előfizetővel – az üzleten kívül fogyasztóval kötött szerződésekről szóló jogszabály szerinti – ügyfélszolgálaton kívül kötött szerződésnek és arra a szerződésre, valamint szerződéskötési eljárásra a jelen pont rendelkezési nem alkalmazhatók.</w:t>
      </w:r>
    </w:p>
    <w:p w:rsidR="00357A39" w:rsidRDefault="00357A39" w:rsidP="00C72560">
      <w:pPr>
        <w:jc w:val="both"/>
        <w:rPr>
          <w:snapToGrid w:val="0"/>
          <w:color w:val="000000"/>
        </w:rPr>
      </w:pPr>
    </w:p>
    <w:p w:rsidR="00357A39" w:rsidRDefault="00357A39" w:rsidP="00096B47">
      <w:pPr>
        <w:pStyle w:val="StlusSorkizrt"/>
      </w:pPr>
      <w:r>
        <w:rPr>
          <w:snapToGrid w:val="0"/>
          <w:color w:val="000000"/>
        </w:rPr>
        <w:t>2.1.1.3.4</w:t>
      </w:r>
      <w:r>
        <w:t xml:space="preserve">. </w:t>
      </w:r>
      <w:r w:rsidRPr="00180196">
        <w:t xml:space="preserve">Ha a felek az </w:t>
      </w:r>
      <w:r>
        <w:t>Előfizetői Szerződés</w:t>
      </w:r>
      <w:r w:rsidRPr="00180196">
        <w:t xml:space="preserve">t írásban kötik meg, a </w:t>
      </w:r>
      <w:r>
        <w:t>S</w:t>
      </w:r>
      <w:r w:rsidRPr="00180196">
        <w:t xml:space="preserve">zolgáltató köteles a szerződés megkötésével egyidejűleg az egyedi </w:t>
      </w:r>
      <w:r>
        <w:t>Előfizetői Szerződés</w:t>
      </w:r>
      <w:r w:rsidRPr="00180196">
        <w:t xml:space="preserve">t írásban, az </w:t>
      </w:r>
      <w:proofErr w:type="spellStart"/>
      <w:r>
        <w:t>ÁSZF-et</w:t>
      </w:r>
      <w:proofErr w:type="spellEnd"/>
      <w:r w:rsidRPr="00180196">
        <w:t xml:space="preserve"> pedig az </w:t>
      </w:r>
      <w:r>
        <w:t>E</w:t>
      </w:r>
      <w:r w:rsidRPr="00180196">
        <w:t xml:space="preserve">lőfizető kérése és választása alapján az általa igényelt módon és formában - tartós adathordozón, elektronikus levélben, vagy nyomtatott formában - a rendelkezésére bocsátani. Egyéb módon történő szerződéskötés esetén a szolgáltató köteles tájékoztatni az </w:t>
      </w:r>
      <w:r>
        <w:t>E</w:t>
      </w:r>
      <w:r w:rsidRPr="00180196">
        <w:t xml:space="preserve">lőfizetőt az </w:t>
      </w:r>
      <w:r>
        <w:t xml:space="preserve">ÁSZF </w:t>
      </w:r>
      <w:r w:rsidRPr="00180196">
        <w:t>elérhetőségéről.</w:t>
      </w:r>
    </w:p>
    <w:p w:rsidR="00357A39" w:rsidRDefault="00357A39" w:rsidP="00096B47">
      <w:pPr>
        <w:pStyle w:val="StlusSorkizrt"/>
      </w:pPr>
    </w:p>
    <w:p w:rsidR="00357A39" w:rsidRDefault="00357A39" w:rsidP="00096B47">
      <w:pPr>
        <w:pStyle w:val="StlusSorkizrt"/>
      </w:pPr>
    </w:p>
    <w:p w:rsidR="00357A39" w:rsidRDefault="00357A39" w:rsidP="00096B47">
      <w:pPr>
        <w:pStyle w:val="StlusSorkizrt"/>
      </w:pPr>
    </w:p>
    <w:p w:rsidR="00357A39" w:rsidRDefault="00357A39" w:rsidP="00096B47">
      <w:pPr>
        <w:pStyle w:val="StlusSorkizrt"/>
      </w:pPr>
    </w:p>
    <w:p w:rsidR="00357A39" w:rsidRPr="00B6189D" w:rsidRDefault="00357A39" w:rsidP="00B6189D">
      <w:r w:rsidRPr="00B6189D">
        <w:lastRenderedPageBreak/>
        <w:t>2.1.1.5. Az Előfizetői Szerződés megkötésére vonatkozó igények kezelése, nyilvántartásba vétele, változás az igénylő és az előfizető adataiban</w:t>
      </w:r>
    </w:p>
    <w:p w:rsidR="00357A39" w:rsidRDefault="00357A39" w:rsidP="00A425D2">
      <w:pPr>
        <w:pStyle w:val="StlusSorkizrt"/>
      </w:pPr>
    </w:p>
    <w:p w:rsidR="00357A39" w:rsidRDefault="00357A39" w:rsidP="00A425D2">
      <w:pPr>
        <w:autoSpaceDE w:val="0"/>
        <w:autoSpaceDN w:val="0"/>
        <w:adjustRightInd w:val="0"/>
        <w:jc w:val="both"/>
        <w:rPr>
          <w:snapToGrid w:val="0"/>
          <w:color w:val="000000"/>
        </w:rPr>
      </w:pPr>
      <w:r>
        <w:rPr>
          <w:snapToGrid w:val="0"/>
          <w:color w:val="000000"/>
        </w:rPr>
        <w:t xml:space="preserve">2.1.1.5.1. A Szolgáltató a bejelentett igényeket, nyilvántartásba veszi. </w:t>
      </w:r>
    </w:p>
    <w:p w:rsidR="00357A39" w:rsidRDefault="00357A39" w:rsidP="00A425D2">
      <w:pPr>
        <w:autoSpaceDE w:val="0"/>
        <w:autoSpaceDN w:val="0"/>
        <w:adjustRightInd w:val="0"/>
        <w:jc w:val="both"/>
        <w:rPr>
          <w:snapToGrid w:val="0"/>
          <w:color w:val="000000"/>
        </w:rPr>
      </w:pPr>
      <w:r>
        <w:rPr>
          <w:snapToGrid w:val="0"/>
          <w:color w:val="000000"/>
        </w:rPr>
        <w:t xml:space="preserve">A nyilvántartás tartalmazza </w:t>
      </w:r>
    </w:p>
    <w:p w:rsidR="00357A39" w:rsidRDefault="00357A39" w:rsidP="00A425D2">
      <w:pPr>
        <w:autoSpaceDE w:val="0"/>
        <w:autoSpaceDN w:val="0"/>
        <w:adjustRightInd w:val="0"/>
        <w:jc w:val="both"/>
        <w:rPr>
          <w:snapToGrid w:val="0"/>
          <w:color w:val="000000"/>
        </w:rPr>
      </w:pPr>
      <w:proofErr w:type="gramStart"/>
      <w:r>
        <w:rPr>
          <w:snapToGrid w:val="0"/>
          <w:color w:val="000000"/>
        </w:rPr>
        <w:t>a</w:t>
      </w:r>
      <w:proofErr w:type="gramEnd"/>
      <w:r>
        <w:rPr>
          <w:snapToGrid w:val="0"/>
          <w:color w:val="000000"/>
        </w:rPr>
        <w:t>) az írásbeli igény Szolgáltatóhoz való érkezésének, a szóbeli igény Szolgáltatóval való közlésének időpontját,</w:t>
      </w:r>
    </w:p>
    <w:p w:rsidR="00357A39" w:rsidRDefault="00357A39" w:rsidP="00A425D2">
      <w:pPr>
        <w:autoSpaceDE w:val="0"/>
        <w:autoSpaceDN w:val="0"/>
        <w:adjustRightInd w:val="0"/>
        <w:jc w:val="both"/>
        <w:rPr>
          <w:snapToGrid w:val="0"/>
          <w:color w:val="000000"/>
        </w:rPr>
      </w:pPr>
      <w:r>
        <w:rPr>
          <w:snapToGrid w:val="0"/>
          <w:color w:val="000000"/>
        </w:rPr>
        <w:t>b) az igény Szolgáltató általi elutasítása esetén az elutasítást tartalmazó dokumentum keltét és Igénylő részére való megküldés időpontját, módját,</w:t>
      </w:r>
    </w:p>
    <w:p w:rsidR="00357A39" w:rsidRDefault="00357A39" w:rsidP="00A425D2">
      <w:pPr>
        <w:pStyle w:val="StlusSorkizrt"/>
      </w:pPr>
      <w:r>
        <w:rPr>
          <w:snapToGrid w:val="0"/>
        </w:rPr>
        <w:t xml:space="preserve">c) az </w:t>
      </w:r>
      <w:r>
        <w:rPr>
          <w:snapToGrid w:val="0"/>
          <w:color w:val="000000"/>
        </w:rPr>
        <w:t>igény</w:t>
      </w:r>
      <w:r>
        <w:rPr>
          <w:snapToGrid w:val="0"/>
        </w:rPr>
        <w:t xml:space="preserve"> Szolgáltató általi elfogadása esetén az írásbeli Előfizetői Szerződés Előfizető részére való megküldés időpontját és az Előfizetői Szerződés számát.</w:t>
      </w:r>
    </w:p>
    <w:p w:rsidR="00357A39" w:rsidRDefault="00357A39" w:rsidP="00A425D2">
      <w:pPr>
        <w:pStyle w:val="StlusSorkizrt"/>
      </w:pPr>
    </w:p>
    <w:p w:rsidR="00357A39" w:rsidRDefault="00357A39" w:rsidP="00A425D2">
      <w:pPr>
        <w:pStyle w:val="StlusSorkizrt"/>
      </w:pPr>
      <w:r>
        <w:t xml:space="preserve">2.1.1.5.2. </w:t>
      </w:r>
      <w:r w:rsidRPr="000126CD">
        <w:t xml:space="preserve">Az elektronikus úton (különösen internetes honlapon elérhető szerződéskötési felület, vagy elektronikus levél útján) kötött </w:t>
      </w:r>
      <w:r>
        <w:t>Előfizetői Szerződést</w:t>
      </w:r>
      <w:r w:rsidRPr="000126CD">
        <w:t xml:space="preserve"> </w:t>
      </w:r>
      <w:r>
        <w:t>a</w:t>
      </w:r>
      <w:r w:rsidRPr="000126CD">
        <w:t xml:space="preserve"> </w:t>
      </w:r>
      <w:r>
        <w:t>S</w:t>
      </w:r>
      <w:r w:rsidRPr="000126CD">
        <w:t>zolgáltató köteles elektronikus úton haladéktalanul, de legfeljebb 48 órán belül visszaigazolni és iktatni.</w:t>
      </w:r>
    </w:p>
    <w:p w:rsidR="00357A39" w:rsidRDefault="00357A39" w:rsidP="00A425D2">
      <w:pPr>
        <w:pStyle w:val="StlusSorkizrt"/>
      </w:pPr>
    </w:p>
    <w:p w:rsidR="00357A39" w:rsidRDefault="00357A39" w:rsidP="00A425D2">
      <w:pPr>
        <w:pStyle w:val="StlusSorkizrt"/>
        <w:rPr>
          <w:snapToGrid w:val="0"/>
        </w:rPr>
      </w:pPr>
      <w:r>
        <w:t xml:space="preserve">2.1.1.5.3. </w:t>
      </w:r>
      <w:r>
        <w:rPr>
          <w:snapToGrid w:val="0"/>
        </w:rPr>
        <w:t>Ha az Igénylő vagy Előfizető valamely, az igénylésben vagy az Előfizetői Szerződésben szereplő személyes adata megváltozik, köteles azt előzetesen, de legkésőbb a változást követő 3 munkanapon belül a Szolgáltató ügyfélszolgálati irodájában személyesen vagy meghatalmazott képviselője útján írásban (postai levélben, telefaxon) bejelenteni. Az adatváltozás bejelentése és annak a Szolgáltató általi tudomásulvétele visszaigazolása esetén az Előfizetői Szerződés a változott adatokkal van hatályban.</w:t>
      </w:r>
    </w:p>
    <w:p w:rsidR="00357A39" w:rsidRDefault="00357A39" w:rsidP="00A425D2">
      <w:pPr>
        <w:jc w:val="both"/>
        <w:rPr>
          <w:snapToGrid w:val="0"/>
          <w:color w:val="000000"/>
        </w:rPr>
      </w:pPr>
      <w:r>
        <w:rPr>
          <w:snapToGrid w:val="0"/>
          <w:color w:val="000000"/>
        </w:rPr>
        <w:t>Ha az Igénylő vagy az Előfizető az adatváltozás bejelentését elmulasztja, vagy fenti határidőn túl teszi meg, az Igénylő vagy Előfizető ebből adódó esetleges káráért vagy bármely többletköltségéért a Szolgáltató nem felelős, és a Szolgáltatónak okozott esetleges kárt vagy többletköltséget a Szolgáltató az Igénylővel vagy Előfizetővel szemben jogosult érvényesíteni.</w:t>
      </w:r>
    </w:p>
    <w:p w:rsidR="00357A39" w:rsidRDefault="00357A39" w:rsidP="00A425D2">
      <w:pPr>
        <w:pStyle w:val="StlusSorkizrt"/>
      </w:pPr>
      <w:r>
        <w:t xml:space="preserve">Nem minősül a jelen pont szerinti adatváltozásnak az </w:t>
      </w:r>
      <w:r>
        <w:rPr>
          <w:snapToGrid w:val="0"/>
          <w:color w:val="000000"/>
        </w:rPr>
        <w:t xml:space="preserve">Igénylő </w:t>
      </w:r>
      <w:r>
        <w:t>vagy Előfizető személyváltozása, melyre az átírás szabályai az irányadók.</w:t>
      </w:r>
    </w:p>
    <w:p w:rsidR="00357A39" w:rsidRDefault="00357A39" w:rsidP="00A425D2">
      <w:pPr>
        <w:pStyle w:val="StlusSorkizrt"/>
      </w:pPr>
    </w:p>
    <w:p w:rsidR="00357A39" w:rsidRDefault="00357A39" w:rsidP="00A425D2">
      <w:pPr>
        <w:jc w:val="both"/>
        <w:rPr>
          <w:snapToGrid w:val="0"/>
          <w:color w:val="000000"/>
        </w:rPr>
      </w:pPr>
      <w:r>
        <w:rPr>
          <w:snapToGrid w:val="0"/>
          <w:color w:val="000000"/>
        </w:rPr>
        <w:t xml:space="preserve">2.1.1.5.4. Ha az Előfizető valamely, a szerződésben szereplő és kapcsolattartásra megjelölt adata megváltozik, köteles azt lehetőség szerint a változást megelőzően, de legkésőbb a változást követő 3 munkanapon belül a Szolgáltató ügyfélszolgálati irodájában személyesen vagy meghatalmazott képviselője útján írásban (postai levélben, telefaxon) bejelenteni. </w:t>
      </w:r>
    </w:p>
    <w:p w:rsidR="00357A39" w:rsidRDefault="00357A39" w:rsidP="00A425D2">
      <w:pPr>
        <w:jc w:val="both"/>
        <w:rPr>
          <w:snapToGrid w:val="0"/>
          <w:color w:val="000000"/>
        </w:rPr>
      </w:pPr>
      <w:r>
        <w:rPr>
          <w:snapToGrid w:val="0"/>
          <w:color w:val="000000"/>
        </w:rPr>
        <w:t>Ha ezt elmulasztja, az Előfizető ebből adódó esetleges káráért vagy bármely többletköltségéért a Szolgáltató nem felelős, és a Szolgáltatónak okozott esetleges kárt vagy többletköltséget a Szolgáltató az Előfizetőtől követelheti.</w:t>
      </w:r>
    </w:p>
    <w:p w:rsidR="00357A39" w:rsidRDefault="00357A39" w:rsidP="00096B47">
      <w:pPr>
        <w:pStyle w:val="StlusSorkizrt"/>
      </w:pPr>
    </w:p>
    <w:p w:rsidR="00357A39" w:rsidRPr="00E53615" w:rsidRDefault="00357A39" w:rsidP="00E53615">
      <w:pPr>
        <w:pStyle w:val="Cmsor2"/>
        <w:jc w:val="both"/>
        <w:rPr>
          <w:rFonts w:ascii="Times New Roman" w:hAnsi="Times New Roman"/>
          <w:i w:val="0"/>
          <w:iCs w:val="0"/>
          <w:sz w:val="24"/>
        </w:rPr>
      </w:pPr>
      <w:bookmarkStart w:id="20" w:name="_Toc498442710"/>
      <w:r w:rsidRPr="00E53615">
        <w:rPr>
          <w:rFonts w:ascii="Times New Roman" w:hAnsi="Times New Roman"/>
          <w:i w:val="0"/>
          <w:iCs w:val="0"/>
          <w:sz w:val="24"/>
        </w:rPr>
        <w:t xml:space="preserve">2.2. Az </w:t>
      </w:r>
      <w:r>
        <w:rPr>
          <w:rFonts w:ascii="Times New Roman" w:hAnsi="Times New Roman"/>
          <w:i w:val="0"/>
          <w:iCs w:val="0"/>
          <w:sz w:val="24"/>
        </w:rPr>
        <w:t>Előfizetői Szerződés</w:t>
      </w:r>
      <w:r w:rsidRPr="00E53615">
        <w:rPr>
          <w:rFonts w:ascii="Times New Roman" w:hAnsi="Times New Roman"/>
          <w:i w:val="0"/>
          <w:iCs w:val="0"/>
          <w:sz w:val="24"/>
        </w:rPr>
        <w:t xml:space="preserve"> megkötéséhez szükséges  adatok listája</w:t>
      </w:r>
      <w:bookmarkEnd w:id="20"/>
    </w:p>
    <w:p w:rsidR="00357A39" w:rsidRDefault="00357A39" w:rsidP="00096B47">
      <w:pPr>
        <w:pStyle w:val="StlusSorkizrt"/>
      </w:pPr>
    </w:p>
    <w:p w:rsidR="00357A39" w:rsidRDefault="00357A39" w:rsidP="001A74F6">
      <w:pPr>
        <w:jc w:val="both"/>
        <w:rPr>
          <w:snapToGrid w:val="0"/>
          <w:color w:val="000000"/>
        </w:rPr>
      </w:pPr>
      <w:r>
        <w:rPr>
          <w:snapToGrid w:val="0"/>
          <w:color w:val="000000"/>
        </w:rPr>
        <w:t xml:space="preserve">2.2.1. Az Előfizetői Szerződéskötéshez szükséges adatok azonosak az egyedi Előfizetői Szerződésben rögzítésre kerülő alábbi előfizetői adatokkal: </w:t>
      </w:r>
    </w:p>
    <w:p w:rsidR="00357A39" w:rsidRPr="00141BDC" w:rsidRDefault="00357A39" w:rsidP="00096B47">
      <w:pPr>
        <w:pStyle w:val="StlusSorkizrt"/>
      </w:pPr>
      <w:proofErr w:type="gramStart"/>
      <w:r w:rsidRPr="00141BDC">
        <w:rPr>
          <w:iCs/>
        </w:rPr>
        <w:t>a</w:t>
      </w:r>
      <w:proofErr w:type="gramEnd"/>
      <w:r w:rsidRPr="00141BDC">
        <w:rPr>
          <w:iCs/>
        </w:rPr>
        <w:t xml:space="preserve">) </w:t>
      </w:r>
      <w:r w:rsidRPr="00141BDC">
        <w:t>személyes adatok:</w:t>
      </w:r>
    </w:p>
    <w:p w:rsidR="00357A39" w:rsidRPr="00141BDC" w:rsidRDefault="00357A39" w:rsidP="00096B47">
      <w:pPr>
        <w:pStyle w:val="StlusSorkizrt"/>
      </w:pPr>
      <w:proofErr w:type="spellStart"/>
      <w:r w:rsidRPr="00141BDC">
        <w:rPr>
          <w:iCs/>
        </w:rPr>
        <w:t>aa</w:t>
      </w:r>
      <w:proofErr w:type="spellEnd"/>
      <w:r w:rsidRPr="00141BDC">
        <w:rPr>
          <w:iCs/>
        </w:rPr>
        <w:t xml:space="preserve">) </w:t>
      </w:r>
      <w:r w:rsidRPr="00141BDC">
        <w:t>az előfizető neve, lakóhelye, tartózkodási helye vagy székhelye,</w:t>
      </w:r>
    </w:p>
    <w:p w:rsidR="00357A39" w:rsidRDefault="00357A39" w:rsidP="00096B47">
      <w:pPr>
        <w:pStyle w:val="StlusSorkizrt"/>
      </w:pPr>
      <w:proofErr w:type="gramStart"/>
      <w:r w:rsidRPr="00141BDC">
        <w:rPr>
          <w:iCs/>
        </w:rPr>
        <w:t>ab</w:t>
      </w:r>
      <w:proofErr w:type="gramEnd"/>
      <w:r w:rsidRPr="00141BDC">
        <w:rPr>
          <w:iCs/>
        </w:rPr>
        <w:t xml:space="preserve">) </w:t>
      </w:r>
      <w:r w:rsidRPr="00141BDC">
        <w:t>az előfizetői hozzáférési pont helye,</w:t>
      </w:r>
      <w:r>
        <w:t xml:space="preserve"> </w:t>
      </w:r>
    </w:p>
    <w:p w:rsidR="00357A39" w:rsidRPr="00141BDC" w:rsidRDefault="00357A39" w:rsidP="00096B47">
      <w:pPr>
        <w:pStyle w:val="StlusSorkizrt"/>
      </w:pPr>
      <w:proofErr w:type="spellStart"/>
      <w:r w:rsidRPr="00141BDC">
        <w:rPr>
          <w:iCs/>
        </w:rPr>
        <w:t>ac</w:t>
      </w:r>
      <w:proofErr w:type="spellEnd"/>
      <w:r w:rsidRPr="00141BDC">
        <w:rPr>
          <w:iCs/>
        </w:rPr>
        <w:t xml:space="preserve">) </w:t>
      </w:r>
      <w:r w:rsidRPr="00141BDC">
        <w:t>az előfizető számlázási címe, szükség esetén számlaszáma,</w:t>
      </w:r>
    </w:p>
    <w:p w:rsidR="00357A39" w:rsidRDefault="00357A39" w:rsidP="00096B47">
      <w:pPr>
        <w:pStyle w:val="StlusSorkizrt"/>
      </w:pPr>
      <w:proofErr w:type="gramStart"/>
      <w:r w:rsidRPr="00141BDC">
        <w:rPr>
          <w:iCs/>
        </w:rPr>
        <w:t>ad</w:t>
      </w:r>
      <w:proofErr w:type="gramEnd"/>
      <w:r w:rsidRPr="00141BDC">
        <w:rPr>
          <w:iCs/>
        </w:rPr>
        <w:t xml:space="preserve">) </w:t>
      </w:r>
      <w:r w:rsidRPr="00141BDC">
        <w:t xml:space="preserve">egyéni előfizető esetén az előfizető születési neve, anyja születési neve, születési helye és </w:t>
      </w:r>
      <w:r>
        <w:t xml:space="preserve">  </w:t>
      </w:r>
    </w:p>
    <w:p w:rsidR="00357A39" w:rsidRPr="00141BDC" w:rsidRDefault="00357A39" w:rsidP="00096B47">
      <w:pPr>
        <w:pStyle w:val="StlusSorkizrt"/>
      </w:pPr>
      <w:r>
        <w:lastRenderedPageBreak/>
        <w:t xml:space="preserve">      </w:t>
      </w:r>
      <w:proofErr w:type="gramStart"/>
      <w:r w:rsidRPr="00141BDC">
        <w:t>ideje</w:t>
      </w:r>
      <w:proofErr w:type="gramEnd"/>
      <w:r w:rsidRPr="00141BDC">
        <w:t>,</w:t>
      </w:r>
    </w:p>
    <w:p w:rsidR="00357A39" w:rsidRDefault="00357A39" w:rsidP="00096B47">
      <w:pPr>
        <w:pStyle w:val="StlusSorkizrt"/>
      </w:pPr>
      <w:proofErr w:type="spellStart"/>
      <w:r w:rsidRPr="00141BDC">
        <w:rPr>
          <w:iCs/>
        </w:rPr>
        <w:t>ae</w:t>
      </w:r>
      <w:proofErr w:type="spellEnd"/>
      <w:r w:rsidRPr="00141BDC">
        <w:rPr>
          <w:iCs/>
        </w:rPr>
        <w:t xml:space="preserve">) </w:t>
      </w:r>
      <w:r w:rsidRPr="00141BDC">
        <w:t xml:space="preserve">korlátozottan cselekvőképes előfizető esetén az utólag fizetett díjú szolgáltatásokra vonatkozó </w:t>
      </w:r>
    </w:p>
    <w:p w:rsidR="00357A39" w:rsidRPr="00141BDC" w:rsidRDefault="00357A39" w:rsidP="00096B47">
      <w:pPr>
        <w:pStyle w:val="StlusSorkizrt"/>
      </w:pPr>
      <w:r>
        <w:t xml:space="preserve">     Előfizetői Szerződés</w:t>
      </w:r>
      <w:r w:rsidRPr="00141BDC">
        <w:t xml:space="preserve">ben a törvényes képviselő </w:t>
      </w:r>
      <w:proofErr w:type="spellStart"/>
      <w:r w:rsidRPr="00141BDC">
        <w:rPr>
          <w:iCs/>
        </w:rPr>
        <w:t>aa</w:t>
      </w:r>
      <w:proofErr w:type="spellEnd"/>
      <w:r w:rsidRPr="00141BDC">
        <w:rPr>
          <w:iCs/>
        </w:rPr>
        <w:t xml:space="preserve">), </w:t>
      </w:r>
      <w:proofErr w:type="spellStart"/>
      <w:r w:rsidRPr="00141BDC">
        <w:rPr>
          <w:iCs/>
        </w:rPr>
        <w:t>ac</w:t>
      </w:r>
      <w:proofErr w:type="spellEnd"/>
      <w:r w:rsidRPr="00141BDC">
        <w:rPr>
          <w:iCs/>
        </w:rPr>
        <w:t>)</w:t>
      </w:r>
      <w:proofErr w:type="spellStart"/>
      <w:r w:rsidRPr="00141BDC">
        <w:rPr>
          <w:iCs/>
        </w:rPr>
        <w:t>-ad</w:t>
      </w:r>
      <w:proofErr w:type="spellEnd"/>
      <w:r w:rsidRPr="00141BDC">
        <w:rPr>
          <w:iCs/>
        </w:rPr>
        <w:t xml:space="preserve">) </w:t>
      </w:r>
      <w:r w:rsidRPr="00141BDC">
        <w:t>pont szerinti adatai,</w:t>
      </w:r>
    </w:p>
    <w:p w:rsidR="00357A39" w:rsidRDefault="00357A39" w:rsidP="00096B47">
      <w:pPr>
        <w:pStyle w:val="StlusSorkizrt"/>
      </w:pPr>
      <w:proofErr w:type="spellStart"/>
      <w:r w:rsidRPr="00141BDC">
        <w:rPr>
          <w:iCs/>
        </w:rPr>
        <w:t>af</w:t>
      </w:r>
      <w:proofErr w:type="spellEnd"/>
      <w:r w:rsidRPr="00141BDC">
        <w:rPr>
          <w:iCs/>
        </w:rPr>
        <w:t xml:space="preserve">) </w:t>
      </w:r>
      <w:r w:rsidRPr="00141BDC">
        <w:t xml:space="preserve">nem egyéni előfizető esetén az előfizető cégjegyzékszáma vagy más nyilvántartási száma, </w:t>
      </w:r>
    </w:p>
    <w:p w:rsidR="00357A39" w:rsidRPr="00141BDC" w:rsidRDefault="00357A39" w:rsidP="00096B47">
      <w:pPr>
        <w:pStyle w:val="StlusSorkizrt"/>
      </w:pPr>
      <w:proofErr w:type="spellStart"/>
      <w:r w:rsidRPr="00141BDC">
        <w:rPr>
          <w:iCs/>
        </w:rPr>
        <w:t>ag</w:t>
      </w:r>
      <w:proofErr w:type="spellEnd"/>
      <w:r w:rsidRPr="00141BDC">
        <w:rPr>
          <w:iCs/>
        </w:rPr>
        <w:t xml:space="preserve">) </w:t>
      </w:r>
      <w:r w:rsidRPr="00141BDC">
        <w:t>kapcsolattartásra alkalmas elérhetősé</w:t>
      </w:r>
      <w:r>
        <w:t>gek (telefon, telefax, e-mail),</w:t>
      </w:r>
    </w:p>
    <w:p w:rsidR="00357A39" w:rsidRPr="00141BDC" w:rsidRDefault="00357A39" w:rsidP="00096B47">
      <w:pPr>
        <w:pStyle w:val="StlusSorkizrt"/>
      </w:pPr>
      <w:r>
        <w:rPr>
          <w:iCs/>
        </w:rPr>
        <w:t>b</w:t>
      </w:r>
      <w:r w:rsidRPr="00141BDC">
        <w:rPr>
          <w:iCs/>
        </w:rPr>
        <w:t xml:space="preserve">) </w:t>
      </w:r>
      <w:r w:rsidRPr="00141BDC">
        <w:t>a szerződés tárgyát képező előfizetői szolgáltatá</w:t>
      </w:r>
      <w:r>
        <w:t>s,</w:t>
      </w:r>
    </w:p>
    <w:p w:rsidR="00357A39" w:rsidRPr="00141BDC" w:rsidRDefault="00357A39" w:rsidP="00096B47">
      <w:pPr>
        <w:pStyle w:val="StlusSorkizrt"/>
      </w:pPr>
      <w:r w:rsidRPr="00141BDC">
        <w:rPr>
          <w:iCs/>
        </w:rPr>
        <w:t xml:space="preserve">c) </w:t>
      </w:r>
      <w:r w:rsidRPr="00141BDC">
        <w:t>a szolgáltatás megkezdésének határideje,</w:t>
      </w:r>
    </w:p>
    <w:p w:rsidR="00357A39" w:rsidRDefault="00357A39" w:rsidP="00096B47">
      <w:pPr>
        <w:pStyle w:val="StlusSorkizrt"/>
      </w:pPr>
      <w:r>
        <w:rPr>
          <w:iCs/>
        </w:rPr>
        <w:t>d</w:t>
      </w:r>
      <w:r w:rsidRPr="00141BDC">
        <w:rPr>
          <w:iCs/>
        </w:rPr>
        <w:t xml:space="preserve">) </w:t>
      </w:r>
      <w:r w:rsidRPr="00141BDC">
        <w:t>a díjfizetés módja,</w:t>
      </w:r>
      <w:r>
        <w:t xml:space="preserve"> pénzintézeti úton történő fizetés esetén </w:t>
      </w:r>
      <w:r w:rsidRPr="00141BDC">
        <w:t xml:space="preserve">az előfizető pénzforgalmi </w:t>
      </w:r>
    </w:p>
    <w:p w:rsidR="00357A39" w:rsidRPr="00141BDC" w:rsidRDefault="00357A39" w:rsidP="00096B47">
      <w:pPr>
        <w:pStyle w:val="StlusSorkizrt"/>
      </w:pPr>
      <w:r>
        <w:t xml:space="preserve">    </w:t>
      </w:r>
      <w:proofErr w:type="gramStart"/>
      <w:r w:rsidRPr="00141BDC">
        <w:t>számlaszáma</w:t>
      </w:r>
      <w:proofErr w:type="gramEnd"/>
      <w:r w:rsidRPr="00141BDC">
        <w:t>,</w:t>
      </w:r>
    </w:p>
    <w:p w:rsidR="00357A39" w:rsidRDefault="00357A39" w:rsidP="00096B47">
      <w:pPr>
        <w:pStyle w:val="StlusSorkizrt"/>
      </w:pPr>
      <w:proofErr w:type="gramStart"/>
      <w:r>
        <w:rPr>
          <w:iCs/>
        </w:rPr>
        <w:t>e</w:t>
      </w:r>
      <w:proofErr w:type="gramEnd"/>
      <w:r w:rsidRPr="00141BDC">
        <w:rPr>
          <w:iCs/>
        </w:rPr>
        <w:t xml:space="preserve">) </w:t>
      </w:r>
      <w:r w:rsidRPr="00141BDC">
        <w:t xml:space="preserve">az </w:t>
      </w:r>
      <w:r>
        <w:t>Előfizetői Szerződés</w:t>
      </w:r>
      <w:r w:rsidRPr="00141BDC">
        <w:t xml:space="preserve"> hatálybalépése, időt</w:t>
      </w:r>
      <w:r>
        <w:t>artama,</w:t>
      </w:r>
    </w:p>
    <w:p w:rsidR="00357A39" w:rsidRDefault="00357A39" w:rsidP="00096B47">
      <w:pPr>
        <w:pStyle w:val="StlusSorkizrt"/>
      </w:pPr>
      <w:proofErr w:type="gramStart"/>
      <w:r>
        <w:rPr>
          <w:snapToGrid w:val="0"/>
          <w:color w:val="000000"/>
        </w:rPr>
        <w:t>f</w:t>
      </w:r>
      <w:proofErr w:type="gramEnd"/>
      <w:r>
        <w:rPr>
          <w:snapToGrid w:val="0"/>
          <w:color w:val="000000"/>
        </w:rPr>
        <w:t xml:space="preserve">) Igénylő </w:t>
      </w:r>
      <w:r>
        <w:t>előfizetői minősége (egyéni vagy üzleti),</w:t>
      </w:r>
    </w:p>
    <w:p w:rsidR="00357A39" w:rsidRDefault="00357A39" w:rsidP="001A74F6">
      <w:pPr>
        <w:jc w:val="both"/>
        <w:rPr>
          <w:snapToGrid w:val="0"/>
          <w:color w:val="000000"/>
        </w:rPr>
      </w:pPr>
      <w:proofErr w:type="gramStart"/>
      <w:r>
        <w:rPr>
          <w:snapToGrid w:val="0"/>
          <w:color w:val="000000"/>
        </w:rPr>
        <w:t>g</w:t>
      </w:r>
      <w:proofErr w:type="gramEnd"/>
      <w:r>
        <w:rPr>
          <w:snapToGrid w:val="0"/>
          <w:color w:val="000000"/>
        </w:rPr>
        <w:t>) nyilatkozat a hozzáférést biztosító ingatlan tulajdonjogáról,</w:t>
      </w:r>
    </w:p>
    <w:p w:rsidR="00357A39" w:rsidRDefault="00357A39" w:rsidP="00096B47">
      <w:pPr>
        <w:pStyle w:val="StlusSorkizrt"/>
      </w:pPr>
      <w:proofErr w:type="gramStart"/>
      <w:r>
        <w:t>h</w:t>
      </w:r>
      <w:proofErr w:type="gramEnd"/>
      <w:r>
        <w:t>)</w:t>
      </w:r>
      <w:r w:rsidRPr="00A239B0">
        <w:t xml:space="preserve"> kis- és középvállalkozásnak minősülő </w:t>
      </w:r>
      <w:r>
        <w:t>Igénylő</w:t>
      </w:r>
      <w:r>
        <w:rPr>
          <w:snapToGrid w:val="0"/>
          <w:color w:val="000000"/>
        </w:rPr>
        <w:t xml:space="preserve"> </w:t>
      </w:r>
      <w:r w:rsidRPr="00A239B0">
        <w:t xml:space="preserve">esetén az egyéni előfizetőkre vonatkozó </w:t>
      </w:r>
    </w:p>
    <w:p w:rsidR="00357A39" w:rsidRDefault="00357A39" w:rsidP="00096B47">
      <w:pPr>
        <w:pStyle w:val="StlusSorkizrt"/>
      </w:pPr>
      <w:r>
        <w:t xml:space="preserve">   </w:t>
      </w:r>
      <w:proofErr w:type="gramStart"/>
      <w:r w:rsidRPr="00A239B0">
        <w:t>szabályok</w:t>
      </w:r>
      <w:proofErr w:type="gramEnd"/>
      <w:r w:rsidRPr="00A239B0">
        <w:t xml:space="preserve"> vonatkozásukban történő alkalmazásának igénylése</w:t>
      </w:r>
      <w:r>
        <w:t>,</w:t>
      </w:r>
    </w:p>
    <w:p w:rsidR="00357A39" w:rsidRPr="00A239B0" w:rsidRDefault="00357A39" w:rsidP="00096B47">
      <w:pPr>
        <w:pStyle w:val="StlusSorkizrt"/>
      </w:pPr>
      <w:r>
        <w:t xml:space="preserve">i) </w:t>
      </w:r>
      <w:r>
        <w:rPr>
          <w:snapToGrid w:val="0"/>
        </w:rPr>
        <w:t>elektronikus számlázás esetén az Előfizető e-mail címe.</w:t>
      </w:r>
    </w:p>
    <w:p w:rsidR="00357A39" w:rsidRDefault="00357A39" w:rsidP="001A74F6">
      <w:pPr>
        <w:jc w:val="both"/>
        <w:rPr>
          <w:snapToGrid w:val="0"/>
          <w:color w:val="000000"/>
        </w:rPr>
      </w:pPr>
    </w:p>
    <w:p w:rsidR="00357A39" w:rsidRDefault="00357A39" w:rsidP="001A74F6">
      <w:pPr>
        <w:jc w:val="both"/>
        <w:rPr>
          <w:snapToGrid w:val="0"/>
          <w:color w:val="000000"/>
        </w:rPr>
      </w:pPr>
      <w:r>
        <w:rPr>
          <w:snapToGrid w:val="0"/>
          <w:color w:val="000000"/>
        </w:rPr>
        <w:t>2.2.2. A Szolgáltató az Előfizető által szolgáltatott adatok valódiságának ellenőrzése céljából az alábbi eredeti dokumentumok vagy azok hiteles másolatának bemutatását (meghatalmazás, ingatlan tulajdonosi nyilatkozat esetén átadását) kérheti:</w:t>
      </w:r>
    </w:p>
    <w:p w:rsidR="00357A39" w:rsidRDefault="00357A39" w:rsidP="001A74F6">
      <w:pPr>
        <w:jc w:val="both"/>
        <w:rPr>
          <w:snapToGrid w:val="0"/>
          <w:color w:val="000000"/>
        </w:rPr>
      </w:pPr>
      <w:proofErr w:type="gramStart"/>
      <w:r>
        <w:rPr>
          <w:snapToGrid w:val="0"/>
          <w:color w:val="000000"/>
        </w:rPr>
        <w:t>a</w:t>
      </w:r>
      <w:proofErr w:type="gramEnd"/>
      <w:r>
        <w:rPr>
          <w:snapToGrid w:val="0"/>
          <w:color w:val="000000"/>
        </w:rPr>
        <w:t>) Cégjegyzékben nyilvántartott szervezetek (korlátolt felelősségű társaság, részvénytársaság, betéti társaság, közkereseti társaság, közös vállalat, szövetkezet, egyesülés, egyéni cég, oktatói munkaközösség, vízgazdálkodási társulat ) esetében:</w:t>
      </w:r>
    </w:p>
    <w:p w:rsidR="00357A39" w:rsidRDefault="00357A39" w:rsidP="001A74F6">
      <w:pPr>
        <w:ind w:left="851" w:hanging="143"/>
        <w:jc w:val="both"/>
        <w:rPr>
          <w:snapToGrid w:val="0"/>
          <w:color w:val="000000"/>
        </w:rPr>
      </w:pPr>
      <w:r>
        <w:rPr>
          <w:snapToGrid w:val="0"/>
          <w:color w:val="000000"/>
        </w:rPr>
        <w:t>- 30 napon belüli és hatályos adatokat tartalmazó cégbírósági bejegyzés, vagy cégkivonat, vagy cégmásolat, amennyiben még nincs bejegyezve a Cégbíróság által érkeztetett bejegyzési kérelem teljes példánya, (melyeknél hiteles iratnak minősül a Cégbíróság vagy IRM Cégszolgálat által papíralapon kibocsátott irat fizikai átadása, vagy az iratot tartalmazó elektronikus akta elektronikus úton való megküldése a Szolgáltató által megjelölt email-címre)</w:t>
      </w:r>
    </w:p>
    <w:p w:rsidR="00357A39" w:rsidRDefault="00357A39" w:rsidP="001A74F6">
      <w:pPr>
        <w:ind w:left="900" w:hanging="192"/>
        <w:jc w:val="both"/>
        <w:rPr>
          <w:snapToGrid w:val="0"/>
          <w:color w:val="000000"/>
        </w:rPr>
      </w:pPr>
      <w:r>
        <w:rPr>
          <w:snapToGrid w:val="0"/>
          <w:color w:val="000000"/>
        </w:rPr>
        <w:t>- aláírási címpéldány (közjegyző által hitelesített), vagy aláírás minta (ügyvéd által ellenjegyzett)</w:t>
      </w:r>
    </w:p>
    <w:p w:rsidR="00357A39" w:rsidRDefault="00357A39" w:rsidP="001A74F6">
      <w:pPr>
        <w:ind w:firstLine="708"/>
        <w:jc w:val="both"/>
        <w:rPr>
          <w:snapToGrid w:val="0"/>
          <w:color w:val="000000"/>
        </w:rPr>
      </w:pPr>
      <w:r>
        <w:rPr>
          <w:snapToGrid w:val="0"/>
          <w:color w:val="000000"/>
        </w:rPr>
        <w:t>- a képviseletre jogosult személy azonosító okmánya,</w:t>
      </w:r>
    </w:p>
    <w:p w:rsidR="00357A39" w:rsidRDefault="00357A39" w:rsidP="001A74F6">
      <w:pPr>
        <w:ind w:left="709"/>
        <w:jc w:val="both"/>
        <w:rPr>
          <w:snapToGrid w:val="0"/>
          <w:color w:val="000000"/>
        </w:rPr>
      </w:pPr>
      <w:r>
        <w:rPr>
          <w:snapToGrid w:val="0"/>
          <w:color w:val="000000"/>
        </w:rPr>
        <w:t>- meghatalmazás teljes bizonyító erejű magánokirati formában (abban az esetben, ha nem az aláírásra jogosult személy jár el)</w:t>
      </w:r>
    </w:p>
    <w:p w:rsidR="00357A39" w:rsidRDefault="00357A39" w:rsidP="001A74F6">
      <w:pPr>
        <w:jc w:val="both"/>
        <w:rPr>
          <w:snapToGrid w:val="0"/>
          <w:color w:val="000000"/>
        </w:rPr>
      </w:pPr>
      <w:r>
        <w:rPr>
          <w:snapToGrid w:val="0"/>
          <w:color w:val="000000"/>
        </w:rPr>
        <w:t>b) Cégjegyzékben nem nyilvántartott szervezetek (alapítványok, egyesületek, egyházak, politikai pártok, társadalmi szervezetek, szakszervezetek, ügyvédi irodák, stb.) esetében:</w:t>
      </w:r>
    </w:p>
    <w:p w:rsidR="00357A39" w:rsidRDefault="00357A39" w:rsidP="001A74F6">
      <w:pPr>
        <w:ind w:left="993" w:hanging="285"/>
        <w:jc w:val="both"/>
        <w:rPr>
          <w:snapToGrid w:val="0"/>
          <w:color w:val="000000"/>
        </w:rPr>
      </w:pPr>
      <w:r>
        <w:rPr>
          <w:snapToGrid w:val="0"/>
          <w:color w:val="000000"/>
        </w:rPr>
        <w:t>- az illetékes Megyei Bíróság végzése vagy bejegyzése előtt az alapszabály bíróság által érkeztetett példánya, vagy a nyilvántartást vezető egyéb szervezet nyilvántartási igazolása,</w:t>
      </w:r>
    </w:p>
    <w:p w:rsidR="00357A39" w:rsidRDefault="00357A39" w:rsidP="001A74F6">
      <w:pPr>
        <w:ind w:firstLine="708"/>
        <w:jc w:val="both"/>
        <w:rPr>
          <w:snapToGrid w:val="0"/>
          <w:color w:val="000000"/>
        </w:rPr>
      </w:pPr>
      <w:r>
        <w:rPr>
          <w:snapToGrid w:val="0"/>
          <w:color w:val="000000"/>
        </w:rPr>
        <w:t>- a képviseletre jogosult személy azonosító okmánya,</w:t>
      </w:r>
    </w:p>
    <w:p w:rsidR="00357A39" w:rsidRDefault="00357A39" w:rsidP="001A74F6">
      <w:pPr>
        <w:ind w:left="708"/>
        <w:jc w:val="both"/>
        <w:rPr>
          <w:snapToGrid w:val="0"/>
          <w:color w:val="000000"/>
        </w:rPr>
      </w:pPr>
      <w:r>
        <w:rPr>
          <w:snapToGrid w:val="0"/>
          <w:color w:val="000000"/>
        </w:rPr>
        <w:t xml:space="preserve">- meghatalmazás teljes bizonyító erejű magánokirati formában (abban az esetben, ha nem  </w:t>
      </w:r>
    </w:p>
    <w:p w:rsidR="00357A39" w:rsidRDefault="00357A39" w:rsidP="001A74F6">
      <w:pPr>
        <w:ind w:left="708"/>
        <w:jc w:val="both"/>
        <w:rPr>
          <w:snapToGrid w:val="0"/>
          <w:color w:val="000000"/>
        </w:rPr>
      </w:pPr>
      <w:r>
        <w:rPr>
          <w:snapToGrid w:val="0"/>
          <w:color w:val="000000"/>
        </w:rPr>
        <w:t xml:space="preserve">  </w:t>
      </w:r>
      <w:proofErr w:type="gramStart"/>
      <w:r>
        <w:rPr>
          <w:snapToGrid w:val="0"/>
          <w:color w:val="000000"/>
        </w:rPr>
        <w:t>az</w:t>
      </w:r>
      <w:proofErr w:type="gramEnd"/>
      <w:r>
        <w:rPr>
          <w:snapToGrid w:val="0"/>
          <w:color w:val="000000"/>
        </w:rPr>
        <w:t xml:space="preserve"> aláírásra jogosult személy jár el)</w:t>
      </w:r>
    </w:p>
    <w:p w:rsidR="00357A39" w:rsidRDefault="00357A39" w:rsidP="001A74F6">
      <w:pPr>
        <w:jc w:val="both"/>
        <w:rPr>
          <w:snapToGrid w:val="0"/>
          <w:color w:val="000000"/>
        </w:rPr>
      </w:pPr>
      <w:r>
        <w:rPr>
          <w:snapToGrid w:val="0"/>
          <w:color w:val="000000"/>
        </w:rPr>
        <w:t>c) Egyéni vállalkozók esetében:</w:t>
      </w:r>
    </w:p>
    <w:p w:rsidR="00357A39" w:rsidRDefault="00357A39" w:rsidP="001A74F6">
      <w:pPr>
        <w:ind w:firstLine="708"/>
        <w:jc w:val="both"/>
        <w:rPr>
          <w:snapToGrid w:val="0"/>
          <w:color w:val="000000"/>
        </w:rPr>
      </w:pPr>
      <w:r>
        <w:rPr>
          <w:snapToGrid w:val="0"/>
          <w:color w:val="000000"/>
        </w:rPr>
        <w:t>- a vállalkozó igazolvány eredeti példánya,</w:t>
      </w:r>
    </w:p>
    <w:p w:rsidR="00357A39" w:rsidRDefault="00357A39" w:rsidP="001A74F6">
      <w:pPr>
        <w:ind w:firstLine="708"/>
        <w:jc w:val="both"/>
        <w:rPr>
          <w:snapToGrid w:val="0"/>
          <w:color w:val="000000"/>
        </w:rPr>
      </w:pPr>
      <w:r>
        <w:rPr>
          <w:snapToGrid w:val="0"/>
          <w:color w:val="000000"/>
        </w:rPr>
        <w:t>- egyéni vállalkozó azonosító okmánya,</w:t>
      </w:r>
    </w:p>
    <w:p w:rsidR="00357A39" w:rsidRDefault="00357A39" w:rsidP="001A74F6">
      <w:pPr>
        <w:ind w:left="708"/>
        <w:jc w:val="both"/>
        <w:rPr>
          <w:snapToGrid w:val="0"/>
          <w:color w:val="000000"/>
        </w:rPr>
      </w:pPr>
      <w:r>
        <w:rPr>
          <w:snapToGrid w:val="0"/>
          <w:color w:val="000000"/>
        </w:rPr>
        <w:t xml:space="preserve">- meghatalmazás teljes bizonyító erejű magánokirati formában (abban az esetben, ha nem </w:t>
      </w:r>
    </w:p>
    <w:p w:rsidR="00357A39" w:rsidRDefault="00357A39" w:rsidP="001A74F6">
      <w:pPr>
        <w:ind w:left="708"/>
        <w:jc w:val="both"/>
        <w:rPr>
          <w:snapToGrid w:val="0"/>
          <w:color w:val="000000"/>
        </w:rPr>
      </w:pPr>
      <w:r>
        <w:rPr>
          <w:snapToGrid w:val="0"/>
          <w:color w:val="000000"/>
        </w:rPr>
        <w:t xml:space="preserve">  </w:t>
      </w:r>
      <w:proofErr w:type="gramStart"/>
      <w:r>
        <w:rPr>
          <w:snapToGrid w:val="0"/>
          <w:color w:val="000000"/>
        </w:rPr>
        <w:t>az</w:t>
      </w:r>
      <w:proofErr w:type="gramEnd"/>
      <w:r>
        <w:rPr>
          <w:snapToGrid w:val="0"/>
          <w:color w:val="000000"/>
        </w:rPr>
        <w:t xml:space="preserve"> aláírásra jogosult személy jár el)</w:t>
      </w:r>
    </w:p>
    <w:p w:rsidR="00357A39" w:rsidRDefault="00357A39" w:rsidP="001A74F6">
      <w:pPr>
        <w:jc w:val="both"/>
        <w:rPr>
          <w:snapToGrid w:val="0"/>
          <w:color w:val="000000"/>
        </w:rPr>
      </w:pPr>
      <w:r>
        <w:rPr>
          <w:snapToGrid w:val="0"/>
          <w:color w:val="000000"/>
        </w:rPr>
        <w:t>d) Természetes személy esetében:</w:t>
      </w:r>
    </w:p>
    <w:p w:rsidR="00357A39" w:rsidRDefault="00357A39" w:rsidP="001A74F6">
      <w:pPr>
        <w:ind w:firstLine="708"/>
        <w:jc w:val="both"/>
        <w:rPr>
          <w:snapToGrid w:val="0"/>
          <w:color w:val="000000"/>
        </w:rPr>
      </w:pPr>
      <w:r>
        <w:rPr>
          <w:snapToGrid w:val="0"/>
          <w:color w:val="000000"/>
        </w:rPr>
        <w:lastRenderedPageBreak/>
        <w:t>- azonosító okmány,</w:t>
      </w:r>
    </w:p>
    <w:p w:rsidR="00357A39" w:rsidRDefault="00357A39" w:rsidP="001A74F6">
      <w:pPr>
        <w:numPr>
          <w:ilvl w:val="0"/>
          <w:numId w:val="1"/>
        </w:numPr>
        <w:jc w:val="both"/>
        <w:rPr>
          <w:snapToGrid w:val="0"/>
          <w:color w:val="000000"/>
        </w:rPr>
      </w:pPr>
      <w:r>
        <w:rPr>
          <w:snapToGrid w:val="0"/>
          <w:color w:val="000000"/>
        </w:rPr>
        <w:t>meghatalmazás teljes bizonyító erejű magánokirati formában (abban az esetben, ha nem az aláírásra jogosult személy jár el).</w:t>
      </w:r>
    </w:p>
    <w:p w:rsidR="00357A39" w:rsidRDefault="00357A39" w:rsidP="001A74F6">
      <w:pPr>
        <w:ind w:left="708" w:hanging="708"/>
        <w:jc w:val="both"/>
        <w:rPr>
          <w:snapToGrid w:val="0"/>
          <w:color w:val="000000"/>
        </w:rPr>
      </w:pPr>
      <w:proofErr w:type="gramStart"/>
      <w:r>
        <w:rPr>
          <w:snapToGrid w:val="0"/>
          <w:color w:val="000000"/>
        </w:rPr>
        <w:t>e</w:t>
      </w:r>
      <w:proofErr w:type="gramEnd"/>
      <w:r>
        <w:rPr>
          <w:snapToGrid w:val="0"/>
          <w:color w:val="000000"/>
        </w:rPr>
        <w:t xml:space="preserve">) Minden személy esetén az ingatlanra vonatkozóan: </w:t>
      </w:r>
    </w:p>
    <w:p w:rsidR="00357A39" w:rsidRDefault="00357A39" w:rsidP="001A74F6">
      <w:pPr>
        <w:ind w:left="708"/>
        <w:jc w:val="both"/>
        <w:rPr>
          <w:snapToGrid w:val="0"/>
          <w:color w:val="000000"/>
        </w:rPr>
      </w:pPr>
      <w:r>
        <w:rPr>
          <w:snapToGrid w:val="0"/>
          <w:color w:val="000000"/>
        </w:rPr>
        <w:t xml:space="preserve">Az Előfizető az Előfizetői Szerződésben köteles nyilatkozni, hogy az előfizetői hozzáférési pontként megjelölt </w:t>
      </w:r>
      <w:proofErr w:type="gramStart"/>
      <w:r>
        <w:rPr>
          <w:snapToGrid w:val="0"/>
          <w:color w:val="000000"/>
        </w:rPr>
        <w:t>ingatlannak</w:t>
      </w:r>
      <w:proofErr w:type="gramEnd"/>
      <w:r>
        <w:rPr>
          <w:snapToGrid w:val="0"/>
          <w:color w:val="000000"/>
        </w:rPr>
        <w:t xml:space="preserve"> jogszerű használatának jogcíméről. Amennyiben az Előfizető az általa a hozzáférési pont helyeként megjelölt ingatlant bérleti szerződés vagy valamely használati jog alapján jogszerűen használja, köteles a szerződéskötéshez az ingatlan tulajdonosának (kezelőjének, használójának) az ingatlan díjmentes igénybevételéhez történő hozzájárulását tartalmazó nyilatkozatát mellékelni. Az Előfizető saját tulajdonú ingatlan esetén az igénylés aláírásával adja meg a hozzájárulást az ingatlan (beleértve a </w:t>
      </w:r>
      <w:proofErr w:type="spellStart"/>
      <w:r>
        <w:rPr>
          <w:snapToGrid w:val="0"/>
          <w:color w:val="000000"/>
        </w:rPr>
        <w:t>különtulajdonú</w:t>
      </w:r>
      <w:proofErr w:type="spellEnd"/>
      <w:r>
        <w:rPr>
          <w:snapToGrid w:val="0"/>
          <w:color w:val="000000"/>
        </w:rPr>
        <w:t xml:space="preserve"> ingatlan és a közös tulajdonú ingatlanrészt is) díjmentes igénybevételéhez. Az Előfizetői Szerződés megkötésével az Előfizető a szolgáltatással érintett ingatlanra (beleértve a </w:t>
      </w:r>
      <w:proofErr w:type="spellStart"/>
      <w:r>
        <w:rPr>
          <w:snapToGrid w:val="0"/>
          <w:color w:val="000000"/>
        </w:rPr>
        <w:t>különtulajdonú</w:t>
      </w:r>
      <w:proofErr w:type="spellEnd"/>
      <w:r>
        <w:rPr>
          <w:snapToGrid w:val="0"/>
          <w:color w:val="000000"/>
        </w:rPr>
        <w:t xml:space="preserve"> ingatlan és a közös tulajdonú ingatlanrészt is) vonatkozóan kötelezettséget vállal arra, </w:t>
      </w:r>
      <w:proofErr w:type="gramStart"/>
      <w:r>
        <w:rPr>
          <w:snapToGrid w:val="0"/>
          <w:color w:val="000000"/>
        </w:rPr>
        <w:t>hogy  a</w:t>
      </w:r>
      <w:proofErr w:type="gramEnd"/>
      <w:r>
        <w:rPr>
          <w:snapToGrid w:val="0"/>
          <w:color w:val="000000"/>
        </w:rPr>
        <w:t xml:space="preserve"> Szolgáltató által elhelyezett, kiépített hírközlési hálózati elemeket, berendezéseket a károkozó hatásoktól védi.</w:t>
      </w:r>
    </w:p>
    <w:p w:rsidR="00357A39" w:rsidRDefault="00357A39" w:rsidP="001A74F6">
      <w:pPr>
        <w:jc w:val="both"/>
        <w:rPr>
          <w:snapToGrid w:val="0"/>
          <w:color w:val="000000"/>
        </w:rPr>
      </w:pPr>
    </w:p>
    <w:p w:rsidR="00357A39" w:rsidRDefault="00357A39" w:rsidP="001A74F6">
      <w:pPr>
        <w:jc w:val="both"/>
        <w:rPr>
          <w:snapToGrid w:val="0"/>
          <w:color w:val="000000"/>
        </w:rPr>
      </w:pPr>
      <w:r>
        <w:rPr>
          <w:snapToGrid w:val="0"/>
          <w:color w:val="000000"/>
        </w:rPr>
        <w:t>2.2.3. A Szolgáltató a fizetési mód választását csoportos banki díjbeszedés esetén csak akkor fogadja el, ha mellékletként a bank részére szóló</w:t>
      </w:r>
      <w:r w:rsidRPr="004471EC">
        <w:rPr>
          <w:snapToGrid w:val="0"/>
          <w:color w:val="000000"/>
        </w:rPr>
        <w:t xml:space="preserve"> </w:t>
      </w:r>
      <w:r>
        <w:rPr>
          <w:snapToGrid w:val="0"/>
          <w:color w:val="000000"/>
        </w:rPr>
        <w:t>megbízás, beszedési megbízás esetén a felhatalmazó levél eredeti példányban a Szolgáltató részére átadásra kerül.</w:t>
      </w:r>
    </w:p>
    <w:p w:rsidR="00357A39" w:rsidRDefault="00357A39" w:rsidP="00096B47">
      <w:pPr>
        <w:pStyle w:val="StlusSorkizrt"/>
      </w:pPr>
    </w:p>
    <w:p w:rsidR="00357A39" w:rsidRPr="003925E8" w:rsidRDefault="00357A39" w:rsidP="003925E8">
      <w:pPr>
        <w:pStyle w:val="Cmsor2"/>
        <w:jc w:val="both"/>
        <w:rPr>
          <w:rFonts w:ascii="Times New Roman" w:hAnsi="Times New Roman"/>
          <w:i w:val="0"/>
          <w:iCs w:val="0"/>
          <w:sz w:val="24"/>
        </w:rPr>
      </w:pPr>
      <w:bookmarkStart w:id="21" w:name="_Toc498442711"/>
      <w:r w:rsidRPr="003925E8">
        <w:rPr>
          <w:rFonts w:ascii="Times New Roman" w:hAnsi="Times New Roman"/>
          <w:i w:val="0"/>
          <w:iCs w:val="0"/>
          <w:sz w:val="24"/>
          <w:szCs w:val="24"/>
        </w:rPr>
        <w:t>2.3</w:t>
      </w:r>
      <w:r w:rsidRPr="003925E8">
        <w:rPr>
          <w:rFonts w:ascii="Times New Roman" w:hAnsi="Times New Roman"/>
          <w:i w:val="0"/>
          <w:iCs w:val="0"/>
          <w:sz w:val="24"/>
        </w:rPr>
        <w:t xml:space="preserve"> Az Előfizetői szolgáltatások igénybevételének módja és feltételei, a szolgáltatás igénybevételének esetleges időbeli,  személyi, tárgyi és egyéb korlátai</w:t>
      </w:r>
      <w:bookmarkEnd w:id="21"/>
    </w:p>
    <w:p w:rsidR="00357A39" w:rsidRDefault="00357A39" w:rsidP="00CE2F79"/>
    <w:p w:rsidR="00357A39" w:rsidRDefault="00357A39" w:rsidP="00CE2F79">
      <w:pPr>
        <w:pStyle w:val="StlusSorkizrt"/>
      </w:pPr>
      <w:r w:rsidRPr="007E6136">
        <w:rPr>
          <w:snapToGrid w:val="0"/>
          <w:color w:val="000000"/>
        </w:rPr>
        <w:t>2.</w:t>
      </w:r>
      <w:r>
        <w:rPr>
          <w:snapToGrid w:val="0"/>
          <w:color w:val="000000"/>
        </w:rPr>
        <w:t>3</w:t>
      </w:r>
      <w:r w:rsidRPr="007E6136">
        <w:rPr>
          <w:snapToGrid w:val="0"/>
          <w:color w:val="000000"/>
        </w:rPr>
        <w:t>.</w:t>
      </w:r>
      <w:r>
        <w:rPr>
          <w:snapToGrid w:val="0"/>
          <w:color w:val="000000"/>
        </w:rPr>
        <w:t>1</w:t>
      </w:r>
      <w:r w:rsidRPr="007E6136">
        <w:rPr>
          <w:snapToGrid w:val="0"/>
          <w:color w:val="000000"/>
        </w:rPr>
        <w:t>.</w:t>
      </w:r>
      <w:r>
        <w:t xml:space="preserve"> Az </w:t>
      </w:r>
      <w:r w:rsidRPr="007E6136">
        <w:t>előfizetői szolgáltatások igénybevételének módja és feltételei</w:t>
      </w:r>
    </w:p>
    <w:p w:rsidR="00357A39" w:rsidRPr="007E6136" w:rsidRDefault="00357A39" w:rsidP="00CE2F79">
      <w:pPr>
        <w:pStyle w:val="StlusSorkizrt"/>
      </w:pPr>
    </w:p>
    <w:p w:rsidR="00357A39" w:rsidRDefault="00357A39" w:rsidP="00CE2F79">
      <w:pPr>
        <w:pStyle w:val="StlusSorkizrt"/>
      </w:pPr>
      <w:r>
        <w:rPr>
          <w:snapToGrid w:val="0"/>
          <w:color w:val="000000"/>
        </w:rPr>
        <w:t>2.3</w:t>
      </w:r>
      <w:r w:rsidRPr="007E6136">
        <w:rPr>
          <w:snapToGrid w:val="0"/>
          <w:color w:val="000000"/>
        </w:rPr>
        <w:t>.</w:t>
      </w:r>
      <w:r>
        <w:rPr>
          <w:snapToGrid w:val="0"/>
          <w:color w:val="000000"/>
        </w:rPr>
        <w:t>1</w:t>
      </w:r>
      <w:r w:rsidRPr="007E6136">
        <w:rPr>
          <w:snapToGrid w:val="0"/>
          <w:color w:val="000000"/>
        </w:rPr>
        <w:t>.</w:t>
      </w:r>
      <w:r>
        <w:rPr>
          <w:snapToGrid w:val="0"/>
          <w:color w:val="000000"/>
        </w:rPr>
        <w:t>1.</w:t>
      </w:r>
      <w:r w:rsidRPr="007E6136">
        <w:t xml:space="preserve"> </w:t>
      </w:r>
      <w:r>
        <w:t xml:space="preserve">Előfizetői szolgáltatások </w:t>
      </w:r>
      <w:r>
        <w:rPr>
          <w:snapToGrid w:val="0"/>
          <w:color w:val="000000"/>
        </w:rPr>
        <w:t xml:space="preserve">– az </w:t>
      </w:r>
      <w:proofErr w:type="spellStart"/>
      <w:r>
        <w:rPr>
          <w:snapToGrid w:val="0"/>
          <w:color w:val="000000"/>
        </w:rPr>
        <w:t>ÁSZF-ben</w:t>
      </w:r>
      <w:proofErr w:type="spellEnd"/>
      <w:r>
        <w:rPr>
          <w:snapToGrid w:val="0"/>
          <w:color w:val="000000"/>
        </w:rPr>
        <w:t xml:space="preserve"> megjelölt kivétellel – </w:t>
      </w:r>
      <w:r>
        <w:t>csak írásban megkötött előfizetői szerződés alapján vehetők igénybe.</w:t>
      </w:r>
    </w:p>
    <w:p w:rsidR="00357A39" w:rsidRDefault="00357A39" w:rsidP="00CE2F79">
      <w:pPr>
        <w:pStyle w:val="StlusSorkizrt"/>
      </w:pPr>
      <w:r>
        <w:t xml:space="preserve">Az Előfizető – az ÁSZF </w:t>
      </w:r>
      <w:r>
        <w:rPr>
          <w:b/>
        </w:rPr>
        <w:t>4</w:t>
      </w:r>
      <w:r w:rsidRPr="00C92C8C">
        <w:rPr>
          <w:b/>
        </w:rPr>
        <w:t>.</w:t>
      </w:r>
      <w:r>
        <w:rPr>
          <w:b/>
        </w:rPr>
        <w:t xml:space="preserve"> </w:t>
      </w:r>
      <w:r w:rsidRPr="007A4E55">
        <w:rPr>
          <w:b/>
        </w:rPr>
        <w:t>sz. mellékletében</w:t>
      </w:r>
      <w:r>
        <w:t xml:space="preserve"> rögzített - eltérő rendelkezés vagy a Szolgáltatóval való eltérő megállapodás hiányában – bármely díjcsomagot igénybe veheti, illetve a jelen ÁSZF feltételei szerint módosíthatja választását. A Szolgáltató a szolgáltatáscsomagban lévő tartalmat az előfizető előzetes értesítése mellett az egyoldalú szerződésmódosítás szabályai szerint megváltoztathatja, vagy saját döntése alapján új szolgáltatáscsomagokat alakíthat ki.</w:t>
      </w:r>
    </w:p>
    <w:p w:rsidR="00357A39" w:rsidRDefault="00357A39" w:rsidP="00CE2F79">
      <w:pPr>
        <w:pStyle w:val="StlusSorkizrt"/>
      </w:pPr>
      <w:r>
        <w:t xml:space="preserve"> </w:t>
      </w:r>
    </w:p>
    <w:p w:rsidR="00357A39" w:rsidRDefault="00357A39" w:rsidP="00CE2F79">
      <w:pPr>
        <w:pStyle w:val="StlusSorkizrt"/>
      </w:pPr>
      <w:r w:rsidRPr="007E6136">
        <w:rPr>
          <w:snapToGrid w:val="0"/>
          <w:color w:val="000000"/>
        </w:rPr>
        <w:t>2.</w:t>
      </w:r>
      <w:r>
        <w:rPr>
          <w:snapToGrid w:val="0"/>
          <w:color w:val="000000"/>
        </w:rPr>
        <w:t>3</w:t>
      </w:r>
      <w:r w:rsidRPr="007E6136">
        <w:rPr>
          <w:snapToGrid w:val="0"/>
          <w:color w:val="000000"/>
        </w:rPr>
        <w:t>.</w:t>
      </w:r>
      <w:r>
        <w:rPr>
          <w:snapToGrid w:val="0"/>
          <w:color w:val="000000"/>
        </w:rPr>
        <w:t>1</w:t>
      </w:r>
      <w:r w:rsidRPr="007E6136">
        <w:rPr>
          <w:snapToGrid w:val="0"/>
          <w:color w:val="000000"/>
        </w:rPr>
        <w:t>.</w:t>
      </w:r>
      <w:r>
        <w:rPr>
          <w:snapToGrid w:val="0"/>
          <w:color w:val="000000"/>
        </w:rPr>
        <w:t>2.</w:t>
      </w:r>
      <w:r w:rsidRPr="007E6136">
        <w:t xml:space="preserve"> </w:t>
      </w:r>
      <w:r>
        <w:t>Egy előfizetői hozzáférési pont létesítésére illetve azon történő szolgáltatásra vonatkozóan előfizetői jogviszony egyidejűleg csak egy Előfizetővel létesíthető.</w:t>
      </w:r>
    </w:p>
    <w:p w:rsidR="00357A39" w:rsidRDefault="00357A39" w:rsidP="00CE2F79">
      <w:pPr>
        <w:jc w:val="both"/>
        <w:rPr>
          <w:snapToGrid w:val="0"/>
          <w:color w:val="000000"/>
        </w:rPr>
      </w:pPr>
    </w:p>
    <w:p w:rsidR="00357A39" w:rsidRPr="004F03BC" w:rsidRDefault="00357A39" w:rsidP="00CE2F79">
      <w:pPr>
        <w:jc w:val="both"/>
        <w:rPr>
          <w:snapToGrid w:val="0"/>
          <w:color w:val="FF0000"/>
        </w:rPr>
      </w:pPr>
    </w:p>
    <w:p w:rsidR="00357A39" w:rsidRDefault="00357A39" w:rsidP="00CE2F79">
      <w:pPr>
        <w:pStyle w:val="StlusSorkizrt"/>
        <w:rPr>
          <w:snapToGrid w:val="0"/>
        </w:rPr>
      </w:pPr>
      <w:r>
        <w:rPr>
          <w:snapToGrid w:val="0"/>
        </w:rPr>
        <w:t>2.3</w:t>
      </w:r>
      <w:r w:rsidRPr="007E6136">
        <w:rPr>
          <w:snapToGrid w:val="0"/>
        </w:rPr>
        <w:t>.</w:t>
      </w:r>
      <w:r>
        <w:rPr>
          <w:snapToGrid w:val="0"/>
        </w:rPr>
        <w:t>1</w:t>
      </w:r>
      <w:r w:rsidRPr="007E6136">
        <w:rPr>
          <w:snapToGrid w:val="0"/>
        </w:rPr>
        <w:t>.</w:t>
      </w:r>
      <w:r>
        <w:rPr>
          <w:snapToGrid w:val="0"/>
        </w:rPr>
        <w:t>3.</w:t>
      </w:r>
      <w:r w:rsidRPr="007E6136">
        <w:t xml:space="preserve"> </w:t>
      </w:r>
      <w:r>
        <w:rPr>
          <w:snapToGrid w:val="0"/>
        </w:rPr>
        <w:t>A Szolgáltatót az előfizetői szerződés megkötése körében szerződéskötési kötelezettség nem terheli.</w:t>
      </w:r>
    </w:p>
    <w:p w:rsidR="00357A39" w:rsidRDefault="00357A39" w:rsidP="00CE2F79">
      <w:pPr>
        <w:pStyle w:val="StlusSorkizrt"/>
      </w:pPr>
      <w:r>
        <w:t>A Szolgáltató fenntartja a jogot, hogy az előfizetői szerződés megkötését indokolási kötelezettség nélkül megtagadja különösen, ha</w:t>
      </w:r>
    </w:p>
    <w:p w:rsidR="00357A39" w:rsidRDefault="00357A39" w:rsidP="00CE2F79">
      <w:pPr>
        <w:pStyle w:val="StlusSorkizrt"/>
      </w:pPr>
      <w:proofErr w:type="gramStart"/>
      <w:r>
        <w:t>a</w:t>
      </w:r>
      <w:proofErr w:type="gramEnd"/>
      <w:r>
        <w:t>) az Előfizetőnek hírközlési szolgáltatás igénybevételéből eredő díjtartozása áll fenn a Szolgáltatóval szemben, vagy</w:t>
      </w:r>
    </w:p>
    <w:p w:rsidR="00357A39" w:rsidRDefault="00357A39" w:rsidP="00CE2F79">
      <w:pPr>
        <w:pStyle w:val="StlusSorkizrt"/>
      </w:pPr>
      <w:r>
        <w:t>b) az Előfizető korábbi előfizetői szerződésének megszűnésére 1 éven belül az Előfizető érdekkörében felmerült okból eredő felmondás miatt került sor, vagy</w:t>
      </w:r>
    </w:p>
    <w:p w:rsidR="00357A39" w:rsidRDefault="00357A39" w:rsidP="00CE2F79">
      <w:pPr>
        <w:pStyle w:val="StlusSorkizrt"/>
      </w:pPr>
      <w:r>
        <w:lastRenderedPageBreak/>
        <w:t>c) a hozzáférési pont létesítésének műszaki vagy gazdasági korlátai vannak</w:t>
      </w:r>
    </w:p>
    <w:p w:rsidR="00357A39" w:rsidRDefault="00357A39" w:rsidP="00CE2F79">
      <w:pPr>
        <w:pStyle w:val="StlusSorkizrt"/>
      </w:pPr>
      <w:r>
        <w:t>d) az igénylő – személyazonosító okmányának adatai szerint – 18. életévét még nem töltötte be.</w:t>
      </w:r>
    </w:p>
    <w:p w:rsidR="00357A39" w:rsidRPr="00F201F4" w:rsidRDefault="00357A39" w:rsidP="00CE2F79">
      <w:pPr>
        <w:pStyle w:val="StlusSorkizrt"/>
        <w:rPr>
          <w:szCs w:val="24"/>
        </w:rPr>
      </w:pPr>
      <w:proofErr w:type="gramStart"/>
      <w:r w:rsidRPr="00F201F4">
        <w:rPr>
          <w:szCs w:val="24"/>
        </w:rPr>
        <w:t>e</w:t>
      </w:r>
      <w:proofErr w:type="gramEnd"/>
      <w:r w:rsidRPr="00F201F4">
        <w:rPr>
          <w:szCs w:val="24"/>
        </w:rPr>
        <w:t>) az Előfizető személyétől függetlenül az előfizetői hozzáférési ponthoz kapcsolódóan a szolgáltatás igénybevételéből eredő díjtartozás áll fenn, ugyanazon előfizetői hozzáférési pontra vonatkozó szerződés tekintetében</w:t>
      </w:r>
      <w:r>
        <w:rPr>
          <w:szCs w:val="24"/>
        </w:rPr>
        <w:t>.</w:t>
      </w:r>
    </w:p>
    <w:p w:rsidR="00357A39" w:rsidRDefault="00357A39" w:rsidP="00CE2F79">
      <w:pPr>
        <w:pStyle w:val="StlusSorkizrt"/>
      </w:pPr>
    </w:p>
    <w:p w:rsidR="00357A39" w:rsidRPr="00DC6DB1" w:rsidRDefault="00357A39" w:rsidP="00CE2F79">
      <w:pPr>
        <w:pStyle w:val="StlusSorkizrt"/>
      </w:pPr>
      <w:r w:rsidRPr="007E6136">
        <w:rPr>
          <w:snapToGrid w:val="0"/>
          <w:color w:val="000000"/>
        </w:rPr>
        <w:t>2.</w:t>
      </w:r>
      <w:r>
        <w:rPr>
          <w:snapToGrid w:val="0"/>
          <w:color w:val="000000"/>
        </w:rPr>
        <w:t>3</w:t>
      </w:r>
      <w:r w:rsidRPr="007E6136">
        <w:rPr>
          <w:snapToGrid w:val="0"/>
          <w:color w:val="000000"/>
        </w:rPr>
        <w:t>.</w:t>
      </w:r>
      <w:r>
        <w:rPr>
          <w:snapToGrid w:val="0"/>
          <w:color w:val="000000"/>
        </w:rPr>
        <w:t>1</w:t>
      </w:r>
      <w:r w:rsidRPr="007E6136">
        <w:rPr>
          <w:snapToGrid w:val="0"/>
          <w:color w:val="000000"/>
        </w:rPr>
        <w:t>.</w:t>
      </w:r>
      <w:r>
        <w:rPr>
          <w:snapToGrid w:val="0"/>
          <w:color w:val="000000"/>
        </w:rPr>
        <w:t>4.</w:t>
      </w:r>
      <w:r w:rsidRPr="007E6136">
        <w:t xml:space="preserve"> </w:t>
      </w:r>
      <w:r>
        <w:t xml:space="preserve">Az Előfizető </w:t>
      </w:r>
      <w:r w:rsidRPr="00DC6DB1">
        <w:t xml:space="preserve">szolgáltatás nyújtásának megkezdésére </w:t>
      </w:r>
      <w:r>
        <w:t xml:space="preserve">megjelölt határidőn belül – a </w:t>
      </w:r>
      <w:r w:rsidRPr="00DC6DB1">
        <w:t>távollévők között szóban megkötött szerződés</w:t>
      </w:r>
      <w:r>
        <w:t xml:space="preserve"> kivételével – nem jogosult elállni. Az Előfizető jogszerűtlen elállása esetén az Előfizető hátrányos jogkövetkezményként köteles a Szolgáltatónak az </w:t>
      </w:r>
      <w:r>
        <w:rPr>
          <w:b/>
        </w:rPr>
        <w:t>4</w:t>
      </w:r>
      <w:r w:rsidRPr="00716F83">
        <w:rPr>
          <w:b/>
        </w:rPr>
        <w:t>. sz. melléklet</w:t>
      </w:r>
      <w:r>
        <w:t xml:space="preserve">ben megjelölt elállási díjat, valamint – ha </w:t>
      </w:r>
      <w:r>
        <w:rPr>
          <w:snapToGrid w:val="0"/>
          <w:color w:val="000000"/>
        </w:rPr>
        <w:t>az előfizetői hozzáférési pont</w:t>
      </w:r>
      <w:r>
        <w:t xml:space="preserve"> már kiépítésre került - </w:t>
      </w:r>
      <w:r>
        <w:rPr>
          <w:snapToGrid w:val="0"/>
          <w:color w:val="000000"/>
        </w:rPr>
        <w:t xml:space="preserve">az előfizetői hozzáférési pont megszüntetésével kapcsolatos és </w:t>
      </w:r>
      <w:r w:rsidRPr="00C92C8C">
        <w:rPr>
          <w:b/>
          <w:snapToGrid w:val="0"/>
          <w:color w:val="000000"/>
        </w:rPr>
        <w:t>4. sz. melléklet</w:t>
      </w:r>
      <w:r>
        <w:rPr>
          <w:snapToGrid w:val="0"/>
          <w:color w:val="000000"/>
        </w:rPr>
        <w:t xml:space="preserve"> szerinti kiszállási díjat is megfizetni</w:t>
      </w:r>
      <w:r>
        <w:t>. Az E</w:t>
      </w:r>
      <w:r w:rsidRPr="00DC6DB1">
        <w:t>lőfizető</w:t>
      </w:r>
      <w:r>
        <w:t xml:space="preserve"> jogszerűtlen</w:t>
      </w:r>
      <w:r w:rsidRPr="00DC6DB1">
        <w:t xml:space="preserve"> elállása esetén a felek kötelesek egymással elszá</w:t>
      </w:r>
      <w:r>
        <w:t>molni, a S</w:t>
      </w:r>
      <w:r w:rsidRPr="00DC6DB1">
        <w:t xml:space="preserve">zolgáltató köteles az adott szerződés alapján befizetett díjakat </w:t>
      </w:r>
      <w:r>
        <w:t xml:space="preserve">– az elállási díjjal, illetve a </w:t>
      </w:r>
      <w:r>
        <w:rPr>
          <w:snapToGrid w:val="0"/>
          <w:color w:val="000000"/>
        </w:rPr>
        <w:t>kiszállási díjjal</w:t>
      </w:r>
      <w:r>
        <w:t xml:space="preserve"> csökkentett összegben – </w:t>
      </w:r>
      <w:r w:rsidRPr="00DC6DB1">
        <w:t>legfeljebb az elállást követő 30 napon belül visszatérí</w:t>
      </w:r>
      <w:r>
        <w:t>teni az E</w:t>
      </w:r>
      <w:r w:rsidRPr="00DC6DB1">
        <w:t xml:space="preserve">lőfizető számára, az </w:t>
      </w:r>
      <w:r>
        <w:t>E</w:t>
      </w:r>
      <w:r w:rsidRPr="00DC6DB1">
        <w:t xml:space="preserve">lőfizető pedig </w:t>
      </w:r>
      <w:r>
        <w:t>legkésőbb 3 munkanapon belül</w:t>
      </w:r>
      <w:r w:rsidRPr="00DC6DB1">
        <w:t xml:space="preserve"> köteles a </w:t>
      </w:r>
      <w:r>
        <w:t>S</w:t>
      </w:r>
      <w:r w:rsidRPr="00DC6DB1">
        <w:t xml:space="preserve">zolgáltató által részére átadott eszközöket a </w:t>
      </w:r>
      <w:r>
        <w:t>S</w:t>
      </w:r>
      <w:r w:rsidRPr="00DC6DB1">
        <w:t>zolgáltatónak átadni.</w:t>
      </w:r>
    </w:p>
    <w:p w:rsidR="00357A39" w:rsidRDefault="00357A39" w:rsidP="00CE2F79">
      <w:pPr>
        <w:pStyle w:val="StlusSorkizrt"/>
      </w:pPr>
    </w:p>
    <w:p w:rsidR="00357A39" w:rsidRDefault="00357A39" w:rsidP="00CE2F79">
      <w:pPr>
        <w:pStyle w:val="StlusSorkizrt"/>
      </w:pPr>
      <w:r w:rsidRPr="007E6136">
        <w:rPr>
          <w:snapToGrid w:val="0"/>
          <w:color w:val="000000"/>
        </w:rPr>
        <w:t>2.</w:t>
      </w:r>
      <w:r>
        <w:rPr>
          <w:snapToGrid w:val="0"/>
          <w:color w:val="000000"/>
        </w:rPr>
        <w:t>3</w:t>
      </w:r>
      <w:r w:rsidRPr="007E6136">
        <w:rPr>
          <w:snapToGrid w:val="0"/>
          <w:color w:val="000000"/>
        </w:rPr>
        <w:t>.</w:t>
      </w:r>
      <w:r>
        <w:rPr>
          <w:snapToGrid w:val="0"/>
          <w:color w:val="000000"/>
        </w:rPr>
        <w:t>1</w:t>
      </w:r>
      <w:r w:rsidRPr="007E6136">
        <w:rPr>
          <w:snapToGrid w:val="0"/>
          <w:color w:val="000000"/>
        </w:rPr>
        <w:t>.</w:t>
      </w:r>
      <w:r>
        <w:rPr>
          <w:snapToGrid w:val="0"/>
          <w:color w:val="000000"/>
        </w:rPr>
        <w:t>5.</w:t>
      </w:r>
      <w:r w:rsidRPr="007E6136">
        <w:t xml:space="preserve"> </w:t>
      </w:r>
      <w:r w:rsidRPr="00DC6DB1">
        <w:t xml:space="preserve">Ha a </w:t>
      </w:r>
      <w:r>
        <w:t>S</w:t>
      </w:r>
      <w:r w:rsidRPr="00DC6DB1">
        <w:t xml:space="preserve">zolgáltató az előfizetői szerződésben a szolgáltatás nyújtásának megkezdésére meghatározott határidőt túllépi, akkor </w:t>
      </w:r>
      <w:r>
        <w:t xml:space="preserve">az előfizetői hozzáférési pont létesítését </w:t>
      </w:r>
      <w:r w:rsidRPr="00DC6DB1">
        <w:t xml:space="preserve">megelőzően az </w:t>
      </w:r>
      <w:r>
        <w:t>E</w:t>
      </w:r>
      <w:r w:rsidRPr="00DC6DB1">
        <w:t>lőfizető jogosult a szerződéstől hátrányos jogkövetkezmények nélkül elá</w:t>
      </w:r>
      <w:r>
        <w:t>llni. Az E</w:t>
      </w:r>
      <w:r w:rsidRPr="00DC6DB1">
        <w:t>lőfizető elállása esetén a felek kötelesek egymással elszá</w:t>
      </w:r>
      <w:r>
        <w:t>molni, a S</w:t>
      </w:r>
      <w:r w:rsidRPr="00DC6DB1">
        <w:t>zolgáltató köteles az adott szerződés alapján befizetett díjakat legfeljebb az elállást követő 30 napon belül visszatérí</w:t>
      </w:r>
      <w:r>
        <w:t>teni az E</w:t>
      </w:r>
      <w:r w:rsidRPr="00DC6DB1">
        <w:t xml:space="preserve">lőfizető számára, az </w:t>
      </w:r>
      <w:r>
        <w:t>E</w:t>
      </w:r>
      <w:r w:rsidRPr="00DC6DB1">
        <w:t xml:space="preserve">lőfizető pedig egyidejűleg köteles a szolgáltató által részére átadott eszközöket a </w:t>
      </w:r>
      <w:r>
        <w:t>S</w:t>
      </w:r>
      <w:r w:rsidRPr="00DC6DB1">
        <w:t>zolgáltatónak átadni.</w:t>
      </w:r>
    </w:p>
    <w:p w:rsidR="00357A39" w:rsidRDefault="00357A39" w:rsidP="00CE2F79">
      <w:pPr>
        <w:pStyle w:val="StlusSorkizrt"/>
      </w:pPr>
    </w:p>
    <w:p w:rsidR="00357A39" w:rsidRDefault="00357A39" w:rsidP="00CE2F79">
      <w:pPr>
        <w:pStyle w:val="StlusSorkizrt"/>
      </w:pPr>
      <w:r w:rsidRPr="007E6136">
        <w:rPr>
          <w:snapToGrid w:val="0"/>
          <w:color w:val="000000"/>
        </w:rPr>
        <w:t>2.</w:t>
      </w:r>
      <w:r>
        <w:rPr>
          <w:snapToGrid w:val="0"/>
          <w:color w:val="000000"/>
        </w:rPr>
        <w:t>3</w:t>
      </w:r>
      <w:r w:rsidRPr="007E6136">
        <w:rPr>
          <w:snapToGrid w:val="0"/>
          <w:color w:val="000000"/>
        </w:rPr>
        <w:t>.</w:t>
      </w:r>
      <w:r>
        <w:rPr>
          <w:snapToGrid w:val="0"/>
          <w:color w:val="000000"/>
        </w:rPr>
        <w:t>1</w:t>
      </w:r>
      <w:r w:rsidRPr="007E6136">
        <w:rPr>
          <w:snapToGrid w:val="0"/>
          <w:color w:val="000000"/>
        </w:rPr>
        <w:t>.</w:t>
      </w:r>
      <w:r>
        <w:rPr>
          <w:snapToGrid w:val="0"/>
          <w:color w:val="000000"/>
        </w:rPr>
        <w:t>6.</w:t>
      </w:r>
      <w:r w:rsidRPr="007E6136">
        <w:t xml:space="preserve"> </w:t>
      </w:r>
      <w:r w:rsidRPr="00DC6DB1">
        <w:t xml:space="preserve">A távollévők között szóban megkötött szerződés esetén az </w:t>
      </w:r>
      <w:r>
        <w:t>E</w:t>
      </w:r>
      <w:r w:rsidRPr="00DC6DB1">
        <w:t xml:space="preserve">lőfizető a szerződés megkötésétől számított 5 napon belül hátrányos jogkövetkezmények nélkül elállhat a szerződéstől. Az </w:t>
      </w:r>
      <w:r>
        <w:t>E</w:t>
      </w:r>
      <w:r w:rsidRPr="00DC6DB1">
        <w:t xml:space="preserve">lőfizető elállási jogát nem gyakorolhatja, amennyiben a </w:t>
      </w:r>
      <w:r>
        <w:t>S</w:t>
      </w:r>
      <w:r w:rsidRPr="00DC6DB1">
        <w:t>zolgáltató az előfizetői szerződésnek megfelelően a szolgáltatás nyújtását megkezdte.</w:t>
      </w:r>
    </w:p>
    <w:p w:rsidR="00357A39" w:rsidRDefault="00357A39" w:rsidP="00CE2F79">
      <w:pPr>
        <w:pStyle w:val="StlusSorkizrt"/>
      </w:pPr>
      <w:r>
        <w:t>A jelen pont szerinti Előfizető általi elállásra jogszerű elállás esetén a 2.3.1.6. pont szerinti, jogszerűtlen elállás esetén a 2.3.1.5. pont szerinti eljárás az irányadó.</w:t>
      </w:r>
    </w:p>
    <w:p w:rsidR="00357A39" w:rsidRPr="00DC6DB1" w:rsidRDefault="00357A39" w:rsidP="00CE2F79">
      <w:pPr>
        <w:pStyle w:val="StlusSorkizrt"/>
      </w:pPr>
    </w:p>
    <w:p w:rsidR="00357A39" w:rsidRPr="00136220" w:rsidRDefault="00357A39" w:rsidP="00CE2F79">
      <w:pPr>
        <w:pStyle w:val="StlusSorkizrt"/>
        <w:rPr>
          <w:b/>
        </w:rPr>
      </w:pPr>
      <w:r w:rsidRPr="007E6136">
        <w:rPr>
          <w:snapToGrid w:val="0"/>
          <w:color w:val="000000"/>
        </w:rPr>
        <w:t>2.</w:t>
      </w:r>
      <w:r>
        <w:rPr>
          <w:snapToGrid w:val="0"/>
          <w:color w:val="000000"/>
        </w:rPr>
        <w:t>3</w:t>
      </w:r>
      <w:r w:rsidRPr="007E6136">
        <w:rPr>
          <w:snapToGrid w:val="0"/>
          <w:color w:val="000000"/>
        </w:rPr>
        <w:t>.</w:t>
      </w:r>
      <w:r>
        <w:rPr>
          <w:snapToGrid w:val="0"/>
          <w:color w:val="000000"/>
        </w:rPr>
        <w:t>2</w:t>
      </w:r>
      <w:r w:rsidRPr="007E6136">
        <w:rPr>
          <w:snapToGrid w:val="0"/>
          <w:color w:val="000000"/>
        </w:rPr>
        <w:t>.</w:t>
      </w:r>
      <w:r>
        <w:rPr>
          <w:snapToGrid w:val="0"/>
          <w:color w:val="000000"/>
        </w:rPr>
        <w:t xml:space="preserve"> </w:t>
      </w:r>
      <w:r>
        <w:t xml:space="preserve">A </w:t>
      </w:r>
      <w:r w:rsidRPr="00136220">
        <w:rPr>
          <w:b/>
        </w:rPr>
        <w:t>szolgáltatások igénybevételének módja és feltételei, a szolgáltatás igénybevételének korlátai</w:t>
      </w:r>
    </w:p>
    <w:p w:rsidR="00357A39" w:rsidRDefault="00357A39" w:rsidP="00CE2F79">
      <w:pPr>
        <w:jc w:val="both"/>
        <w:rPr>
          <w:snapToGrid w:val="0"/>
          <w:color w:val="000000"/>
        </w:rPr>
      </w:pPr>
    </w:p>
    <w:p w:rsidR="00357A39" w:rsidRPr="00AD798D" w:rsidRDefault="00357A39" w:rsidP="00CE2F79">
      <w:pPr>
        <w:jc w:val="both"/>
      </w:pPr>
      <w:r w:rsidRPr="007E6136">
        <w:rPr>
          <w:snapToGrid w:val="0"/>
          <w:color w:val="000000"/>
        </w:rPr>
        <w:t>2.</w:t>
      </w:r>
      <w:r>
        <w:rPr>
          <w:snapToGrid w:val="0"/>
          <w:color w:val="000000"/>
        </w:rPr>
        <w:t>3</w:t>
      </w:r>
      <w:r w:rsidRPr="007E6136">
        <w:rPr>
          <w:snapToGrid w:val="0"/>
          <w:color w:val="000000"/>
        </w:rPr>
        <w:t>.</w:t>
      </w:r>
      <w:r>
        <w:rPr>
          <w:snapToGrid w:val="0"/>
          <w:color w:val="000000"/>
        </w:rPr>
        <w:t>2</w:t>
      </w:r>
      <w:r w:rsidRPr="007E6136">
        <w:rPr>
          <w:snapToGrid w:val="0"/>
          <w:color w:val="000000"/>
        </w:rPr>
        <w:t>.</w:t>
      </w:r>
      <w:r>
        <w:rPr>
          <w:snapToGrid w:val="0"/>
          <w:color w:val="000000"/>
        </w:rPr>
        <w:t xml:space="preserve">1. </w:t>
      </w:r>
      <w:r w:rsidRPr="00AD798D">
        <w:t xml:space="preserve">Az </w:t>
      </w:r>
      <w:r>
        <w:t>E</w:t>
      </w:r>
      <w:r w:rsidRPr="00AD798D">
        <w:t xml:space="preserve">lőfizetők részére nyújtott szolgáltatást a </w:t>
      </w:r>
      <w:r>
        <w:t>S</w:t>
      </w:r>
      <w:r w:rsidRPr="00AD798D">
        <w:t>zolgáltató részben saját tulajdonát képező hálózatának és berendezéseinek, valamint más szolgáltatók engedélyezett hálózatának és berendezéseinek szerződésen alapuló felhasználásával nyújtja.</w:t>
      </w:r>
    </w:p>
    <w:p w:rsidR="00357A39" w:rsidRDefault="00357A39" w:rsidP="00CE2F79">
      <w:pPr>
        <w:pStyle w:val="Szvegtrzsbehzssal2"/>
        <w:spacing w:after="0" w:line="240" w:lineRule="auto"/>
        <w:ind w:left="0"/>
        <w:jc w:val="both"/>
        <w:rPr>
          <w:snapToGrid w:val="0"/>
          <w:color w:val="000000"/>
        </w:rPr>
      </w:pPr>
      <w:r>
        <w:rPr>
          <w:snapToGrid w:val="0"/>
          <w:color w:val="000000"/>
        </w:rPr>
        <w:t xml:space="preserve"> A</w:t>
      </w:r>
      <w:r w:rsidRPr="00A21EA8">
        <w:t xml:space="preserve"> szolgáltatást az Előfizető csak a Szolgáltatónak a hírközlési hatósághoz tett bejelentése alapján nyilvántartott, az </w:t>
      </w:r>
      <w:proofErr w:type="spellStart"/>
      <w:r w:rsidRPr="00A21EA8">
        <w:t>ÁSZF-ben</w:t>
      </w:r>
      <w:proofErr w:type="spellEnd"/>
      <w:r w:rsidRPr="00A21EA8">
        <w:t xml:space="preserve"> tételesen felsorolt földrajzi területen veheti igénybe.</w:t>
      </w:r>
      <w:r>
        <w:t xml:space="preserve"> J</w:t>
      </w:r>
      <w:r>
        <w:rPr>
          <w:snapToGrid w:val="0"/>
          <w:color w:val="000000"/>
        </w:rPr>
        <w:t>ogi feltétele az írásban megkötött előfizetői szerződés. A szolgáltatás igénybevételéhez az IEEE 802.11 valamint a DOCSIS szabványoknak megfelelő elektronikus hírközlési végberendezés is szükséges, amelyet  a szerződés időtartama alatt a Szolgáltató biztosít az Előfizető részére. Az előfizetőnek rendelkeznie kell a szolgáltatás igénybevételéhez alkalmas személyi számítógép konfigurációval  amelynek hiánya vagy alkalmatlansága esetén az Előfizető a saját felelősségére köt előfizetői szerződést. A Szolgáltató kötelezettsége nem terjed ki az előfizetői végberendezés szolgáltatására.</w:t>
      </w:r>
    </w:p>
    <w:p w:rsidR="00357A39" w:rsidRDefault="00357A39" w:rsidP="00CE2F79">
      <w:pPr>
        <w:jc w:val="both"/>
        <w:rPr>
          <w:snapToGrid w:val="0"/>
          <w:color w:val="000000"/>
        </w:rPr>
      </w:pPr>
    </w:p>
    <w:p w:rsidR="00357A39" w:rsidRDefault="00357A39" w:rsidP="00CE2F79">
      <w:pPr>
        <w:pStyle w:val="Szvegtrzsbehzssal2"/>
        <w:spacing w:after="0" w:line="240" w:lineRule="auto"/>
        <w:ind w:left="0"/>
        <w:jc w:val="both"/>
      </w:pPr>
      <w:r w:rsidRPr="007E6136">
        <w:rPr>
          <w:snapToGrid w:val="0"/>
          <w:color w:val="000000"/>
        </w:rPr>
        <w:lastRenderedPageBreak/>
        <w:t>2.</w:t>
      </w:r>
      <w:r>
        <w:rPr>
          <w:snapToGrid w:val="0"/>
          <w:color w:val="000000"/>
        </w:rPr>
        <w:t>3</w:t>
      </w:r>
      <w:r w:rsidRPr="007E6136">
        <w:rPr>
          <w:snapToGrid w:val="0"/>
          <w:color w:val="000000"/>
        </w:rPr>
        <w:t>.</w:t>
      </w:r>
      <w:r>
        <w:rPr>
          <w:snapToGrid w:val="0"/>
          <w:color w:val="000000"/>
        </w:rPr>
        <w:t>2</w:t>
      </w:r>
      <w:r w:rsidRPr="007E6136">
        <w:rPr>
          <w:snapToGrid w:val="0"/>
          <w:color w:val="000000"/>
        </w:rPr>
        <w:t>.</w:t>
      </w:r>
      <w:r>
        <w:t xml:space="preserve">2. A szolgáltatásnak időbeli korlátja nincs. </w:t>
      </w:r>
    </w:p>
    <w:p w:rsidR="00357A39" w:rsidRDefault="00357A39" w:rsidP="00CE2F79">
      <w:pPr>
        <w:pStyle w:val="Szvegtrzsbehzssal2"/>
        <w:spacing w:after="0" w:line="240" w:lineRule="auto"/>
        <w:ind w:left="0"/>
        <w:jc w:val="both"/>
      </w:pPr>
    </w:p>
    <w:p w:rsidR="00357A39" w:rsidRPr="00A21EA8" w:rsidRDefault="00357A39" w:rsidP="00CE2F79">
      <w:pPr>
        <w:pStyle w:val="Szvegtrzsbehzssal2"/>
        <w:spacing w:after="0" w:line="240" w:lineRule="auto"/>
        <w:ind w:left="0"/>
        <w:jc w:val="both"/>
      </w:pPr>
      <w:r w:rsidRPr="007E6136">
        <w:rPr>
          <w:snapToGrid w:val="0"/>
          <w:color w:val="000000"/>
        </w:rPr>
        <w:t>2.</w:t>
      </w:r>
      <w:r>
        <w:rPr>
          <w:snapToGrid w:val="0"/>
          <w:color w:val="000000"/>
        </w:rPr>
        <w:t>3</w:t>
      </w:r>
      <w:r w:rsidRPr="007E6136">
        <w:rPr>
          <w:snapToGrid w:val="0"/>
          <w:color w:val="000000"/>
        </w:rPr>
        <w:t>.</w:t>
      </w:r>
      <w:r>
        <w:rPr>
          <w:snapToGrid w:val="0"/>
          <w:color w:val="000000"/>
        </w:rPr>
        <w:t>2</w:t>
      </w:r>
      <w:r w:rsidRPr="007E6136">
        <w:rPr>
          <w:snapToGrid w:val="0"/>
          <w:color w:val="000000"/>
        </w:rPr>
        <w:t>.</w:t>
      </w:r>
      <w:r>
        <w:t xml:space="preserve">3. </w:t>
      </w:r>
      <w:r w:rsidRPr="00A21EA8">
        <w:t xml:space="preserve">A szolgáltatást az Előfizető csak a Szolgáltatónak a hírközlési hatósághoz tett bejelentése alapján nyilvántartott, az </w:t>
      </w:r>
      <w:proofErr w:type="spellStart"/>
      <w:r w:rsidRPr="00A21EA8">
        <w:t>ÁSZF-ben</w:t>
      </w:r>
      <w:proofErr w:type="spellEnd"/>
      <w:r w:rsidRPr="00A21EA8">
        <w:t xml:space="preserve"> tételesen felsorolt földrajzi területen veheti igénybe.</w:t>
      </w:r>
    </w:p>
    <w:p w:rsidR="00357A39" w:rsidRDefault="00357A39" w:rsidP="00CE2F79">
      <w:pPr>
        <w:pStyle w:val="Szvegtrzsbehzssal2"/>
        <w:spacing w:after="0" w:line="240" w:lineRule="auto"/>
        <w:ind w:left="0"/>
        <w:jc w:val="both"/>
        <w:rPr>
          <w:sz w:val="23"/>
          <w:szCs w:val="23"/>
        </w:rPr>
      </w:pPr>
    </w:p>
    <w:p w:rsidR="00357A39" w:rsidRDefault="00357A39" w:rsidP="00CE2F79">
      <w:pPr>
        <w:pStyle w:val="Szvegtrzsbehzssal2"/>
        <w:spacing w:after="0" w:line="240" w:lineRule="auto"/>
        <w:ind w:left="0"/>
        <w:jc w:val="both"/>
      </w:pPr>
    </w:p>
    <w:p w:rsidR="00357A39" w:rsidRDefault="00357A39" w:rsidP="00CE2F79">
      <w:pPr>
        <w:pStyle w:val="Szvegtrzsbehzssal2"/>
        <w:spacing w:line="240" w:lineRule="auto"/>
        <w:ind w:left="0"/>
        <w:jc w:val="both"/>
      </w:pPr>
      <w:r w:rsidRPr="007E6136">
        <w:rPr>
          <w:snapToGrid w:val="0"/>
          <w:color w:val="000000"/>
        </w:rPr>
        <w:t>2.</w:t>
      </w:r>
      <w:r>
        <w:rPr>
          <w:snapToGrid w:val="0"/>
          <w:color w:val="000000"/>
        </w:rPr>
        <w:t>3</w:t>
      </w:r>
      <w:r w:rsidRPr="007E6136">
        <w:rPr>
          <w:snapToGrid w:val="0"/>
          <w:color w:val="000000"/>
        </w:rPr>
        <w:t>.</w:t>
      </w:r>
      <w:r>
        <w:rPr>
          <w:snapToGrid w:val="0"/>
          <w:color w:val="000000"/>
        </w:rPr>
        <w:t>2</w:t>
      </w:r>
      <w:r w:rsidRPr="007E6136">
        <w:rPr>
          <w:snapToGrid w:val="0"/>
          <w:color w:val="000000"/>
        </w:rPr>
        <w:t>.</w:t>
      </w:r>
      <w:r>
        <w:t>4. Minden Előfizető csak a rá vonatkozóan a Szolgáltatónál nyilvántartott előfizetői hozzáférési ponton keresztül veheti igénybe az általa előfizetett szolgáltatásokat.</w:t>
      </w:r>
    </w:p>
    <w:p w:rsidR="00357A39" w:rsidRPr="000B095C" w:rsidRDefault="00357A39" w:rsidP="000B095C">
      <w:pPr>
        <w:pStyle w:val="Cmsor2"/>
        <w:jc w:val="both"/>
        <w:rPr>
          <w:rFonts w:ascii="Times New Roman" w:hAnsi="Times New Roman"/>
          <w:i w:val="0"/>
          <w:iCs w:val="0"/>
          <w:sz w:val="24"/>
        </w:rPr>
      </w:pPr>
      <w:bookmarkStart w:id="22" w:name="_Toc307567133"/>
      <w:bookmarkStart w:id="23" w:name="_Toc498442712"/>
      <w:r w:rsidRPr="000B095C">
        <w:rPr>
          <w:rFonts w:ascii="Times New Roman" w:hAnsi="Times New Roman"/>
          <w:i w:val="0"/>
          <w:iCs w:val="0"/>
          <w:sz w:val="24"/>
        </w:rPr>
        <w:t>2.</w:t>
      </w:r>
      <w:r>
        <w:rPr>
          <w:rFonts w:ascii="Times New Roman" w:hAnsi="Times New Roman"/>
          <w:i w:val="0"/>
          <w:iCs w:val="0"/>
          <w:sz w:val="24"/>
        </w:rPr>
        <w:t>4</w:t>
      </w:r>
      <w:r w:rsidRPr="000B095C">
        <w:rPr>
          <w:rFonts w:ascii="Times New Roman" w:hAnsi="Times New Roman"/>
          <w:i w:val="0"/>
          <w:iCs w:val="0"/>
          <w:sz w:val="24"/>
        </w:rPr>
        <w:t xml:space="preserve">. </w:t>
      </w:r>
      <w:r>
        <w:rPr>
          <w:rFonts w:ascii="Times New Roman" w:hAnsi="Times New Roman"/>
          <w:i w:val="0"/>
          <w:iCs w:val="0"/>
          <w:sz w:val="24"/>
        </w:rPr>
        <w:t>A</w:t>
      </w:r>
      <w:r w:rsidRPr="000B095C">
        <w:rPr>
          <w:rFonts w:ascii="Times New Roman" w:hAnsi="Times New Roman"/>
          <w:i w:val="0"/>
          <w:iCs w:val="0"/>
          <w:sz w:val="24"/>
        </w:rPr>
        <w:t>z előfizetői hozzáférési pont létesítésére, vagy hálózati végponthoz, hálózathoz történő csatlakozására, és a szolgáltatás megkezdésére vállalt határidő</w:t>
      </w:r>
      <w:bookmarkEnd w:id="22"/>
      <w:bookmarkEnd w:id="23"/>
    </w:p>
    <w:p w:rsidR="00357A39" w:rsidRDefault="00357A39" w:rsidP="00096B47">
      <w:pPr>
        <w:pStyle w:val="StlusSorkizrt"/>
      </w:pPr>
    </w:p>
    <w:p w:rsidR="00357A39" w:rsidRPr="00212F44" w:rsidRDefault="00357A39" w:rsidP="00096B47">
      <w:pPr>
        <w:pStyle w:val="StlusSorkizrt"/>
      </w:pPr>
      <w:r>
        <w:t xml:space="preserve">2.4.1. </w:t>
      </w:r>
      <w:r w:rsidRPr="00212F44">
        <w:t xml:space="preserve">Az </w:t>
      </w:r>
      <w:r>
        <w:t>Előfizetői Szerződés</w:t>
      </w:r>
      <w:r w:rsidRPr="00212F44">
        <w:t xml:space="preserve"> alapján az előfizetői hozzáférést nyújtó Szolgáltató legfeljebb az </w:t>
      </w:r>
      <w:r>
        <w:t>Előfizetői Szerződés</w:t>
      </w:r>
      <w:r w:rsidRPr="00212F44">
        <w:t xml:space="preserve"> megkötésétől számított 15 napon belül, vagy az Előfizető által az </w:t>
      </w:r>
      <w:r>
        <w:t>Előfizetői Szerződés</w:t>
      </w:r>
      <w:r w:rsidRPr="00212F44">
        <w:t>ben megjelölt későbbi időpontban, de legfeljebb a szerződés megkötésétől számított 3 hónapon belül köteles a szolgáltatás nyújtását megkezdeni.</w:t>
      </w:r>
    </w:p>
    <w:p w:rsidR="00357A39" w:rsidRDefault="00357A39" w:rsidP="00096B47">
      <w:pPr>
        <w:pStyle w:val="StlusSorkizrt"/>
      </w:pPr>
    </w:p>
    <w:p w:rsidR="00357A39" w:rsidRDefault="00357A39" w:rsidP="00096B47">
      <w:pPr>
        <w:pStyle w:val="StlusSorkizrt"/>
      </w:pPr>
      <w:r>
        <w:t xml:space="preserve">A szolgáltató jogosult az előfizetői hozzáférési pont létesítésekor a </w:t>
      </w:r>
      <w:r>
        <w:rPr>
          <w:b/>
        </w:rPr>
        <w:t>4. sz. melléklet</w:t>
      </w:r>
      <w:r>
        <w:t xml:space="preserve"> szerinti egyszeri díjat (belépési díj) felszámítani</w:t>
      </w:r>
    </w:p>
    <w:p w:rsidR="00357A39" w:rsidRDefault="00357A39" w:rsidP="00096B47">
      <w:pPr>
        <w:pStyle w:val="StlusSorkizrt"/>
      </w:pPr>
    </w:p>
    <w:p w:rsidR="00357A39" w:rsidRDefault="00357A39" w:rsidP="00BA2F6F">
      <w:pPr>
        <w:jc w:val="both"/>
        <w:rPr>
          <w:snapToGrid w:val="0"/>
          <w:color w:val="000000"/>
        </w:rPr>
      </w:pPr>
      <w:r>
        <w:rPr>
          <w:snapToGrid w:val="0"/>
          <w:color w:val="000000"/>
        </w:rPr>
        <w:t>Ha a szolgáltatás-hozzáférési pont kiépítése megtörtént, az Előfizető a továbbiakban a befizetett szerelési, kiépítési díj visszatérítésére semmilyen jogcímen nem tarthat igényt.</w:t>
      </w:r>
    </w:p>
    <w:p w:rsidR="00357A39" w:rsidRPr="00212F44" w:rsidRDefault="00357A39" w:rsidP="00096B47">
      <w:pPr>
        <w:pStyle w:val="StlusSorkizrt"/>
      </w:pPr>
    </w:p>
    <w:p w:rsidR="00357A39" w:rsidRDefault="00357A39" w:rsidP="00096B47">
      <w:pPr>
        <w:pStyle w:val="StlusSorkizrt"/>
      </w:pPr>
      <w:r>
        <w:t>2.4.2.</w:t>
      </w:r>
      <w:r w:rsidRPr="00212F44">
        <w:t xml:space="preserve"> A 2.</w:t>
      </w:r>
      <w:r>
        <w:t>4</w:t>
      </w:r>
      <w:r w:rsidRPr="00212F44">
        <w:t>.1.</w:t>
      </w:r>
      <w:r>
        <w:t xml:space="preserve"> pontban </w:t>
      </w:r>
      <w:r w:rsidRPr="00212F44">
        <w:t xml:space="preserve">meghatározott, illetve a </w:t>
      </w:r>
      <w:r>
        <w:t>S</w:t>
      </w:r>
      <w:r w:rsidRPr="00212F44">
        <w:t xml:space="preserve">zolgáltató által a </w:t>
      </w:r>
      <w:r w:rsidRPr="00212F44">
        <w:rPr>
          <w:snapToGrid w:val="0"/>
          <w:color w:val="000000"/>
        </w:rPr>
        <w:t xml:space="preserve">2.1.1.2.9. </w:t>
      </w:r>
      <w:r w:rsidRPr="00212F44">
        <w:rPr>
          <w:iCs/>
        </w:rPr>
        <w:t xml:space="preserve">b) </w:t>
      </w:r>
      <w:r w:rsidRPr="00212F44">
        <w:t xml:space="preserve">pontja szerint vállalt határidő elmulasztása esetén a </w:t>
      </w:r>
      <w:r>
        <w:t>S</w:t>
      </w:r>
      <w:r w:rsidRPr="00212F44">
        <w:t>zolgáltató kötbért köteles fizetni</w:t>
      </w:r>
      <w:r>
        <w:t xml:space="preserve"> a 7.4. pont szerinti összegben.</w:t>
      </w:r>
      <w:r w:rsidRPr="00212F44">
        <w:t xml:space="preserve"> </w:t>
      </w:r>
    </w:p>
    <w:p w:rsidR="00357A39" w:rsidRPr="00212F44" w:rsidRDefault="00357A39" w:rsidP="00096B47">
      <w:pPr>
        <w:pStyle w:val="StlusSorkizrt"/>
      </w:pPr>
    </w:p>
    <w:p w:rsidR="00357A39" w:rsidRDefault="00357A39" w:rsidP="00096B47">
      <w:pPr>
        <w:pStyle w:val="StlusSorkizrt"/>
      </w:pPr>
      <w:r>
        <w:t xml:space="preserve">2.4.3. </w:t>
      </w:r>
      <w:r w:rsidRPr="00212F44">
        <w:t xml:space="preserve">Amennyiben az </w:t>
      </w:r>
      <w:r>
        <w:t>Előfizetői Szerződés</w:t>
      </w:r>
      <w:r w:rsidRPr="00212F44">
        <w:t xml:space="preserve">ben foglalt határidő teljesítésére a </w:t>
      </w:r>
      <w:r>
        <w:t>S</w:t>
      </w:r>
      <w:r w:rsidRPr="00212F44">
        <w:t xml:space="preserve">zolgáltató műszaki okból nem képes, és ezért az </w:t>
      </w:r>
      <w:r>
        <w:t>Előfizetői Szerződés</w:t>
      </w:r>
      <w:r w:rsidRPr="00212F44">
        <w:t xml:space="preserve">t rendes felmondással megszünteti, a </w:t>
      </w:r>
      <w:r>
        <w:t>S</w:t>
      </w:r>
      <w:r w:rsidRPr="00212F44">
        <w:t>zolgáltató a szolgáltatásnyújtás megkezdésére nyitva álló határidő eredménytelen elteltétől a szerződés megszűnéséig kötbér</w:t>
      </w:r>
      <w:r>
        <w:t>t</w:t>
      </w:r>
      <w:r w:rsidRPr="00212F44">
        <w:t xml:space="preserve"> köteles fizetni</w:t>
      </w:r>
      <w:r>
        <w:t xml:space="preserve"> a 7.4. pont szerinti összegben</w:t>
      </w:r>
      <w:r w:rsidRPr="00212F44">
        <w:t>.</w:t>
      </w:r>
    </w:p>
    <w:p w:rsidR="00357A39" w:rsidRPr="00212F44" w:rsidRDefault="00357A39" w:rsidP="00096B47">
      <w:pPr>
        <w:pStyle w:val="StlusSorkizrt"/>
      </w:pPr>
    </w:p>
    <w:p w:rsidR="00357A39" w:rsidRPr="00212F44" w:rsidRDefault="00357A39" w:rsidP="00096B47">
      <w:pPr>
        <w:pStyle w:val="StlusSorkizrt"/>
      </w:pPr>
      <w:r>
        <w:t xml:space="preserve">2.4.4. </w:t>
      </w:r>
      <w:r w:rsidRPr="00212F44">
        <w:t xml:space="preserve">Ha a </w:t>
      </w:r>
      <w:r>
        <w:t>S</w:t>
      </w:r>
      <w:r w:rsidRPr="00212F44">
        <w:t xml:space="preserve">zolgáltató az </w:t>
      </w:r>
      <w:r>
        <w:t>Előfizetői Szerződés</w:t>
      </w:r>
      <w:r w:rsidRPr="00212F44">
        <w:t xml:space="preserve">ben a szolgáltatás nyújtásának megkezdésére meghatározott határidőt túllépi, akkor az előfizetői hozzáférési pont létesítését megelőzően az </w:t>
      </w:r>
      <w:r>
        <w:t>E</w:t>
      </w:r>
      <w:r w:rsidRPr="00212F44">
        <w:t>lőfizető jogosult a szerződéstől hátrányos jogkövetkezmények nélkül elállni</w:t>
      </w:r>
      <w:r>
        <w:t xml:space="preserve"> a </w:t>
      </w:r>
      <w:r w:rsidRPr="007E6136">
        <w:rPr>
          <w:snapToGrid w:val="0"/>
          <w:color w:val="000000"/>
        </w:rPr>
        <w:t>2.</w:t>
      </w:r>
      <w:r>
        <w:rPr>
          <w:snapToGrid w:val="0"/>
          <w:color w:val="000000"/>
        </w:rPr>
        <w:t>3</w:t>
      </w:r>
      <w:r w:rsidRPr="007E6136">
        <w:rPr>
          <w:snapToGrid w:val="0"/>
          <w:color w:val="000000"/>
        </w:rPr>
        <w:t>.</w:t>
      </w:r>
      <w:r>
        <w:rPr>
          <w:snapToGrid w:val="0"/>
          <w:color w:val="000000"/>
        </w:rPr>
        <w:t>1</w:t>
      </w:r>
      <w:r w:rsidRPr="007E6136">
        <w:rPr>
          <w:snapToGrid w:val="0"/>
          <w:color w:val="000000"/>
        </w:rPr>
        <w:t>.</w:t>
      </w:r>
      <w:r>
        <w:rPr>
          <w:snapToGrid w:val="0"/>
          <w:color w:val="000000"/>
        </w:rPr>
        <w:t>6.</w:t>
      </w:r>
      <w:r w:rsidRPr="007E6136">
        <w:t xml:space="preserve"> </w:t>
      </w:r>
      <w:r>
        <w:t>pontban rögzítettek szerint</w:t>
      </w:r>
      <w:r w:rsidRPr="00212F44">
        <w:t xml:space="preserve">. </w:t>
      </w:r>
    </w:p>
    <w:p w:rsidR="00357A39" w:rsidRDefault="00357A39" w:rsidP="002D7DF1">
      <w:pPr>
        <w:autoSpaceDE w:val="0"/>
        <w:autoSpaceDN w:val="0"/>
        <w:adjustRightInd w:val="0"/>
        <w:jc w:val="both"/>
        <w:rPr>
          <w:snapToGrid w:val="0"/>
          <w:color w:val="000000"/>
        </w:rPr>
      </w:pPr>
    </w:p>
    <w:p w:rsidR="00357A39" w:rsidRDefault="00357A39" w:rsidP="002D7DF1">
      <w:pPr>
        <w:jc w:val="both"/>
        <w:rPr>
          <w:snapToGrid w:val="0"/>
          <w:color w:val="000000"/>
        </w:rPr>
      </w:pPr>
      <w:r>
        <w:rPr>
          <w:snapToGrid w:val="0"/>
        </w:rPr>
        <w:t xml:space="preserve">2.4.5. Az előfizetői hozzáférési pont létesítésének díját (belépési díj) a </w:t>
      </w:r>
      <w:r>
        <w:rPr>
          <w:b/>
          <w:snapToGrid w:val="0"/>
        </w:rPr>
        <w:t>4. sz. melléklet</w:t>
      </w:r>
      <w:r>
        <w:rPr>
          <w:snapToGrid w:val="0"/>
        </w:rPr>
        <w:t xml:space="preserve"> tartalmazza és mely díj a szokásos (normál) csatlakozási feltételek esetén érvényes díj, azaz a már kiépített hálózathoz való új előfizetői hozzáférési pont létrehozására vonatkozik.</w:t>
      </w:r>
    </w:p>
    <w:p w:rsidR="00357A39" w:rsidRDefault="00357A39" w:rsidP="002D7DF1">
      <w:pPr>
        <w:jc w:val="both"/>
        <w:rPr>
          <w:snapToGrid w:val="0"/>
          <w:color w:val="000000"/>
        </w:rPr>
      </w:pPr>
    </w:p>
    <w:p w:rsidR="00357A39" w:rsidRDefault="00357A39" w:rsidP="00F84D90">
      <w:pPr>
        <w:pStyle w:val="Szvegtrzsbehzssal2"/>
        <w:spacing w:after="0" w:line="240" w:lineRule="auto"/>
        <w:ind w:left="0"/>
        <w:jc w:val="both"/>
      </w:pPr>
      <w:r>
        <w:t xml:space="preserve">2.4.6. A belépési díj egy darab hozzáférési pont kiépítését tartalmazza oly módon, hogy az antenna és a kábelek az Előfizető által biztosított befogadó létesítményben (védőcső, kábelcsatorna) kerülnek elhelyezésre, vagy ennek hiányában a falon kívül, a hozzáférési pont helyeként szolgáló ingatlanon belül vezetékcsatorna nélkül, lépcsőházban és az ingatlant magában foglaló épület külső falán vezetékcsatornában van vezetve. A fenti, előfizetői hozzáférési pont létesítésével kapcsolatos meghatározástól eltérő mennyiségi vagy minőségi előfizetői igény esetén kiegészítő belépési díj számítható fel a </w:t>
      </w:r>
      <w:r>
        <w:rPr>
          <w:b/>
        </w:rPr>
        <w:t>4. sz. mellékletben</w:t>
      </w:r>
      <w:r>
        <w:t xml:space="preserve"> foglaltak szerint.</w:t>
      </w:r>
    </w:p>
    <w:p w:rsidR="00357A39" w:rsidRDefault="00357A39" w:rsidP="00096B47">
      <w:pPr>
        <w:pStyle w:val="StlusSorkizrt"/>
      </w:pPr>
      <w:r>
        <w:lastRenderedPageBreak/>
        <w:t>Eltérő mennyiségi vagy minőségi igénynek minősülnek különösen az alábbiak:</w:t>
      </w:r>
    </w:p>
    <w:p w:rsidR="00357A39" w:rsidRDefault="00357A39" w:rsidP="002D7DF1">
      <w:pPr>
        <w:ind w:firstLine="1"/>
        <w:jc w:val="both"/>
      </w:pPr>
    </w:p>
    <w:p w:rsidR="00357A39" w:rsidRDefault="00357A39" w:rsidP="002D7DF1">
      <w:pPr>
        <w:ind w:firstLine="1"/>
        <w:jc w:val="both"/>
      </w:pPr>
      <w:proofErr w:type="gramStart"/>
      <w:r>
        <w:t>a</w:t>
      </w:r>
      <w:proofErr w:type="gramEnd"/>
      <w:r>
        <w:t>)</w:t>
      </w:r>
      <w:r>
        <w:tab/>
        <w:t>Az Előfizető több hozzáférési pont kiépítését kéri.</w:t>
      </w:r>
    </w:p>
    <w:p w:rsidR="00357A39" w:rsidRDefault="00357A39" w:rsidP="002D7DF1">
      <w:pPr>
        <w:ind w:firstLine="1"/>
        <w:jc w:val="both"/>
      </w:pPr>
      <w:r>
        <w:t>b)</w:t>
      </w:r>
      <w:r>
        <w:tab/>
        <w:t xml:space="preserve">Az Előfizető </w:t>
      </w:r>
      <w:proofErr w:type="spellStart"/>
      <w:r>
        <w:t>router</w:t>
      </w:r>
      <w:proofErr w:type="spellEnd"/>
      <w:r>
        <w:t xml:space="preserve"> elhelyezését kéri.</w:t>
      </w:r>
    </w:p>
    <w:p w:rsidR="00357A39" w:rsidRDefault="00357A39" w:rsidP="002D7DF1">
      <w:pPr>
        <w:ind w:left="708" w:hanging="707"/>
        <w:jc w:val="both"/>
      </w:pPr>
      <w:r>
        <w:t>c)</w:t>
      </w:r>
      <w:r>
        <w:tab/>
        <w:t>Az Előfizető a Szolgáltatónál az érintett területre vonatkozóan alkalmazott technológiáktól eltérő megoldást igényel.</w:t>
      </w:r>
    </w:p>
    <w:p w:rsidR="00357A39" w:rsidRDefault="00357A39" w:rsidP="002D7DF1">
      <w:pPr>
        <w:ind w:firstLine="1"/>
        <w:jc w:val="both"/>
      </w:pPr>
      <w:r>
        <w:t>d)</w:t>
      </w:r>
      <w:r>
        <w:tab/>
        <w:t>Az Előfizető az ingatlanon a kábelvezetést nem az optimális, legrövidebb úton kéri.</w:t>
      </w:r>
    </w:p>
    <w:p w:rsidR="00357A39" w:rsidRDefault="00357A39" w:rsidP="002D7DF1">
      <w:pPr>
        <w:ind w:firstLine="1"/>
        <w:jc w:val="both"/>
      </w:pPr>
      <w:proofErr w:type="gramStart"/>
      <w:r>
        <w:t>e</w:t>
      </w:r>
      <w:proofErr w:type="gramEnd"/>
      <w:r>
        <w:t>)</w:t>
      </w:r>
      <w:r>
        <w:tab/>
        <w:t>Az Előfizető esztétikai elvárások miatt többlet kiépítési igénnyel él.</w:t>
      </w:r>
    </w:p>
    <w:p w:rsidR="00357A39" w:rsidRDefault="00357A39" w:rsidP="002D7DF1">
      <w:pPr>
        <w:jc w:val="both"/>
        <w:rPr>
          <w:snapToGrid w:val="0"/>
          <w:color w:val="000000"/>
        </w:rPr>
      </w:pPr>
    </w:p>
    <w:p w:rsidR="00357A39" w:rsidRDefault="00357A39" w:rsidP="002D7DF1">
      <w:pPr>
        <w:jc w:val="both"/>
        <w:rPr>
          <w:snapToGrid w:val="0"/>
          <w:color w:val="000000"/>
        </w:rPr>
      </w:pPr>
      <w:r>
        <w:rPr>
          <w:snapToGrid w:val="0"/>
          <w:color w:val="000000"/>
        </w:rPr>
        <w:t>2.4.7. A 2.4.6. pontban megjelöltektől eltérő feltételek esetén a Szolgáltató az előfizetői hozzáférési pont kiépítését megtagadhatja, vagy egyedi kalkuláción alapuló díjazásért vállalhatja, illetve a kiépítést egyéb feltételek (pl. harmadik személyek hozzájáruló nyilatkozata, vonalhálózati rész kiépítése, stb.) fennállásától teheti függővé.</w:t>
      </w:r>
    </w:p>
    <w:p w:rsidR="00357A39" w:rsidRDefault="00357A39" w:rsidP="002D7DF1">
      <w:pPr>
        <w:jc w:val="both"/>
        <w:rPr>
          <w:snapToGrid w:val="0"/>
          <w:color w:val="000000"/>
        </w:rPr>
      </w:pPr>
    </w:p>
    <w:p w:rsidR="00357A39" w:rsidRDefault="00357A39" w:rsidP="002D7DF1">
      <w:pPr>
        <w:jc w:val="both"/>
        <w:rPr>
          <w:snapToGrid w:val="0"/>
          <w:color w:val="000000"/>
        </w:rPr>
      </w:pPr>
    </w:p>
    <w:p w:rsidR="00357A39" w:rsidRDefault="00357A39" w:rsidP="002D7DF1">
      <w:pPr>
        <w:jc w:val="both"/>
        <w:rPr>
          <w:snapToGrid w:val="0"/>
          <w:color w:val="000000"/>
        </w:rPr>
      </w:pPr>
      <w:r>
        <w:rPr>
          <w:snapToGrid w:val="0"/>
        </w:rPr>
        <w:t>2.4</w:t>
      </w:r>
      <w:r w:rsidRPr="000729A1">
        <w:rPr>
          <w:snapToGrid w:val="0"/>
        </w:rPr>
        <w:t>.8</w:t>
      </w:r>
      <w:r w:rsidRPr="00301184">
        <w:rPr>
          <w:snapToGrid w:val="0"/>
          <w:color w:val="FF0000"/>
        </w:rPr>
        <w:t>.</w:t>
      </w:r>
      <w:r>
        <w:rPr>
          <w:snapToGrid w:val="0"/>
          <w:color w:val="000000"/>
        </w:rPr>
        <w:t xml:space="preserve"> A Szolgáltató jogosult az érvényes jogszabályok figyelembe vételével az Igénylők vagy Előfizetők személye vagy az ingatlanok fekvése szerint kialakított egyes csoportjai számára az értékesítést elősegítő ideiglenes akciókat meghirdetni, melynek keretében jogosult a belépés és ezzel összefüggésben az előfizetés feltételeit oly módon átmenetileg meghatározni, amely az Igénylők számára összességében jelen </w:t>
      </w:r>
      <w:proofErr w:type="spellStart"/>
      <w:r>
        <w:rPr>
          <w:snapToGrid w:val="0"/>
          <w:color w:val="000000"/>
        </w:rPr>
        <w:t>ÁSZF-ben</w:t>
      </w:r>
      <w:proofErr w:type="spellEnd"/>
      <w:r>
        <w:rPr>
          <w:snapToGrid w:val="0"/>
          <w:color w:val="000000"/>
        </w:rPr>
        <w:t xml:space="preserve"> foglalt feltételeknél kedvezőbb feltételeket tartalmaz.</w:t>
      </w:r>
    </w:p>
    <w:p w:rsidR="00357A39" w:rsidRDefault="00357A39" w:rsidP="00096B47">
      <w:pPr>
        <w:pStyle w:val="StlusSorkizrt"/>
      </w:pPr>
    </w:p>
    <w:p w:rsidR="00357A39" w:rsidRDefault="00357A39" w:rsidP="002D7DF1">
      <w:pPr>
        <w:jc w:val="both"/>
        <w:rPr>
          <w:snapToGrid w:val="0"/>
          <w:color w:val="000000"/>
        </w:rPr>
      </w:pPr>
      <w:r>
        <w:rPr>
          <w:snapToGrid w:val="0"/>
          <w:color w:val="000000"/>
        </w:rPr>
        <w:t>2.4.9. Előfizetői hozzáférési pont létesítését célzó munkát és a hálózaton bármilyen szerelést csak a Szolgáltató vagy az általa megbízott személy végezhet.</w:t>
      </w:r>
    </w:p>
    <w:p w:rsidR="00357A39" w:rsidRDefault="00357A39" w:rsidP="002D7DF1">
      <w:pPr>
        <w:jc w:val="both"/>
        <w:rPr>
          <w:snapToGrid w:val="0"/>
          <w:color w:val="000000"/>
        </w:rPr>
      </w:pPr>
      <w:r>
        <w:rPr>
          <w:snapToGrid w:val="0"/>
          <w:color w:val="000000"/>
        </w:rPr>
        <w:t>A Szolgáltató (ideértve a Szolgáltató megbízásából közreműködő vállalkozót is) az előfizetői hozzáférési pont kivitelezése során a vonatkozó szabványok, illetve szakmai és biztonságtechnikai előírások maradéktalan betartása mellett a tőle elvárható gondossággal jár el úgy, hogy a munka végeztével a szereléssel nem érintett terület eredeti állapotában maradjon, ideértve a szerelés során keletkezett hulladék és szennyeződések eltávolítását is.</w:t>
      </w:r>
    </w:p>
    <w:p w:rsidR="00357A39" w:rsidRDefault="00357A39" w:rsidP="002D7DF1">
      <w:pPr>
        <w:jc w:val="both"/>
        <w:rPr>
          <w:snapToGrid w:val="0"/>
          <w:color w:val="000000"/>
        </w:rPr>
      </w:pPr>
    </w:p>
    <w:p w:rsidR="00357A39" w:rsidRDefault="00357A39" w:rsidP="002D7DF1">
      <w:pPr>
        <w:jc w:val="both"/>
        <w:rPr>
          <w:snapToGrid w:val="0"/>
          <w:color w:val="000000"/>
        </w:rPr>
      </w:pPr>
      <w:r>
        <w:rPr>
          <w:snapToGrid w:val="0"/>
          <w:color w:val="000000"/>
        </w:rPr>
        <w:t xml:space="preserve">2.4.10. A kivitelezés során az Igénylő kivitelezésre vonatkozó indokolt kéréseit (pl. nyomvonal vezetés, </w:t>
      </w:r>
      <w:proofErr w:type="gramStart"/>
      <w:r>
        <w:rPr>
          <w:snapToGrid w:val="0"/>
          <w:color w:val="000000"/>
        </w:rPr>
        <w:t>fal-</w:t>
      </w:r>
      <w:proofErr w:type="gramEnd"/>
      <w:r>
        <w:rPr>
          <w:snapToGrid w:val="0"/>
          <w:color w:val="000000"/>
        </w:rPr>
        <w:t xml:space="preserve"> ill. födém áttörések helye, stb. ) előzetes egyeztetés mellett a Szolgáltató figyelembe veszi és teljesíti, amennyiben az a hozzáférési pont létesítése és a szolgáltatás későbbi karbantarthatósága szempontjából megfelelő és megvalósítható, továbbá ha ennek esetleges többletköltségeit az Igénylő viseli.</w:t>
      </w:r>
    </w:p>
    <w:p w:rsidR="00357A39" w:rsidRDefault="00357A39" w:rsidP="002D7DF1">
      <w:pPr>
        <w:jc w:val="both"/>
        <w:rPr>
          <w:snapToGrid w:val="0"/>
          <w:color w:val="000000"/>
        </w:rPr>
      </w:pPr>
    </w:p>
    <w:p w:rsidR="00357A39" w:rsidRDefault="00357A39" w:rsidP="002D7DF1">
      <w:pPr>
        <w:jc w:val="both"/>
        <w:rPr>
          <w:snapToGrid w:val="0"/>
          <w:color w:val="000000"/>
        </w:rPr>
      </w:pPr>
      <w:r>
        <w:rPr>
          <w:snapToGrid w:val="0"/>
          <w:color w:val="000000"/>
        </w:rPr>
        <w:t xml:space="preserve">2.4.11. A kivitelezés időtartama alatt a munkaterület megközelíthetőségének, valamint a 220 </w:t>
      </w:r>
      <w:proofErr w:type="spellStart"/>
      <w:r>
        <w:rPr>
          <w:snapToGrid w:val="0"/>
          <w:color w:val="000000"/>
        </w:rPr>
        <w:t>V-os</w:t>
      </w:r>
      <w:proofErr w:type="spellEnd"/>
      <w:r>
        <w:rPr>
          <w:snapToGrid w:val="0"/>
          <w:color w:val="000000"/>
        </w:rPr>
        <w:t xml:space="preserve"> hálózati csatlakozás biztosítása az Előfizető feladata. Az Előfizetőt együttműködési kötelezettség terheli a kivitelezés során szükséges környező ingatlanokba való bejutással kapcsolatban. </w:t>
      </w:r>
    </w:p>
    <w:p w:rsidR="00357A39" w:rsidRPr="00DC6DB1" w:rsidRDefault="00357A39" w:rsidP="00096B47">
      <w:pPr>
        <w:pStyle w:val="StlusSorkizrt"/>
      </w:pPr>
      <w:r>
        <w:rPr>
          <w:snapToGrid w:val="0"/>
        </w:rPr>
        <w:t xml:space="preserve">A kivitelezés időpontjáról a Szolgáltató az Előfizetőt értesíti. Amennyiben az Előfizető a Szolgáltató által megadott kivitelezési időpontot nem fogadja el, az Előfizetőnek és a Szolgáltatónak is megfelelő új időpontot kell egyeztetni a Szolgáltató munkaidején belüli időpontra. Háromszori eredménytelen időpont-egyeztetés után, vagy ha az Előfizető a kivitelezést a Szolgáltató munkaidején kívüli időpontra igényli, a Szolgáltató jogosult az Előfizetői Szerződéstől elállni. Az Előfizető hibájából történő és Szolgáltató általi elállás esetén </w:t>
      </w:r>
      <w:r w:rsidRPr="00DC6DB1">
        <w:t>a felek kötelesek egymással elszá</w:t>
      </w:r>
      <w:r>
        <w:t>molni, a S</w:t>
      </w:r>
      <w:r w:rsidRPr="00DC6DB1">
        <w:t xml:space="preserve">zolgáltató köteles az adott szerződés alapján befizetett díjakat </w:t>
      </w:r>
      <w:r>
        <w:t xml:space="preserve">– az elállási díjjal csökkentett összegben – </w:t>
      </w:r>
      <w:r w:rsidRPr="00DC6DB1">
        <w:t xml:space="preserve">legfeljebb az elállást követő 30 napon belül </w:t>
      </w:r>
      <w:r w:rsidRPr="00DC6DB1">
        <w:lastRenderedPageBreak/>
        <w:t>visszatérí</w:t>
      </w:r>
      <w:r>
        <w:t>teni az E</w:t>
      </w:r>
      <w:r w:rsidRPr="00DC6DB1">
        <w:t xml:space="preserve">lőfizető számára, az </w:t>
      </w:r>
      <w:r>
        <w:t>E</w:t>
      </w:r>
      <w:r w:rsidRPr="00DC6DB1">
        <w:t xml:space="preserve">lőfizető pedig egyidejűleg köteles a </w:t>
      </w:r>
      <w:r>
        <w:t>S</w:t>
      </w:r>
      <w:r w:rsidRPr="00DC6DB1">
        <w:t xml:space="preserve">zolgáltató által részére átadott eszközöket a </w:t>
      </w:r>
      <w:r>
        <w:t>S</w:t>
      </w:r>
      <w:r w:rsidRPr="00DC6DB1">
        <w:t>zolgáltatónak átadni.</w:t>
      </w:r>
    </w:p>
    <w:p w:rsidR="00357A39" w:rsidRDefault="00357A39" w:rsidP="002D7DF1">
      <w:pPr>
        <w:jc w:val="both"/>
        <w:rPr>
          <w:snapToGrid w:val="0"/>
          <w:color w:val="000000"/>
        </w:rPr>
      </w:pPr>
    </w:p>
    <w:p w:rsidR="00357A39" w:rsidRDefault="00357A39" w:rsidP="002D7DF1">
      <w:pPr>
        <w:jc w:val="both"/>
        <w:rPr>
          <w:snapToGrid w:val="0"/>
          <w:color w:val="000000"/>
        </w:rPr>
      </w:pPr>
      <w:r>
        <w:rPr>
          <w:snapToGrid w:val="0"/>
          <w:color w:val="000000"/>
        </w:rPr>
        <w:t>2.4.12. A kivitelezés során bekövetkező, a munkavégzéssel együtt járó, elkerülhetetlen károkon (pl. fúrás, fúrt lyuk körüli falfelület lepergés, szegelés, csavarozás során okozott felületi sérülések) túlmenő és bizonyíthatóan általa okozott kárért a Szolgáltató felelős.</w:t>
      </w:r>
    </w:p>
    <w:p w:rsidR="00357A39" w:rsidRDefault="00357A39" w:rsidP="002D7DF1">
      <w:pPr>
        <w:jc w:val="both"/>
        <w:rPr>
          <w:snapToGrid w:val="0"/>
          <w:color w:val="000000"/>
        </w:rPr>
      </w:pPr>
    </w:p>
    <w:p w:rsidR="00357A39" w:rsidRDefault="00357A39" w:rsidP="002D7DF1">
      <w:pPr>
        <w:jc w:val="both"/>
        <w:rPr>
          <w:snapToGrid w:val="0"/>
          <w:color w:val="000000"/>
        </w:rPr>
      </w:pPr>
      <w:r>
        <w:rPr>
          <w:snapToGrid w:val="0"/>
          <w:color w:val="000000"/>
        </w:rPr>
        <w:t xml:space="preserve">2.4.13. Az előfizetői végponton elhelyezett kültéri egység, antenna és kábelek a Szolgáltató tulajdonát képezi és azon sem az Előfizető, sem az ingatlan tulajdonosa nem szerez tulajdonjogot. </w:t>
      </w:r>
    </w:p>
    <w:p w:rsidR="00357A39" w:rsidRDefault="00357A39" w:rsidP="002D7DF1">
      <w:pPr>
        <w:autoSpaceDE w:val="0"/>
        <w:autoSpaceDN w:val="0"/>
        <w:adjustRightInd w:val="0"/>
      </w:pPr>
    </w:p>
    <w:p w:rsidR="00357A39" w:rsidRDefault="00357A39" w:rsidP="00096B47">
      <w:pPr>
        <w:pStyle w:val="StlusSorkizrt"/>
      </w:pPr>
      <w:r>
        <w:t>2.4.14. Nem minősül a Szolgáltató vonatkozásában késedelmes teljesítésnek az Előfizetői Szerződés megkötésétől számított 15 napon túli, vagy az Előfizető által az Előfizetői Szerződésben megjelölt későbbi időponton túli előfizetői hozzáférési pont létesítés vagy jelszolgáltatás megkezdés, ha</w:t>
      </w:r>
    </w:p>
    <w:p w:rsidR="00357A39" w:rsidRDefault="00357A39" w:rsidP="00096B47">
      <w:pPr>
        <w:pStyle w:val="StlusSorkizrt"/>
      </w:pPr>
      <w:proofErr w:type="gramStart"/>
      <w:r>
        <w:t>a</w:t>
      </w:r>
      <w:proofErr w:type="gramEnd"/>
      <w:r>
        <w:t xml:space="preserve">) </w:t>
      </w:r>
      <w:proofErr w:type="spellStart"/>
      <w:r>
        <w:t>a</w:t>
      </w:r>
      <w:proofErr w:type="spellEnd"/>
      <w:r>
        <w:t xml:space="preserve"> felek későbbi időpontban állapodtak meg, vagy</w:t>
      </w:r>
    </w:p>
    <w:p w:rsidR="00357A39" w:rsidRDefault="00357A39" w:rsidP="00096B47">
      <w:pPr>
        <w:pStyle w:val="StlusSorkizrt"/>
      </w:pPr>
      <w:r>
        <w:t>b) az Előfizető a helyszíni munkálatok feltételeit az előzetesen egyeztetett időpontban nem biztosítja, vagy</w:t>
      </w:r>
    </w:p>
    <w:p w:rsidR="00357A39" w:rsidRDefault="00357A39" w:rsidP="00096B47">
      <w:pPr>
        <w:pStyle w:val="StlusSorkizrt"/>
      </w:pPr>
      <w:r>
        <w:t>c) az Előfizető vagy harmadik személy magatartása miatt (különösen használati, kábel-átvezetési engedély hiánya) a rendszerre való csatlakozás késve vagy nem valósulhat meg.</w:t>
      </w:r>
    </w:p>
    <w:p w:rsidR="00FF593F" w:rsidRDefault="00FF593F" w:rsidP="00096B47">
      <w:pPr>
        <w:pStyle w:val="StlusSorkizrt"/>
      </w:pPr>
    </w:p>
    <w:p w:rsidR="00FF593F" w:rsidRPr="0085412C" w:rsidRDefault="00FF593F" w:rsidP="0085412C">
      <w:pPr>
        <w:pStyle w:val="Cmsor2"/>
        <w:rPr>
          <w:rFonts w:ascii="Times New Roman" w:hAnsi="Times New Roman"/>
          <w:i w:val="0"/>
          <w:sz w:val="24"/>
          <w:szCs w:val="24"/>
        </w:rPr>
      </w:pPr>
      <w:bookmarkStart w:id="24" w:name="_Toc433542000"/>
      <w:bookmarkStart w:id="25" w:name="_Toc444164730"/>
      <w:bookmarkStart w:id="26" w:name="_Toc498442713"/>
      <w:r w:rsidRPr="0085412C">
        <w:rPr>
          <w:rFonts w:ascii="Times New Roman" w:hAnsi="Times New Roman"/>
          <w:i w:val="0"/>
          <w:sz w:val="24"/>
          <w:szCs w:val="24"/>
        </w:rPr>
        <w:t>2.5. Mobil internet-hozzáférés</w:t>
      </w:r>
      <w:r w:rsidR="004841CD" w:rsidRPr="0085412C">
        <w:rPr>
          <w:rFonts w:ascii="Times New Roman" w:hAnsi="Times New Roman"/>
          <w:i w:val="0"/>
          <w:sz w:val="24"/>
          <w:szCs w:val="24"/>
        </w:rPr>
        <w:t>i</w:t>
      </w:r>
      <w:r w:rsidRPr="0085412C">
        <w:rPr>
          <w:rFonts w:ascii="Times New Roman" w:hAnsi="Times New Roman"/>
          <w:i w:val="0"/>
          <w:sz w:val="24"/>
          <w:szCs w:val="24"/>
        </w:rPr>
        <w:t>, mobil rádiótelefon, műholdas, valamint földfelszíni digitális műsorterjesztési szolgáltatást nyújtó szolgáltatók esetén a 8. § (2) bekezdésében meghatározott felmondás feltételei</w:t>
      </w:r>
      <w:bookmarkEnd w:id="24"/>
      <w:bookmarkEnd w:id="25"/>
      <w:bookmarkEnd w:id="26"/>
    </w:p>
    <w:p w:rsidR="00FF593F" w:rsidRPr="00FF593F" w:rsidRDefault="00FF593F" w:rsidP="00FF593F"/>
    <w:p w:rsidR="00FF593F" w:rsidRDefault="00FF593F" w:rsidP="00FF593F">
      <w:r>
        <w:t>Az ÁSZF tárgyát képező szolgáltatás vonatkozásában nem értelmezhető.</w:t>
      </w:r>
    </w:p>
    <w:p w:rsidR="00FF593F" w:rsidRDefault="00FF593F" w:rsidP="00096B47">
      <w:pPr>
        <w:pStyle w:val="StlusSorkizrt"/>
      </w:pPr>
    </w:p>
    <w:p w:rsidR="00357A39" w:rsidRPr="000B095C" w:rsidRDefault="00357A39" w:rsidP="007C0F9B">
      <w:pPr>
        <w:pStyle w:val="Cmsor1"/>
        <w:jc w:val="both"/>
        <w:rPr>
          <w:rFonts w:ascii="Times New Roman" w:hAnsi="Times New Roman"/>
          <w:sz w:val="24"/>
        </w:rPr>
      </w:pPr>
      <w:bookmarkStart w:id="27" w:name="_Toc307567135"/>
      <w:bookmarkStart w:id="28" w:name="_Toc498442714"/>
      <w:r w:rsidRPr="000B095C">
        <w:rPr>
          <w:rFonts w:ascii="Times New Roman" w:hAnsi="Times New Roman"/>
          <w:sz w:val="24"/>
        </w:rPr>
        <w:t>3. Az előfizetői szolgáltatás tartalma</w:t>
      </w:r>
      <w:bookmarkEnd w:id="27"/>
      <w:bookmarkEnd w:id="28"/>
    </w:p>
    <w:p w:rsidR="00357A39" w:rsidRPr="000B095C" w:rsidRDefault="00357A39" w:rsidP="000B095C">
      <w:pPr>
        <w:pStyle w:val="Cmsor2"/>
        <w:jc w:val="both"/>
        <w:rPr>
          <w:rFonts w:ascii="Times New Roman" w:hAnsi="Times New Roman"/>
          <w:i w:val="0"/>
          <w:iCs w:val="0"/>
          <w:sz w:val="24"/>
        </w:rPr>
      </w:pPr>
      <w:bookmarkStart w:id="29" w:name="_Toc498442715"/>
      <w:r w:rsidRPr="000B095C">
        <w:rPr>
          <w:rFonts w:ascii="Times New Roman" w:hAnsi="Times New Roman"/>
          <w:i w:val="0"/>
          <w:iCs w:val="0"/>
          <w:sz w:val="24"/>
        </w:rPr>
        <w:t xml:space="preserve">3.1. A szolgáltató által nyújtott előfizetői szolgáltatás </w:t>
      </w:r>
      <w:r>
        <w:rPr>
          <w:rFonts w:ascii="Times New Roman" w:hAnsi="Times New Roman"/>
          <w:i w:val="0"/>
          <w:iCs w:val="0"/>
          <w:sz w:val="24"/>
        </w:rPr>
        <w:t>leírása</w:t>
      </w:r>
      <w:bookmarkEnd w:id="29"/>
    </w:p>
    <w:p w:rsidR="00357A39" w:rsidRDefault="00357A39" w:rsidP="00096B47">
      <w:pPr>
        <w:pStyle w:val="StlusSorkizrt"/>
      </w:pPr>
    </w:p>
    <w:p w:rsidR="00357A39" w:rsidRPr="00F349AA" w:rsidRDefault="00357A39" w:rsidP="00F349AA">
      <w:pPr>
        <w:pStyle w:val="Szvegtrzs3"/>
        <w:jc w:val="both"/>
        <w:rPr>
          <w:sz w:val="24"/>
          <w:szCs w:val="24"/>
        </w:rPr>
      </w:pPr>
      <w:r w:rsidRPr="00F349AA">
        <w:rPr>
          <w:sz w:val="24"/>
          <w:szCs w:val="24"/>
        </w:rPr>
        <w:t xml:space="preserve">3.1.1. A szolgáltatás jellegét tekintve Internet elérés biztosítása </w:t>
      </w:r>
      <w:r>
        <w:rPr>
          <w:sz w:val="24"/>
          <w:szCs w:val="24"/>
        </w:rPr>
        <w:t>lakott településeken</w:t>
      </w:r>
      <w:r w:rsidRPr="00F349AA">
        <w:rPr>
          <w:sz w:val="24"/>
          <w:szCs w:val="24"/>
        </w:rPr>
        <w:t xml:space="preserve"> belül lakossági</w:t>
      </w:r>
      <w:r>
        <w:rPr>
          <w:sz w:val="24"/>
          <w:szCs w:val="24"/>
        </w:rPr>
        <w:t xml:space="preserve"> és vállalkozói</w:t>
      </w:r>
      <w:r w:rsidRPr="00F349AA">
        <w:rPr>
          <w:sz w:val="24"/>
          <w:szCs w:val="24"/>
        </w:rPr>
        <w:t xml:space="preserve"> felhasználók körében. Az Internet elérés biztosítása alatt fizikai csatlakozás biztosítását, dinamikus IP-cím kiosztást, DNS és SMTP </w:t>
      </w:r>
      <w:proofErr w:type="spellStart"/>
      <w:r w:rsidRPr="00F349AA">
        <w:rPr>
          <w:sz w:val="24"/>
          <w:szCs w:val="24"/>
        </w:rPr>
        <w:t>E-Mail</w:t>
      </w:r>
      <w:proofErr w:type="spellEnd"/>
      <w:r w:rsidRPr="00F349AA">
        <w:rPr>
          <w:sz w:val="24"/>
          <w:szCs w:val="24"/>
        </w:rPr>
        <w:t xml:space="preserve"> postaláda szolgáltatást értünk. A szolgáltatás</w:t>
      </w:r>
      <w:r>
        <w:rPr>
          <w:sz w:val="24"/>
          <w:szCs w:val="24"/>
        </w:rPr>
        <w:t xml:space="preserve"> célja, hogy nagy sávszélességű</w:t>
      </w:r>
      <w:r w:rsidRPr="00F349AA">
        <w:rPr>
          <w:sz w:val="24"/>
          <w:szCs w:val="24"/>
        </w:rPr>
        <w:t xml:space="preserve"> ám mégis költség hatékony Internet elérést biztosítson </w:t>
      </w:r>
      <w:r>
        <w:rPr>
          <w:sz w:val="24"/>
          <w:szCs w:val="24"/>
        </w:rPr>
        <w:t xml:space="preserve">a </w:t>
      </w:r>
      <w:r w:rsidRPr="00F349AA">
        <w:rPr>
          <w:sz w:val="24"/>
          <w:szCs w:val="24"/>
        </w:rPr>
        <w:t>felhasználók részére.</w:t>
      </w:r>
    </w:p>
    <w:p w:rsidR="00357A39" w:rsidRPr="00F349AA" w:rsidRDefault="00357A39" w:rsidP="00F349AA">
      <w:pPr>
        <w:spacing w:line="240" w:lineRule="atLeast"/>
        <w:ind w:left="709"/>
        <w:jc w:val="both"/>
        <w:rPr>
          <w:snapToGrid w:val="0"/>
        </w:rPr>
      </w:pPr>
    </w:p>
    <w:p w:rsidR="00357A39" w:rsidRPr="00F349AA" w:rsidRDefault="00357A39" w:rsidP="00F349AA">
      <w:pPr>
        <w:pStyle w:val="Szvegtrzs"/>
      </w:pPr>
      <w:r w:rsidRPr="00F349AA">
        <w:rPr>
          <w:snapToGrid w:val="0"/>
        </w:rPr>
        <w:t xml:space="preserve">A megoldás fizikai szállítórétegét tekintve szórt spektrumú mikrohullámú rádiós (DSSS) átvitel épületek között, valamint </w:t>
      </w:r>
      <w:r>
        <w:rPr>
          <w:snapToGrid w:val="0"/>
        </w:rPr>
        <w:t>Ethernet alapú optikai vagy réz alapú kábel</w:t>
      </w:r>
      <w:r w:rsidRPr="00F349AA">
        <w:rPr>
          <w:snapToGrid w:val="0"/>
        </w:rPr>
        <w:t xml:space="preserve">hálózat. </w:t>
      </w:r>
      <w:r w:rsidRPr="00F349AA">
        <w:t>Az előfizető csatlakoztatása ETH, PCI vagy USB adapteren keresztül történik.</w:t>
      </w:r>
    </w:p>
    <w:p w:rsidR="00357A39" w:rsidRPr="00F349AA" w:rsidRDefault="00357A39" w:rsidP="00F349AA">
      <w:pPr>
        <w:pStyle w:val="Szvegtrzs3"/>
        <w:jc w:val="both"/>
        <w:rPr>
          <w:sz w:val="24"/>
          <w:szCs w:val="24"/>
        </w:rPr>
      </w:pPr>
      <w:r w:rsidRPr="00F349AA">
        <w:rPr>
          <w:sz w:val="24"/>
          <w:szCs w:val="24"/>
        </w:rPr>
        <w:t xml:space="preserve">A felhasználók azonosítását </w:t>
      </w:r>
      <w:proofErr w:type="spellStart"/>
      <w:r w:rsidRPr="00F349AA">
        <w:rPr>
          <w:sz w:val="24"/>
          <w:szCs w:val="24"/>
        </w:rPr>
        <w:t>MAC-címek</w:t>
      </w:r>
      <w:proofErr w:type="spellEnd"/>
      <w:r w:rsidRPr="00F349AA">
        <w:rPr>
          <w:sz w:val="24"/>
          <w:szCs w:val="24"/>
        </w:rPr>
        <w:t xml:space="preserve"> segítségével végzi a rendszer. Az épületeken belüli felhasználó anonimitást Ethernet port kapcsolókkal biztosítjuk.</w:t>
      </w:r>
    </w:p>
    <w:p w:rsidR="00357A39" w:rsidRPr="00F349AA" w:rsidRDefault="00357A39" w:rsidP="00F349AA"/>
    <w:p w:rsidR="00357A39" w:rsidRPr="00F349AA" w:rsidRDefault="00357A39" w:rsidP="00F349AA">
      <w:r w:rsidRPr="00F349AA">
        <w:t xml:space="preserve">Statisztikai besorolása: SZJ 64.20.18.0 Internet hozzáférési </w:t>
      </w:r>
      <w:proofErr w:type="gramStart"/>
      <w:r w:rsidRPr="00F349AA">
        <w:t>( elérési</w:t>
      </w:r>
      <w:proofErr w:type="gramEnd"/>
      <w:r w:rsidRPr="00F349AA">
        <w:t xml:space="preserve"> ) szolgáltatása, helyhez kötött</w:t>
      </w:r>
      <w:r>
        <w:t>.</w:t>
      </w:r>
    </w:p>
    <w:p w:rsidR="00357A39" w:rsidRPr="000B095C" w:rsidRDefault="00357A39" w:rsidP="000B095C">
      <w:pPr>
        <w:pStyle w:val="Cmsor2"/>
        <w:jc w:val="both"/>
        <w:rPr>
          <w:rFonts w:ascii="Times New Roman" w:hAnsi="Times New Roman"/>
          <w:i w:val="0"/>
          <w:iCs w:val="0"/>
          <w:sz w:val="24"/>
        </w:rPr>
      </w:pPr>
      <w:bookmarkStart w:id="30" w:name="_Toc307567137"/>
      <w:bookmarkStart w:id="31" w:name="_Toc498442716"/>
      <w:r w:rsidRPr="000B095C">
        <w:rPr>
          <w:rFonts w:ascii="Times New Roman" w:hAnsi="Times New Roman"/>
          <w:i w:val="0"/>
          <w:iCs w:val="0"/>
          <w:sz w:val="24"/>
        </w:rPr>
        <w:lastRenderedPageBreak/>
        <w:t>3.2. A szolgáltatás igénybevehetőségének földrajzi területe</w:t>
      </w:r>
      <w:bookmarkEnd w:id="30"/>
      <w:bookmarkEnd w:id="31"/>
    </w:p>
    <w:p w:rsidR="00357A39" w:rsidRDefault="00357A39" w:rsidP="00096B47">
      <w:pPr>
        <w:pStyle w:val="StlusSorkizrt"/>
      </w:pPr>
    </w:p>
    <w:p w:rsidR="00357A39" w:rsidRDefault="00357A39" w:rsidP="00096B47">
      <w:pPr>
        <w:pStyle w:val="StlusSorkizrt"/>
      </w:pPr>
      <w:r>
        <w:t xml:space="preserve">A szolgáltatást az Előfizető csak a Szolgáltatónak a hírközlési hatósághoz tett bejelentése alapján nyilvántartott, azon földrajzi területen veheti igénybe, ahol a Szolgáltató hírközlési hálózattal rendelkezik. </w:t>
      </w:r>
    </w:p>
    <w:p w:rsidR="00357A39" w:rsidRPr="004C32AF" w:rsidRDefault="00357A39" w:rsidP="00C22067">
      <w:pPr>
        <w:jc w:val="both"/>
        <w:rPr>
          <w:b/>
        </w:rPr>
      </w:pPr>
      <w:r>
        <w:t xml:space="preserve">Ezek: </w:t>
      </w:r>
      <w:r w:rsidRPr="00C22067">
        <w:t>Salgótarján, Mihálygerge, Karancskeszi, Karancslapujtő,</w:t>
      </w:r>
      <w:r w:rsidR="00037DC6">
        <w:t xml:space="preserve"> Egyházasgerge,</w:t>
      </w:r>
      <w:r w:rsidRPr="00C22067">
        <w:t xml:space="preserve"> Karancsberény, Karancsalja, Somoskőújfalu, Mátraszele, Cered, Zabar,</w:t>
      </w:r>
      <w:r w:rsidR="00037DC6">
        <w:t xml:space="preserve"> </w:t>
      </w:r>
      <w:r w:rsidRPr="00C22067">
        <w:t>Istenmezeje (</w:t>
      </w:r>
      <w:proofErr w:type="spellStart"/>
      <w:r w:rsidRPr="00C22067">
        <w:t>Szederkénypuszta</w:t>
      </w:r>
      <w:proofErr w:type="spellEnd"/>
      <w:r w:rsidRPr="00C22067">
        <w:t>),</w:t>
      </w:r>
      <w:r w:rsidR="00037DC6">
        <w:t xml:space="preserve"> Szilaspogony, </w:t>
      </w:r>
      <w:r w:rsidRPr="00C22067">
        <w:t>Kazár, Rákóczibánya</w:t>
      </w:r>
      <w:proofErr w:type="gramStart"/>
      <w:r w:rsidRPr="00C22067">
        <w:t>,  Bátonyterenye</w:t>
      </w:r>
      <w:proofErr w:type="gramEnd"/>
      <w:r w:rsidRPr="00C22067">
        <w:t>, Lucfalva, Kisbárkány, Nagybárkány, Márkháza, Nagykeresztúr</w:t>
      </w:r>
    </w:p>
    <w:p w:rsidR="00357A39" w:rsidRDefault="00357A39" w:rsidP="00C14B4A">
      <w:pPr>
        <w:jc w:val="center"/>
        <w:rPr>
          <w:b/>
        </w:rPr>
      </w:pPr>
    </w:p>
    <w:p w:rsidR="001B0ADE" w:rsidRPr="001B0ADE" w:rsidRDefault="001B0ADE" w:rsidP="001B0ADE">
      <w:pPr>
        <w:pStyle w:val="Cmsor2"/>
        <w:rPr>
          <w:rFonts w:ascii="Times New Roman" w:hAnsi="Times New Roman"/>
          <w:i w:val="0"/>
          <w:sz w:val="24"/>
          <w:szCs w:val="24"/>
        </w:rPr>
      </w:pPr>
      <w:bookmarkStart w:id="32" w:name="_Toc328399536"/>
      <w:bookmarkStart w:id="33" w:name="_Toc444164734"/>
      <w:bookmarkStart w:id="34" w:name="_Toc498442717"/>
      <w:r w:rsidRPr="001B0ADE">
        <w:rPr>
          <w:rFonts w:ascii="Times New Roman" w:hAnsi="Times New Roman"/>
          <w:i w:val="0"/>
          <w:sz w:val="24"/>
          <w:szCs w:val="24"/>
        </w:rPr>
        <w:t xml:space="preserve">3.3. A segélyhívó szolgáltatásokhoz </w:t>
      </w:r>
      <w:bookmarkEnd w:id="32"/>
      <w:r w:rsidRPr="001B0ADE">
        <w:rPr>
          <w:rFonts w:ascii="Times New Roman" w:hAnsi="Times New Roman"/>
          <w:i w:val="0"/>
          <w:sz w:val="24"/>
          <w:szCs w:val="24"/>
        </w:rPr>
        <w:t>való hozzáférésre, a segélyhívó szolgáltatások használtára, valamint a hívó helyére vonatkozó információhoz való hozzáférésre, és az információk felhasználására vonatkozó leírás</w:t>
      </w:r>
      <w:bookmarkEnd w:id="33"/>
      <w:bookmarkEnd w:id="34"/>
    </w:p>
    <w:p w:rsidR="00357A39" w:rsidRDefault="00357A39" w:rsidP="00096B47">
      <w:pPr>
        <w:pStyle w:val="StlusSorkizrt"/>
      </w:pPr>
    </w:p>
    <w:p w:rsidR="00357A39" w:rsidRDefault="00357A39" w:rsidP="00096B47">
      <w:pPr>
        <w:pStyle w:val="StlusSorkizrt"/>
      </w:pPr>
      <w:r>
        <w:t>A jelen ÁSZF szerinti szolgáltatás nem tartalmaz segélyhívó szolgáltatást.</w:t>
      </w:r>
    </w:p>
    <w:p w:rsidR="00357A39" w:rsidRDefault="00357A39" w:rsidP="00096B47">
      <w:pPr>
        <w:pStyle w:val="StlusSorkizrt"/>
      </w:pPr>
    </w:p>
    <w:p w:rsidR="00357A39" w:rsidRPr="000B095C" w:rsidRDefault="00357A39" w:rsidP="00F80C5F">
      <w:pPr>
        <w:pStyle w:val="Cmsor2"/>
        <w:jc w:val="both"/>
        <w:rPr>
          <w:rFonts w:ascii="Times New Roman" w:hAnsi="Times New Roman"/>
          <w:i w:val="0"/>
          <w:iCs w:val="0"/>
          <w:sz w:val="24"/>
        </w:rPr>
      </w:pPr>
      <w:bookmarkStart w:id="35" w:name="_Toc498442718"/>
      <w:r>
        <w:rPr>
          <w:rFonts w:ascii="Times New Roman" w:hAnsi="Times New Roman"/>
          <w:i w:val="0"/>
          <w:iCs w:val="0"/>
          <w:sz w:val="24"/>
        </w:rPr>
        <w:t xml:space="preserve">3.4. </w:t>
      </w:r>
      <w:r w:rsidRPr="000B095C">
        <w:rPr>
          <w:rFonts w:ascii="Times New Roman" w:hAnsi="Times New Roman"/>
          <w:i w:val="0"/>
          <w:iCs w:val="0"/>
          <w:sz w:val="24"/>
        </w:rPr>
        <w:t>Tájékoztatás arról, hogy a szolgáltatás egyetemes szolgáltatás-e</w:t>
      </w:r>
      <w:bookmarkEnd w:id="35"/>
    </w:p>
    <w:p w:rsidR="00357A39" w:rsidRDefault="00357A39" w:rsidP="00F80C5F">
      <w:pPr>
        <w:pStyle w:val="StlusSorkizrt"/>
      </w:pPr>
    </w:p>
    <w:p w:rsidR="00357A39" w:rsidRDefault="00357A39" w:rsidP="00F80C5F">
      <w:pPr>
        <w:pStyle w:val="StlusSorkizrt"/>
      </w:pPr>
      <w:r>
        <w:t>A jelen ÁSZF szerinti szolgáltatás nem minősül egyetemes szolgáltatásnak</w:t>
      </w:r>
    </w:p>
    <w:p w:rsidR="00357A39" w:rsidRPr="007B22C1" w:rsidRDefault="00357A39" w:rsidP="00096B47">
      <w:pPr>
        <w:pStyle w:val="StlusSorkizrt"/>
      </w:pPr>
    </w:p>
    <w:p w:rsidR="00357A39" w:rsidRPr="000B095C" w:rsidRDefault="00357A39" w:rsidP="000B095C">
      <w:pPr>
        <w:pStyle w:val="Cmsor2"/>
        <w:jc w:val="both"/>
        <w:rPr>
          <w:rFonts w:ascii="Times New Roman" w:hAnsi="Times New Roman"/>
          <w:i w:val="0"/>
          <w:iCs w:val="0"/>
          <w:sz w:val="24"/>
        </w:rPr>
      </w:pPr>
      <w:bookmarkStart w:id="36" w:name="_Toc307567139"/>
      <w:bookmarkStart w:id="37" w:name="_Toc498442719"/>
      <w:r w:rsidRPr="000B095C">
        <w:rPr>
          <w:rFonts w:ascii="Times New Roman" w:hAnsi="Times New Roman"/>
          <w:i w:val="0"/>
          <w:iCs w:val="0"/>
          <w:sz w:val="24"/>
        </w:rPr>
        <w:t>3.</w:t>
      </w:r>
      <w:r>
        <w:rPr>
          <w:rFonts w:ascii="Times New Roman" w:hAnsi="Times New Roman"/>
          <w:i w:val="0"/>
          <w:iCs w:val="0"/>
          <w:sz w:val="24"/>
        </w:rPr>
        <w:t>5</w:t>
      </w:r>
      <w:r w:rsidRPr="000B095C">
        <w:rPr>
          <w:rFonts w:ascii="Times New Roman" w:hAnsi="Times New Roman"/>
          <w:i w:val="0"/>
          <w:iCs w:val="0"/>
          <w:sz w:val="24"/>
        </w:rPr>
        <w:t>. A szolgáltató felelősségi határát jelentő előfizetői hozzáférési pont helye</w:t>
      </w:r>
      <w:bookmarkEnd w:id="36"/>
      <w:bookmarkEnd w:id="37"/>
    </w:p>
    <w:p w:rsidR="00357A39" w:rsidRDefault="00357A39" w:rsidP="00096B47">
      <w:pPr>
        <w:pStyle w:val="StlusSorkizrt"/>
      </w:pPr>
    </w:p>
    <w:p w:rsidR="00357A39" w:rsidRDefault="00357A39" w:rsidP="00096B47">
      <w:pPr>
        <w:pStyle w:val="StlusSorkizrt"/>
      </w:pPr>
      <w:r>
        <w:t>Előfizetői hozzáférési pont (</w:t>
      </w:r>
      <w:proofErr w:type="spellStart"/>
      <w:r>
        <w:t>Eht</w:t>
      </w:r>
      <w:proofErr w:type="spellEnd"/>
      <w:r>
        <w:t>. 188.§ 23</w:t>
      </w:r>
      <w:proofErr w:type="gramStart"/>
      <w:r>
        <w:t>.pont</w:t>
      </w:r>
      <w:proofErr w:type="gramEnd"/>
      <w:r>
        <w:t>) azon hálózati végpont, amelyen keresztül az előfizető vagy felhasználó egy elektronikus hírközlő végberendezés fizikai és logikai csatlakoztatása révén hálózati funkciókat és a hálózaton nyújtott szolgáltatásokat vehet igénybe.</w:t>
      </w:r>
    </w:p>
    <w:p w:rsidR="00357A39" w:rsidRDefault="00357A39" w:rsidP="00096B47">
      <w:pPr>
        <w:pStyle w:val="StlusSorkizrt"/>
      </w:pPr>
      <w:r>
        <w:t>Az előfizetői hozzáférési pont helye az Igénylő által ajánlatában megjelölt létesítési helynek megfelelő ingatlanon belüli azon hely, ameddig a Szolgáltató a hálózatot kiépíti és a csatlakoztatáshoz szükséges előfizetői interfészt biztosítja. A szolgáltatás átadási pont helye az interfész kimeneti pontja.</w:t>
      </w:r>
    </w:p>
    <w:p w:rsidR="00357A39" w:rsidRPr="007B22C1" w:rsidRDefault="00357A39" w:rsidP="00096B47">
      <w:pPr>
        <w:pStyle w:val="StlusSorkizrt"/>
      </w:pPr>
    </w:p>
    <w:p w:rsidR="00357A39" w:rsidRDefault="00357A39" w:rsidP="007C0F9B">
      <w:pPr>
        <w:pStyle w:val="Cmsor1"/>
        <w:jc w:val="both"/>
        <w:rPr>
          <w:rFonts w:ascii="Times New Roman" w:hAnsi="Times New Roman"/>
          <w:sz w:val="24"/>
        </w:rPr>
      </w:pPr>
      <w:bookmarkStart w:id="38" w:name="_Toc307567140"/>
      <w:bookmarkStart w:id="39" w:name="_Toc498442720"/>
      <w:r w:rsidRPr="000B095C">
        <w:rPr>
          <w:rFonts w:ascii="Times New Roman" w:hAnsi="Times New Roman"/>
          <w:sz w:val="24"/>
        </w:rPr>
        <w:t>4. Az előfizetői szolgáltatás minősége, biztonsága</w:t>
      </w:r>
      <w:bookmarkEnd w:id="38"/>
      <w:bookmarkEnd w:id="39"/>
    </w:p>
    <w:p w:rsidR="00357A39" w:rsidRPr="000B095C" w:rsidRDefault="00357A39" w:rsidP="000B095C">
      <w:pPr>
        <w:pStyle w:val="Cmsor2"/>
        <w:jc w:val="both"/>
        <w:rPr>
          <w:rFonts w:ascii="Times New Roman" w:hAnsi="Times New Roman"/>
          <w:i w:val="0"/>
          <w:iCs w:val="0"/>
          <w:sz w:val="24"/>
        </w:rPr>
      </w:pPr>
      <w:bookmarkStart w:id="40" w:name="_Toc307567141"/>
      <w:bookmarkStart w:id="41" w:name="_Toc498442721"/>
      <w:r w:rsidRPr="000B095C">
        <w:rPr>
          <w:rFonts w:ascii="Times New Roman" w:hAnsi="Times New Roman"/>
          <w:i w:val="0"/>
          <w:iCs w:val="0"/>
          <w:sz w:val="24"/>
        </w:rPr>
        <w:t>4.1. Az előfizetői szolgáltatás az elektronikus hírközlési szolgáltatás minőségének az előfizetők és felhasználók védelmével összefüggő követelményeiről</w:t>
      </w:r>
      <w:r>
        <w:rPr>
          <w:rFonts w:ascii="Times New Roman" w:hAnsi="Times New Roman"/>
          <w:i w:val="0"/>
          <w:iCs w:val="0"/>
          <w:sz w:val="24"/>
        </w:rPr>
        <w:t>, valamint a díjazás</w:t>
      </w:r>
      <w:r w:rsidRPr="000B095C">
        <w:rPr>
          <w:rFonts w:ascii="Times New Roman" w:hAnsi="Times New Roman"/>
          <w:i w:val="0"/>
          <w:iCs w:val="0"/>
          <w:sz w:val="24"/>
        </w:rPr>
        <w:t xml:space="preserve"> </w:t>
      </w:r>
      <w:r>
        <w:rPr>
          <w:rFonts w:ascii="Times New Roman" w:hAnsi="Times New Roman"/>
          <w:i w:val="0"/>
          <w:iCs w:val="0"/>
          <w:sz w:val="24"/>
        </w:rPr>
        <w:t xml:space="preserve">hitelességéről </w:t>
      </w:r>
      <w:r w:rsidRPr="000B095C">
        <w:rPr>
          <w:rFonts w:ascii="Times New Roman" w:hAnsi="Times New Roman"/>
          <w:i w:val="0"/>
          <w:iCs w:val="0"/>
          <w:sz w:val="24"/>
        </w:rPr>
        <w:t>szóló</w:t>
      </w:r>
      <w:r>
        <w:rPr>
          <w:rFonts w:ascii="Times New Roman" w:hAnsi="Times New Roman"/>
          <w:i w:val="0"/>
          <w:iCs w:val="0"/>
          <w:sz w:val="24"/>
        </w:rPr>
        <w:t xml:space="preserve"> NMHH </w:t>
      </w:r>
      <w:r w:rsidRPr="000B095C">
        <w:rPr>
          <w:rFonts w:ascii="Times New Roman" w:hAnsi="Times New Roman"/>
          <w:i w:val="0"/>
          <w:iCs w:val="0"/>
          <w:sz w:val="24"/>
        </w:rPr>
        <w:t>rendeletben meghatározott</w:t>
      </w:r>
      <w:r>
        <w:rPr>
          <w:rFonts w:ascii="Times New Roman" w:hAnsi="Times New Roman"/>
          <w:i w:val="0"/>
          <w:iCs w:val="0"/>
          <w:sz w:val="24"/>
        </w:rPr>
        <w:t xml:space="preserve"> egyedi</w:t>
      </w:r>
      <w:r w:rsidRPr="000B095C">
        <w:rPr>
          <w:rFonts w:ascii="Times New Roman" w:hAnsi="Times New Roman"/>
          <w:i w:val="0"/>
          <w:iCs w:val="0"/>
          <w:sz w:val="24"/>
        </w:rPr>
        <w:t xml:space="preserve">, </w:t>
      </w:r>
      <w:r>
        <w:rPr>
          <w:rFonts w:ascii="Times New Roman" w:hAnsi="Times New Roman"/>
          <w:i w:val="0"/>
          <w:iCs w:val="0"/>
          <w:sz w:val="24"/>
        </w:rPr>
        <w:t>továbbá</w:t>
      </w:r>
      <w:r w:rsidRPr="000B095C">
        <w:rPr>
          <w:rFonts w:ascii="Times New Roman" w:hAnsi="Times New Roman"/>
          <w:i w:val="0"/>
          <w:iCs w:val="0"/>
          <w:sz w:val="24"/>
        </w:rPr>
        <w:t xml:space="preserve"> a szolgáltató által önként vállalt </w:t>
      </w:r>
      <w:r>
        <w:rPr>
          <w:rFonts w:ascii="Times New Roman" w:hAnsi="Times New Roman"/>
          <w:i w:val="0"/>
          <w:iCs w:val="0"/>
          <w:sz w:val="24"/>
        </w:rPr>
        <w:t xml:space="preserve">egyedi </w:t>
      </w:r>
      <w:r w:rsidRPr="000B095C">
        <w:rPr>
          <w:rFonts w:ascii="Times New Roman" w:hAnsi="Times New Roman"/>
          <w:i w:val="0"/>
          <w:iCs w:val="0"/>
          <w:sz w:val="24"/>
        </w:rPr>
        <w:t>szolgáltatásminőségi követelményeinek célértékei</w:t>
      </w:r>
      <w:bookmarkEnd w:id="40"/>
      <w:bookmarkEnd w:id="41"/>
    </w:p>
    <w:p w:rsidR="00357A39" w:rsidRDefault="00357A39" w:rsidP="00096B47">
      <w:pPr>
        <w:pStyle w:val="StlusSorkizrt"/>
      </w:pPr>
    </w:p>
    <w:p w:rsidR="00357A39" w:rsidRPr="00764BC4" w:rsidDel="006F5FDC" w:rsidRDefault="00357A39" w:rsidP="00096B47">
      <w:pPr>
        <w:pStyle w:val="StlusSorkizrt"/>
        <w:rPr>
          <w:snapToGrid w:val="0"/>
        </w:rPr>
      </w:pPr>
      <w:r>
        <w:rPr>
          <w:snapToGrid w:val="0"/>
        </w:rPr>
        <w:t xml:space="preserve">4.1.1. A Szolgáltató az előfizetői szolgáltatásokra a </w:t>
      </w:r>
      <w:r w:rsidRPr="0095065F">
        <w:rPr>
          <w:b/>
          <w:snapToGrid w:val="0"/>
        </w:rPr>
        <w:t>3. sz. melléklet</w:t>
      </w:r>
      <w:r w:rsidRPr="0095065F">
        <w:rPr>
          <w:snapToGrid w:val="0"/>
        </w:rPr>
        <w:t>ben</w:t>
      </w:r>
      <w:r>
        <w:rPr>
          <w:snapToGrid w:val="0"/>
        </w:rPr>
        <w:t xml:space="preserve"> meghatározott szolgáltatásminőségi célértékeket biztosítja az Előfizető által rendeltetésszerűen használt előfizetői hozzáférési ponton az esetek legalább 95 %-</w:t>
      </w:r>
      <w:proofErr w:type="gramStart"/>
      <w:r>
        <w:rPr>
          <w:snapToGrid w:val="0"/>
        </w:rPr>
        <w:t>ában .</w:t>
      </w:r>
      <w:proofErr w:type="gramEnd"/>
    </w:p>
    <w:p w:rsidR="00357A39" w:rsidRDefault="00357A39" w:rsidP="00933E4D">
      <w:pPr>
        <w:jc w:val="both"/>
        <w:rPr>
          <w:snapToGrid w:val="0"/>
          <w:color w:val="000000"/>
        </w:rPr>
      </w:pPr>
    </w:p>
    <w:p w:rsidR="00357A39" w:rsidRDefault="00357A39" w:rsidP="00933E4D">
      <w:pPr>
        <w:jc w:val="both"/>
        <w:rPr>
          <w:snapToGrid w:val="0"/>
          <w:color w:val="000000"/>
        </w:rPr>
      </w:pPr>
      <w:r>
        <w:rPr>
          <w:snapToGrid w:val="0"/>
          <w:color w:val="000000"/>
        </w:rPr>
        <w:lastRenderedPageBreak/>
        <w:t>4.1.2. Ha a Szolgáltató a 4.1.1. pont szerinti vállalását az előfizetés időtartama alatt nem tudja betartani, az Előfizető az ÁSZF 7.4. pontja szerinti kötbérre jogosult.</w:t>
      </w:r>
    </w:p>
    <w:p w:rsidR="00357A39" w:rsidRDefault="00357A39" w:rsidP="00933E4D">
      <w:pPr>
        <w:jc w:val="both"/>
        <w:rPr>
          <w:color w:val="000000"/>
        </w:rPr>
      </w:pPr>
    </w:p>
    <w:p w:rsidR="00357A39" w:rsidRDefault="00357A39" w:rsidP="00096B47">
      <w:pPr>
        <w:pStyle w:val="StlusSorkizrt"/>
      </w:pPr>
      <w:r>
        <w:t xml:space="preserve">4.1.3. A minőségi célértékek értelmezését a </w:t>
      </w:r>
      <w:r w:rsidRPr="0095065F">
        <w:rPr>
          <w:b/>
        </w:rPr>
        <w:t>3</w:t>
      </w:r>
      <w:proofErr w:type="gramStart"/>
      <w:r w:rsidRPr="0095065F">
        <w:rPr>
          <w:b/>
        </w:rPr>
        <w:t>.sz.</w:t>
      </w:r>
      <w:proofErr w:type="gramEnd"/>
      <w:r w:rsidRPr="0095065F">
        <w:rPr>
          <w:b/>
        </w:rPr>
        <w:t xml:space="preserve"> melléklet</w:t>
      </w:r>
      <w:r>
        <w:t xml:space="preserve"> tartalmazza.</w:t>
      </w:r>
    </w:p>
    <w:p w:rsidR="00357A39" w:rsidRDefault="00357A39" w:rsidP="00096B47">
      <w:pPr>
        <w:pStyle w:val="StlusSorkizrt"/>
      </w:pPr>
    </w:p>
    <w:p w:rsidR="00357A39" w:rsidRDefault="00357A39" w:rsidP="00096B47">
      <w:pPr>
        <w:pStyle w:val="StlusSorkizrt"/>
      </w:pPr>
      <w:r>
        <w:t xml:space="preserve">4.1.5. A szolgáltatás minőségét a Szolgáltató ellenőrzi </w:t>
      </w:r>
    </w:p>
    <w:p w:rsidR="00357A39" w:rsidRDefault="00357A39" w:rsidP="00096B47">
      <w:pPr>
        <w:pStyle w:val="StlusSorkizrt"/>
      </w:pPr>
      <w:proofErr w:type="gramStart"/>
      <w:r>
        <w:t>a</w:t>
      </w:r>
      <w:proofErr w:type="gramEnd"/>
      <w:r>
        <w:t>) az ellátó pontok folyamatos monitorozásával,</w:t>
      </w:r>
    </w:p>
    <w:p w:rsidR="00357A39" w:rsidRDefault="00357A39" w:rsidP="00096B47">
      <w:pPr>
        <w:pStyle w:val="StlusSorkizrt"/>
      </w:pPr>
      <w:r>
        <w:t>b) a gerinchálózaton meglevő mérőpontokon keresztül rendszeresen,</w:t>
      </w:r>
    </w:p>
    <w:p w:rsidR="00357A39" w:rsidRDefault="00357A39" w:rsidP="00096B47">
      <w:pPr>
        <w:pStyle w:val="StlusSorkizrt"/>
      </w:pPr>
      <w:r>
        <w:t>c) az előfizetői hozzáférési pontokon időszakonkénti szúrópróbaszerű méréssel, illetve</w:t>
      </w:r>
    </w:p>
    <w:p w:rsidR="00357A39" w:rsidRDefault="00357A39" w:rsidP="00096B47">
      <w:pPr>
        <w:pStyle w:val="StlusSorkizrt"/>
      </w:pPr>
      <w:r>
        <w:t>d) az Előfizető minőségre vonatkozó panasza esetén az Előfizető előfizetői hozzáférési pontján a panasztól függően objektív módon méréssel. A méréshez a Szolgáltató megfelelő műszert és szükség esetén ellenőrző végberendezést alkalmaz.</w:t>
      </w:r>
    </w:p>
    <w:p w:rsidR="00357A39" w:rsidRDefault="00357A39" w:rsidP="00096B47">
      <w:pPr>
        <w:pStyle w:val="StlusSorkizrt"/>
      </w:pPr>
    </w:p>
    <w:p w:rsidR="00357A39" w:rsidRDefault="00357A39" w:rsidP="00096B47">
      <w:pPr>
        <w:pStyle w:val="StlusSorkizrt"/>
      </w:pPr>
      <w:r>
        <w:t>A mérés eredményeit a Szolgáltató dokumentálja.</w:t>
      </w:r>
    </w:p>
    <w:p w:rsidR="00357A39" w:rsidRDefault="00357A39" w:rsidP="00096B47">
      <w:pPr>
        <w:pStyle w:val="StlusSorkizrt"/>
      </w:pPr>
    </w:p>
    <w:p w:rsidR="00357A39" w:rsidRDefault="00357A39" w:rsidP="00096B47">
      <w:pPr>
        <w:pStyle w:val="StlusSorkizrt"/>
        <w:rPr>
          <w:color w:val="000000"/>
        </w:rPr>
      </w:pPr>
      <w:r>
        <w:t>4.1.6. Ha az előfizetői panasz miatt lefolytatott mérés eredményét az Előfizető vitatja, a vita eldöntése érdekében az Előfizető jogosult a hírközlési hatóságtól minőség vizsgálatot kérni.  Amennyiben a hatóság által elvégzett mérés eredményeként bebizonyosodik, hogy a szolgáltatás minősége nem megfelelő, a Szolgáltató köteles a szolgáltatás minőségét a vállalt minőségi célértékeknek megfelelőre kijavítani.</w:t>
      </w:r>
      <w:r>
        <w:rPr>
          <w:color w:val="000000"/>
        </w:rPr>
        <w:t xml:space="preserve"> Amennyiben az Előfizető ugyanazt a hibajelenséget indokolatlanul ismételten jelzi és a megismételt vizsgálatot igényli, úgy a Szolgáltató jogosult a hatósággal közösen azt elvégezni. Amennyiben a vizsgálat bizonyíthatóan indokolatlan volt, úgy annak igazolt és indokoltan felmerült költségeit a Szolgáltató jogosult az Előfizetővel szemben érvényesíteni.</w:t>
      </w:r>
    </w:p>
    <w:p w:rsidR="00357A39" w:rsidRDefault="00357A39" w:rsidP="00096B47">
      <w:pPr>
        <w:pStyle w:val="StlusSorkizrt"/>
      </w:pPr>
    </w:p>
    <w:p w:rsidR="00357A39" w:rsidRPr="003925E8" w:rsidRDefault="00357A39" w:rsidP="003925E8">
      <w:pPr>
        <w:pStyle w:val="Cmsor2"/>
        <w:jc w:val="both"/>
        <w:rPr>
          <w:rFonts w:ascii="Times New Roman" w:hAnsi="Times New Roman"/>
          <w:i w:val="0"/>
          <w:iCs w:val="0"/>
          <w:sz w:val="24"/>
        </w:rPr>
      </w:pPr>
      <w:bookmarkStart w:id="42" w:name="_Toc498442722"/>
      <w:r w:rsidRPr="003925E8">
        <w:rPr>
          <w:rFonts w:ascii="Times New Roman" w:hAnsi="Times New Roman"/>
          <w:i w:val="0"/>
          <w:iCs w:val="0"/>
          <w:sz w:val="24"/>
        </w:rPr>
        <w:t>4.2. Amennyiben a szolgáltató hálózatában forgalommérést, irányítást, menedzselést alkalmaz, és ez hatással van a szolgáltatás minőségére, vagy az elektronikus hírközlési szolgáltatás útján elérhető más szolgáltatásokhoz, tartalmakhoz, alkalmazásokhoz történő hozzáférésre, az erre vonatkozó szabályok részletes ismertetése</w:t>
      </w:r>
      <w:bookmarkEnd w:id="42"/>
    </w:p>
    <w:p w:rsidR="00357A39" w:rsidRDefault="00357A39" w:rsidP="00096B47">
      <w:pPr>
        <w:pStyle w:val="StlusSorkizrt"/>
        <w:rPr>
          <w:b/>
        </w:rPr>
      </w:pPr>
    </w:p>
    <w:p w:rsidR="00357A39" w:rsidRPr="00653AF8" w:rsidRDefault="00357A39" w:rsidP="00096B47">
      <w:pPr>
        <w:pStyle w:val="StlusSorkizrt"/>
      </w:pPr>
      <w:r w:rsidRPr="00653AF8">
        <w:t>A Szolgáltató nem alkalmaz a hálózatban forgalommérést. A rendszerben alkalmazott</w:t>
      </w:r>
    </w:p>
    <w:p w:rsidR="00357A39" w:rsidRPr="00653AF8" w:rsidRDefault="00357A39" w:rsidP="00096B47">
      <w:pPr>
        <w:pStyle w:val="StlusSorkizrt"/>
      </w:pPr>
      <w:proofErr w:type="gramStart"/>
      <w:r w:rsidRPr="00653AF8">
        <w:t>hálózat</w:t>
      </w:r>
      <w:proofErr w:type="gramEnd"/>
      <w:r w:rsidRPr="00653AF8">
        <w:t xml:space="preserve"> irányítási és menedzselési technikák nincsenek hatással a szolgáltatás minőségére.</w:t>
      </w:r>
    </w:p>
    <w:p w:rsidR="00357A39" w:rsidRPr="007B22C1" w:rsidRDefault="00357A39" w:rsidP="00096B47">
      <w:pPr>
        <w:pStyle w:val="StlusSorkizrt"/>
      </w:pPr>
    </w:p>
    <w:p w:rsidR="00357A39" w:rsidRPr="000B095C" w:rsidRDefault="00357A39" w:rsidP="000B095C">
      <w:pPr>
        <w:pStyle w:val="Cmsor2"/>
        <w:jc w:val="both"/>
        <w:rPr>
          <w:rFonts w:ascii="Times New Roman" w:hAnsi="Times New Roman"/>
          <w:i w:val="0"/>
          <w:iCs w:val="0"/>
          <w:sz w:val="24"/>
        </w:rPr>
      </w:pPr>
      <w:bookmarkStart w:id="43" w:name="_Toc307567142"/>
      <w:bookmarkStart w:id="44" w:name="_Toc498442723"/>
      <w:r w:rsidRPr="000B095C">
        <w:rPr>
          <w:rFonts w:ascii="Times New Roman" w:hAnsi="Times New Roman"/>
          <w:i w:val="0"/>
          <w:iCs w:val="0"/>
          <w:sz w:val="24"/>
        </w:rPr>
        <w:t>4.</w:t>
      </w:r>
      <w:r>
        <w:rPr>
          <w:rFonts w:ascii="Times New Roman" w:hAnsi="Times New Roman"/>
          <w:i w:val="0"/>
          <w:iCs w:val="0"/>
          <w:sz w:val="24"/>
        </w:rPr>
        <w:t>3</w:t>
      </w:r>
      <w:r w:rsidRPr="000B095C">
        <w:rPr>
          <w:rFonts w:ascii="Times New Roman" w:hAnsi="Times New Roman"/>
          <w:i w:val="0"/>
          <w:iCs w:val="0"/>
          <w:sz w:val="24"/>
        </w:rPr>
        <w:t>. Tájékoztatás azon intézkedésről, amelyeket a szolgáltató a</w:t>
      </w:r>
      <w:r>
        <w:rPr>
          <w:rFonts w:ascii="Times New Roman" w:hAnsi="Times New Roman"/>
          <w:i w:val="0"/>
          <w:iCs w:val="0"/>
          <w:sz w:val="24"/>
        </w:rPr>
        <w:t xml:space="preserve"> hálózat és szolgáltatás biztonságát</w:t>
      </w:r>
      <w:r w:rsidRPr="000B095C">
        <w:rPr>
          <w:rFonts w:ascii="Times New Roman" w:hAnsi="Times New Roman"/>
          <w:i w:val="0"/>
          <w:iCs w:val="0"/>
          <w:sz w:val="24"/>
        </w:rPr>
        <w:t xml:space="preserve"> és a hálózat egységét befolyásoló eseményekkel és fenyegetésekkel, valamint sebezhető pontokkal kapcsolatban tehet</w:t>
      </w:r>
      <w:bookmarkEnd w:id="43"/>
      <w:bookmarkEnd w:id="44"/>
    </w:p>
    <w:p w:rsidR="00357A39" w:rsidRDefault="00357A39" w:rsidP="00096B47">
      <w:pPr>
        <w:pStyle w:val="StlusSorkizrt"/>
      </w:pPr>
    </w:p>
    <w:p w:rsidR="00357A39" w:rsidRDefault="00357A39" w:rsidP="00096B47">
      <w:pPr>
        <w:pStyle w:val="StlusSorkizrt"/>
      </w:pPr>
      <w:r>
        <w:t xml:space="preserve">4.3.1. Amennyiben az Előfizető akadályozza vagy veszélyezteti a Szolgáltató hálózatának rendeltetésszerű működését, így különösen, ha az Előfizető az előfizetői hozzáférési ponthoz megfelelőség-tanúsítással nem rendelkező végberendezést vagy nem megfelelő </w:t>
      </w:r>
      <w:proofErr w:type="spellStart"/>
      <w:r>
        <w:t>interfésszel</w:t>
      </w:r>
      <w:proofErr w:type="spellEnd"/>
      <w:r>
        <w:t xml:space="preserve"> rendelkező végberendezést csatlakoztatott, a</w:t>
      </w:r>
      <w:r w:rsidRPr="00717698">
        <w:t xml:space="preserve"> </w:t>
      </w:r>
      <w:r>
        <w:t xml:space="preserve">Szolgáltató jogosult az előfizetői szolgáltatás igénybevételének korlátozására az előfizetői szolgáltatás minőségi vagy más jellemzőinek csökkentésére az Előfizető egyidejű értesítésével. </w:t>
      </w:r>
    </w:p>
    <w:p w:rsidR="00357A39" w:rsidRDefault="00357A39" w:rsidP="00096B47">
      <w:pPr>
        <w:pStyle w:val="StlusSorkizrt"/>
      </w:pPr>
      <w:r>
        <w:lastRenderedPageBreak/>
        <w:t>A Szolgáltató jogosult a 4.3.1. pont szerinti eredménytelen felszólítás esetén az Előfizetői Szerződést az Előfizető hibájából felmondani.</w:t>
      </w:r>
    </w:p>
    <w:p w:rsidR="00357A39" w:rsidRDefault="00357A39" w:rsidP="00096B47">
      <w:pPr>
        <w:pStyle w:val="StlusSorkizrt"/>
      </w:pPr>
    </w:p>
    <w:p w:rsidR="00357A39" w:rsidRDefault="00357A39" w:rsidP="00096B47">
      <w:pPr>
        <w:pStyle w:val="StlusSorkizrt"/>
        <w:rPr>
          <w:b/>
        </w:rPr>
      </w:pPr>
      <w:r>
        <w:t xml:space="preserve">4.3.2.  </w:t>
      </w:r>
      <w:r w:rsidRPr="00B3649F">
        <w:t xml:space="preserve">Ha a hálózat egységességével és a szolgáltatás biztonságát érintő vagy veszélyeztető esemény következtében korábban nem ismert, új biztonsági kockázat jelentkezik, a </w:t>
      </w:r>
      <w:r>
        <w:t>S</w:t>
      </w:r>
      <w:r w:rsidRPr="00B3649F">
        <w:t xml:space="preserve">zolgáltató legalább ügyfélszolgálatán és internetes honlapján haladéktalanul tájékoztatja az </w:t>
      </w:r>
      <w:r>
        <w:t>E</w:t>
      </w:r>
      <w:r w:rsidRPr="00B3649F">
        <w:t xml:space="preserve">lőfizetőt a korábban nem ismert, új biztonsági kockázatról, a védelem érdekében az </w:t>
      </w:r>
      <w:r>
        <w:t>E</w:t>
      </w:r>
      <w:r w:rsidRPr="00B3649F">
        <w:t xml:space="preserve">lőfizető által tehető intézkedésekről, és azok várható költségeiről. A </w:t>
      </w:r>
      <w:r>
        <w:t>S</w:t>
      </w:r>
      <w:r w:rsidRPr="00B3649F">
        <w:t xml:space="preserve">zolgáltató által nyújtott tájékoztatásért külön díj nem kérhető az </w:t>
      </w:r>
      <w:r>
        <w:t>E</w:t>
      </w:r>
      <w:r w:rsidRPr="00B3649F">
        <w:t>lőfizetőtől.</w:t>
      </w:r>
    </w:p>
    <w:p w:rsidR="00357A39" w:rsidRPr="000B095C" w:rsidRDefault="00357A39" w:rsidP="000B095C">
      <w:pPr>
        <w:pStyle w:val="Cmsor2"/>
        <w:jc w:val="both"/>
        <w:rPr>
          <w:rFonts w:ascii="Times New Roman" w:hAnsi="Times New Roman"/>
          <w:i w:val="0"/>
          <w:iCs w:val="0"/>
          <w:sz w:val="24"/>
        </w:rPr>
      </w:pPr>
      <w:bookmarkStart w:id="45" w:name="_Toc307567143"/>
      <w:bookmarkStart w:id="46" w:name="_Toc498442724"/>
      <w:r w:rsidRPr="000B095C">
        <w:rPr>
          <w:rFonts w:ascii="Times New Roman" w:hAnsi="Times New Roman"/>
          <w:i w:val="0"/>
          <w:iCs w:val="0"/>
          <w:sz w:val="24"/>
        </w:rPr>
        <w:t>4.</w:t>
      </w:r>
      <w:r>
        <w:rPr>
          <w:rFonts w:ascii="Times New Roman" w:hAnsi="Times New Roman"/>
          <w:i w:val="0"/>
          <w:iCs w:val="0"/>
          <w:sz w:val="24"/>
        </w:rPr>
        <w:t>4</w:t>
      </w:r>
      <w:r w:rsidRPr="000B095C">
        <w:rPr>
          <w:rFonts w:ascii="Times New Roman" w:hAnsi="Times New Roman"/>
          <w:i w:val="0"/>
          <w:iCs w:val="0"/>
          <w:sz w:val="24"/>
        </w:rPr>
        <w:t>. Az előfizetői végberendezés csatlakoztatásának feltételei</w:t>
      </w:r>
      <w:bookmarkEnd w:id="45"/>
      <w:bookmarkEnd w:id="46"/>
    </w:p>
    <w:p w:rsidR="00357A39" w:rsidRDefault="00357A39" w:rsidP="00096B47">
      <w:pPr>
        <w:pStyle w:val="StlusSorkizrt"/>
      </w:pPr>
    </w:p>
    <w:p w:rsidR="00357A39" w:rsidRDefault="00357A39" w:rsidP="00200857">
      <w:pPr>
        <w:jc w:val="both"/>
        <w:rPr>
          <w:color w:val="000000"/>
        </w:rPr>
      </w:pPr>
      <w:r>
        <w:rPr>
          <w:color w:val="000000"/>
        </w:rPr>
        <w:t xml:space="preserve">4.4.1. </w:t>
      </w:r>
      <w:r>
        <w:rPr>
          <w:sz w:val="23"/>
          <w:szCs w:val="23"/>
        </w:rPr>
        <w:t>Az Előfizető a hálózathoz csak az alapvető követelményeknek megfelelő, így különösen belföldön megfelelő típusengedéllyel vagy megfelelőségi tanúsítvánnyal rendelkező és az Internet-hozzáférési szolgáltatás igénybevételére alkalmas végberendezést (legalább 486-os számítógép) csatlakoztathat és az előfizetői hozzáférési ponton túl a hálózathoz kapcsolódó szerelést csak szakemberrel végeztethet. Az Előfizető nem üzemeltethet olyan végberendezést, amely veszélyeztetheti a felhasználók és más személyek életét, egészségét, testi épségét és biztonságát (alapvető biztonságtechnikai követelmények); és meg kell felelnie az elektromágneses összeférhetőségi (EMC) követelményeknek.</w:t>
      </w:r>
    </w:p>
    <w:p w:rsidR="00357A39" w:rsidRDefault="00357A39" w:rsidP="00096B47">
      <w:pPr>
        <w:pStyle w:val="StlusSorkizrt"/>
      </w:pPr>
      <w:r>
        <w:t>Az előfizetői végberendezés kezelési utasításában, és annak mellékleteiben meghatározott rendeltetés szerinti használatához szükséges működési feltételeket (beleértve a működéséhez szükséges elektromos energiát) az Előfizető köteles biztosítani.</w:t>
      </w:r>
    </w:p>
    <w:p w:rsidR="00357A39" w:rsidRDefault="00357A39" w:rsidP="00792473">
      <w:pPr>
        <w:jc w:val="both"/>
        <w:rPr>
          <w:color w:val="000000"/>
        </w:rPr>
      </w:pPr>
    </w:p>
    <w:p w:rsidR="00357A39" w:rsidRDefault="00357A39" w:rsidP="00792473">
      <w:pPr>
        <w:jc w:val="both"/>
        <w:rPr>
          <w:color w:val="000000"/>
        </w:rPr>
      </w:pPr>
      <w:r>
        <w:rPr>
          <w:color w:val="000000"/>
        </w:rPr>
        <w:t>4.4.2. A hálózat előfizetői hozzáférési pontot követő szakaszának és a hálózathoz az Előfizető által csatlakoztatott berendezések állapotáért, azok karbantartásáért az Előfizető a felelős. Ha az Előfizető üzemeltetésében levő valamely berendezés a Szolgáltatónak kárt okoz, az Előfizető köteles azt megtéríteni.</w:t>
      </w:r>
    </w:p>
    <w:p w:rsidR="00357A39" w:rsidRDefault="00357A39" w:rsidP="00792473">
      <w:pPr>
        <w:jc w:val="both"/>
        <w:rPr>
          <w:color w:val="000000"/>
        </w:rPr>
      </w:pPr>
    </w:p>
    <w:p w:rsidR="00357A39" w:rsidRDefault="00357A39" w:rsidP="00792473">
      <w:pPr>
        <w:jc w:val="both"/>
        <w:rPr>
          <w:color w:val="000000"/>
        </w:rPr>
      </w:pPr>
      <w:r>
        <w:rPr>
          <w:color w:val="000000"/>
        </w:rPr>
        <w:t xml:space="preserve">4.4.3. A Szolgáltató nem felelős a hálózat előfizetői hozzáférési pontot követő szakaszának vagy az Előfizető végberendezésének bármilyen beállítási hibájáért, meghibásodásáért, programfutási hibákért, vírusfertőzésért. Az esetleges hardver vagy szoftver hiba elhárítására a Szolgáltató nem köteles, azok behatárolására, javítására külön díjazásért vállalkozhat, mely költségek az Előfizetőt terhelik. A végberendezés hibájára vagy </w:t>
      </w:r>
      <w:proofErr w:type="gramStart"/>
      <w:r>
        <w:rPr>
          <w:color w:val="000000"/>
        </w:rPr>
        <w:t>alkalmatlanságára</w:t>
      </w:r>
      <w:proofErr w:type="gramEnd"/>
      <w:r>
        <w:rPr>
          <w:color w:val="000000"/>
        </w:rPr>
        <w:t xml:space="preserve"> vagy hiányára való hivatkozással az Előfizető nem mentesül az előfizetési díj megfizetése alól.</w:t>
      </w:r>
    </w:p>
    <w:p w:rsidR="00357A39" w:rsidRDefault="00357A39" w:rsidP="00792473">
      <w:pPr>
        <w:jc w:val="both"/>
        <w:rPr>
          <w:color w:val="000000"/>
        </w:rPr>
      </w:pPr>
    </w:p>
    <w:p w:rsidR="00357A39" w:rsidRPr="00667E73" w:rsidRDefault="00357A39" w:rsidP="00667E73">
      <w:pPr>
        <w:pStyle w:val="Default"/>
      </w:pPr>
      <w:r>
        <w:t xml:space="preserve">4.4.4. </w:t>
      </w:r>
      <w:r w:rsidRPr="00667E73">
        <w:t xml:space="preserve">A bekötéskor a Szolgáltató az </w:t>
      </w:r>
      <w:r w:rsidRPr="00CF5B07">
        <w:rPr>
          <w:b/>
        </w:rPr>
        <w:t>4. sz. melléklet</w:t>
      </w:r>
      <w:r w:rsidRPr="00667E73">
        <w:t xml:space="preserve"> szerinti installálási díj ellenében elvégzi a szolgáltatás Előfizető általi igénybevételéhez szükséges – Előfizető által rendelkezésre bocsátott vagy ingyenesen hozzáférhető – szoftvernek az Előfizető számítógépére történő telepítését és a számítógép beállításait. A számítógép konfigurálása az Előfizető ügykörébe tartozik. A bekötéskor a Szolgáltató – díjmentesen – megkísérli az előfizetői számítógép konfigurálását, azonban amennyiben ez az előfizetői oldal hiányossága miatt bekötéskor, helyben műszakilag nem lehetséges, a Szolgáltatót nem terheli a továbbiakban ezzel kapcsolatos díjmentes kötelezettség. </w:t>
      </w:r>
    </w:p>
    <w:p w:rsidR="00357A39" w:rsidRPr="00667E73" w:rsidRDefault="00357A39" w:rsidP="00667E73">
      <w:pPr>
        <w:pStyle w:val="StlusSorkizrt"/>
        <w:rPr>
          <w:szCs w:val="24"/>
        </w:rPr>
      </w:pPr>
      <w:r w:rsidRPr="00667E73">
        <w:rPr>
          <w:szCs w:val="24"/>
        </w:rPr>
        <w:t xml:space="preserve">A hálózatra történő csatlakozást követő további konfigurálásokat (pld. levelezőrendszer beállítása, </w:t>
      </w:r>
      <w:proofErr w:type="spellStart"/>
      <w:r w:rsidRPr="00667E73">
        <w:rPr>
          <w:szCs w:val="24"/>
        </w:rPr>
        <w:t>vírusírtó</w:t>
      </w:r>
      <w:proofErr w:type="spellEnd"/>
      <w:r w:rsidRPr="00667E73">
        <w:rPr>
          <w:szCs w:val="24"/>
        </w:rPr>
        <w:t xml:space="preserve">, és egyéb programok beállítása, stb.) az Előfizető kérésére a Szolgáltató az </w:t>
      </w:r>
      <w:r>
        <w:rPr>
          <w:szCs w:val="24"/>
        </w:rPr>
        <w:t>4</w:t>
      </w:r>
      <w:r w:rsidRPr="00667E73">
        <w:rPr>
          <w:b/>
          <w:bCs/>
          <w:szCs w:val="24"/>
        </w:rPr>
        <w:t xml:space="preserve">. sz. melléklet </w:t>
      </w:r>
      <w:r w:rsidRPr="00667E73">
        <w:rPr>
          <w:szCs w:val="24"/>
        </w:rPr>
        <w:t>szerinti kiszállási és konfigurálási díj ellenében végzi el.</w:t>
      </w:r>
    </w:p>
    <w:p w:rsidR="00357A39" w:rsidRDefault="00357A39" w:rsidP="00667E73">
      <w:pPr>
        <w:pStyle w:val="StlusSorkizrt"/>
        <w:rPr>
          <w:color w:val="000000"/>
        </w:rPr>
      </w:pPr>
    </w:p>
    <w:p w:rsidR="00357A39" w:rsidRDefault="00357A39" w:rsidP="00096B47">
      <w:pPr>
        <w:pStyle w:val="StlusSorkizrt"/>
      </w:pPr>
      <w:r>
        <w:t xml:space="preserve">4.4.5. Az Előfizető végberendezésének hibájára vagy alkalmasságára vonatkozó esetleges viták eldöntésére a </w:t>
      </w:r>
      <w:r>
        <w:rPr>
          <w:b/>
        </w:rPr>
        <w:t xml:space="preserve">1. sz. melléklet </w:t>
      </w:r>
      <w:r>
        <w:t>szerinti illetékes hírközlési hatóság jogosult. Amennyiben az Előfizető ugyanazt a hibajelenséget indokolatlanul ismételten jelzi és a megismételt vizsgálatot igényli, úgy a Szolgáltató jogosult a hatósággal közösen azt elvégezni. Amennyiben a vizsgálat bizonyíthatóan indokolatlan volt, úgy annak költségeit a Szolgáltató jogosult az Előfizetővel szemben érvényesíteni.</w:t>
      </w:r>
    </w:p>
    <w:p w:rsidR="00357A39" w:rsidRDefault="00357A39" w:rsidP="00792473">
      <w:pPr>
        <w:jc w:val="both"/>
        <w:rPr>
          <w:color w:val="000000"/>
        </w:rPr>
      </w:pPr>
    </w:p>
    <w:p w:rsidR="00357A39" w:rsidRDefault="00357A39" w:rsidP="00792473">
      <w:pPr>
        <w:pStyle w:val="Szvegtrzs"/>
      </w:pPr>
      <w:r>
        <w:t>4.4.6. A Szolgáltató jogosult az Előfizetőnél a szolgáltatás igénybevételéhez használt hálózatot és végberendezéseket ellenőrizni. Ha ellenőrzése során hiányosságokat tapasztal, az Előfizetőt felszólítja annak haladéktalan, de legkésőbb 3 napon belüli megszüntetésére, ennek eredménytelensége esetén a végberendezés üzemen kívül helyezésére. Amennyiben az Előfizető a Szolgáltató írásbeli felszólításának nem tesz eleget, a Szolgáltató az Előfizetői Szerződést felmondhatja.</w:t>
      </w:r>
    </w:p>
    <w:p w:rsidR="00357A39" w:rsidRPr="00ED1986" w:rsidRDefault="00357A39" w:rsidP="00ED1986">
      <w:bookmarkStart w:id="47" w:name="_Toc307567144"/>
    </w:p>
    <w:p w:rsidR="00357A39" w:rsidRPr="00DB4ED0" w:rsidRDefault="00357A39" w:rsidP="007C0F9B">
      <w:pPr>
        <w:pStyle w:val="Cmsor1"/>
        <w:jc w:val="both"/>
        <w:rPr>
          <w:rFonts w:ascii="Times New Roman" w:hAnsi="Times New Roman"/>
          <w:sz w:val="24"/>
        </w:rPr>
      </w:pPr>
      <w:bookmarkStart w:id="48" w:name="_Toc498442725"/>
      <w:r w:rsidRPr="00DB4ED0">
        <w:rPr>
          <w:rFonts w:ascii="Times New Roman" w:hAnsi="Times New Roman"/>
          <w:sz w:val="24"/>
        </w:rPr>
        <w:t>5. A szolgáltatás szüneteltetése, korlátozása</w:t>
      </w:r>
      <w:bookmarkEnd w:id="47"/>
      <w:r w:rsidRPr="00DB4ED0">
        <w:rPr>
          <w:rFonts w:ascii="Times New Roman" w:hAnsi="Times New Roman"/>
          <w:sz w:val="24"/>
        </w:rPr>
        <w:t>, felfüggesztése</w:t>
      </w:r>
      <w:bookmarkEnd w:id="48"/>
    </w:p>
    <w:p w:rsidR="00357A39" w:rsidRPr="000B095C" w:rsidRDefault="00357A39" w:rsidP="000B095C">
      <w:pPr>
        <w:pStyle w:val="Cmsor2"/>
        <w:jc w:val="both"/>
        <w:rPr>
          <w:rFonts w:ascii="Times New Roman" w:hAnsi="Times New Roman"/>
          <w:i w:val="0"/>
          <w:iCs w:val="0"/>
          <w:sz w:val="24"/>
        </w:rPr>
      </w:pPr>
      <w:bookmarkStart w:id="49" w:name="_Toc307567145"/>
      <w:bookmarkStart w:id="50" w:name="_Toc498442726"/>
      <w:r w:rsidRPr="000B095C">
        <w:rPr>
          <w:rFonts w:ascii="Times New Roman" w:hAnsi="Times New Roman"/>
          <w:i w:val="0"/>
          <w:iCs w:val="0"/>
          <w:sz w:val="24"/>
        </w:rPr>
        <w:t>5.1. Az előfizetői szolgáltatás szüneteltetésének esetei, feltételei, az előfizető által kérhető szüneteltetés leghosszabb időtartama, a díjfizetéshez kötött szünetelés esetei</w:t>
      </w:r>
      <w:bookmarkEnd w:id="49"/>
      <w:bookmarkEnd w:id="50"/>
    </w:p>
    <w:p w:rsidR="00357A39" w:rsidRDefault="00357A39" w:rsidP="00096B47">
      <w:pPr>
        <w:pStyle w:val="StlusSorkizrt"/>
      </w:pPr>
    </w:p>
    <w:p w:rsidR="00357A39" w:rsidRDefault="00357A39" w:rsidP="00405571">
      <w:pPr>
        <w:pStyle w:val="Szvegtrzsbehzssal2"/>
        <w:spacing w:after="0" w:line="240" w:lineRule="auto"/>
        <w:ind w:left="0"/>
        <w:jc w:val="both"/>
      </w:pPr>
      <w:r>
        <w:t>5.1.1. A szolgáltatás szünetelhet</w:t>
      </w:r>
    </w:p>
    <w:p w:rsidR="00357A39" w:rsidRDefault="00357A39" w:rsidP="00405571">
      <w:pPr>
        <w:pStyle w:val="Szvegtrzsbehzssal2"/>
        <w:spacing w:after="0" w:line="240" w:lineRule="auto"/>
        <w:ind w:left="0"/>
        <w:jc w:val="both"/>
      </w:pPr>
      <w:r>
        <w:t>a) Szolgáltató érdekkörébe tartozó okból, vagy</w:t>
      </w:r>
    </w:p>
    <w:p w:rsidR="00357A39" w:rsidRDefault="00357A39" w:rsidP="00405571">
      <w:pPr>
        <w:pStyle w:val="Szvegtrzsbehzssal2"/>
        <w:spacing w:after="0" w:line="240" w:lineRule="auto"/>
        <w:ind w:left="0"/>
        <w:jc w:val="both"/>
      </w:pPr>
      <w:r>
        <w:t>b) az Előfizető kérésére, vagy</w:t>
      </w:r>
    </w:p>
    <w:p w:rsidR="00357A39" w:rsidRDefault="00357A39" w:rsidP="00405571">
      <w:pPr>
        <w:pStyle w:val="Szvegtrzsbehzssal2"/>
        <w:spacing w:after="0" w:line="240" w:lineRule="auto"/>
        <w:ind w:left="0"/>
        <w:jc w:val="both"/>
      </w:pPr>
      <w:r>
        <w:t>c) mindkét fél érdekkörén kívüli okból (vis major), vagy</w:t>
      </w:r>
    </w:p>
    <w:p w:rsidR="00357A39" w:rsidRDefault="00357A39" w:rsidP="00405571">
      <w:pPr>
        <w:pStyle w:val="Szvegtrzsbehzssal2"/>
        <w:spacing w:after="0" w:line="240" w:lineRule="auto"/>
        <w:ind w:left="0"/>
        <w:jc w:val="both"/>
      </w:pPr>
      <w:r>
        <w:t xml:space="preserve">d) a Magyar Köztársaság honvédelmi, nemzetbiztonsági, gazdasági és közbiztonsági érdekeinek védelmében </w:t>
      </w:r>
      <w:r w:rsidRPr="00C43B18">
        <w:t xml:space="preserve">(így különösen terrorelhárítás, kábítószer-kereskedelem elleni küzdelem) </w:t>
      </w:r>
      <w:r>
        <w:t>a jogszabályok által előírt módon,</w:t>
      </w:r>
    </w:p>
    <w:p w:rsidR="00357A39" w:rsidRDefault="00357A39" w:rsidP="00765D3D">
      <w:pPr>
        <w:pStyle w:val="Szvegtrzsbehzssal2"/>
        <w:spacing w:after="0" w:line="240" w:lineRule="auto"/>
        <w:ind w:left="0"/>
      </w:pPr>
      <w:r>
        <w:t>e) a Médiatanács határozata alapján,</w:t>
      </w:r>
    </w:p>
    <w:p w:rsidR="00357A39" w:rsidRDefault="00357A39" w:rsidP="00765D3D">
      <w:pPr>
        <w:pStyle w:val="Szvegtrzsbehzssal2"/>
        <w:spacing w:after="0" w:line="240" w:lineRule="auto"/>
        <w:ind w:left="0"/>
      </w:pPr>
      <w:r>
        <w:t>f) az ÁSZF 5.1.6. pontjában megjelölt esetekben.</w:t>
      </w:r>
    </w:p>
    <w:p w:rsidR="00357A39" w:rsidRDefault="00357A39" w:rsidP="00405571">
      <w:pPr>
        <w:pStyle w:val="Szvegtrzsbehzssal2"/>
        <w:spacing w:after="0" w:line="240" w:lineRule="auto"/>
        <w:ind w:left="0"/>
        <w:jc w:val="both"/>
      </w:pPr>
    </w:p>
    <w:p w:rsidR="00357A39" w:rsidRDefault="00357A39" w:rsidP="00096B47">
      <w:pPr>
        <w:pStyle w:val="StlusSorkizrt"/>
      </w:pPr>
      <w:r>
        <w:t xml:space="preserve">5.1.2. A szolgáltatás a Szolgáltató érdekkörébe tartozó okból a hálózat átalakítása, felújítása, cseréje, karbantartása (rendszeres vagy rendkívüli) miatt – amennyiben a szüneteltetést nem igénylő más gazdaságos műszaki megoldás nem áll rendelkezésre – átmenetileg szünetelhet és mely szüneteltetés naptári hónaponként az 1 napot nem haladhatja meg. A tervezett szüneteltetésről a Szolgáltató az Előfizetőket annak megkezdése előtt legalább 15 nappal megelőzően értesíti. </w:t>
      </w:r>
    </w:p>
    <w:p w:rsidR="00357A39" w:rsidRDefault="00357A39" w:rsidP="00096B47">
      <w:pPr>
        <w:pStyle w:val="StlusSorkizrt"/>
      </w:pPr>
      <w:r>
        <w:rPr>
          <w:snapToGrid w:val="0"/>
        </w:rPr>
        <w:t xml:space="preserve">A szolgáltatás rendszeres karbantartás miatti szüneteltetése miatti időtartam, de maximum havonta 16 óra a rendelkezésre állás időalapjába nem számít bele. Az ÁSZF vonatkozásában rendszeres karbantartásnak minősül a Szolgáltató által saját hatáskörében előre meghatározott olyan tervszerű, hibamegelőző tevékenység, mely havonta a 16 óra időtartamot nem haladja meg. Az </w:t>
      </w:r>
      <w:proofErr w:type="spellStart"/>
      <w:r>
        <w:rPr>
          <w:snapToGrid w:val="0"/>
        </w:rPr>
        <w:t>ÁSZF-ben</w:t>
      </w:r>
      <w:proofErr w:type="spellEnd"/>
      <w:r>
        <w:rPr>
          <w:snapToGrid w:val="0"/>
        </w:rPr>
        <w:t xml:space="preserve"> megjelölt időponttól és időtartamtól eltérő rendszeres karbantartás esetén a Szolgáltató az Előfizetőket a tevékenység megkezdése előtt legalább 15 nappal korábban értesíti.</w:t>
      </w:r>
    </w:p>
    <w:p w:rsidR="00357A39" w:rsidRDefault="00357A39" w:rsidP="00405571">
      <w:pPr>
        <w:pStyle w:val="Szvegtrzsbehzssal2"/>
        <w:spacing w:after="0" w:line="240" w:lineRule="auto"/>
        <w:ind w:left="0"/>
        <w:jc w:val="both"/>
      </w:pPr>
    </w:p>
    <w:p w:rsidR="00357A39" w:rsidRDefault="00357A39" w:rsidP="00405571">
      <w:pPr>
        <w:pStyle w:val="Szvegtrzsbehzssal2"/>
        <w:spacing w:after="0" w:line="240" w:lineRule="auto"/>
        <w:ind w:left="0"/>
        <w:jc w:val="both"/>
      </w:pPr>
      <w:r>
        <w:t>Ha a szolgáltatást a Szolgáltató a 5.1.1.a), c), d), e) és f) pont alapján – kivéve a rendszeres karbantartás esetét – 48 óráig szünetelteti, a szüneteltetés idejére az Előfizetőt díjfizetési kötelezettség nem terheli. Ha a szünetelés egy adott naptári hónapban meghaladja a 48 órát, a Szolgáltató köteles visszatéríteni az egy hónapra eső előfizetési díjat.</w:t>
      </w:r>
    </w:p>
    <w:p w:rsidR="00357A39" w:rsidRDefault="00357A39" w:rsidP="00096B47">
      <w:pPr>
        <w:pStyle w:val="StlusSorkizrt"/>
      </w:pPr>
      <w:r>
        <w:lastRenderedPageBreak/>
        <w:t xml:space="preserve">A Szolgáltató a hálózat karbantartását a szolgáltatásminőség Szolgáltató általi ellenőrzésének adatai vagy az Előfizető megalapozott bejelentése alapján végzi, amennyiben a hálózat vagy annak része állapota miatt a karbantartás szükséges, továbbá a Szolgáltató a rendszeres karbantartás keretén belül általános ellenőrzést is végez a hírközlő hálózaton. </w:t>
      </w:r>
    </w:p>
    <w:p w:rsidR="00357A39" w:rsidRDefault="00357A39" w:rsidP="00B029A7">
      <w:pPr>
        <w:pStyle w:val="Szvegtrzsbehzssal2"/>
        <w:spacing w:after="0" w:line="240" w:lineRule="auto"/>
        <w:ind w:left="0"/>
        <w:jc w:val="both"/>
      </w:pPr>
      <w:r>
        <w:t xml:space="preserve">Jelen pont, valamint az ÁSZF vonatkozásában rendszeres karbantartás a szolgáltató által időszakonként visszatérően meghatározott és az előfizetőkkel legalább 30 nappal korábban közölt időpontban és időtartamban, a szolgáltatásnak az </w:t>
      </w:r>
      <w:proofErr w:type="spellStart"/>
      <w:r>
        <w:t>ÁSZF-ben</w:t>
      </w:r>
      <w:proofErr w:type="spellEnd"/>
      <w:r>
        <w:t xml:space="preserve"> meghatározott minőségi célértékei fenntartása, a távközlési hálózat műszaki állapotának fenntartása vagy fejlesztése érdekében végzett tevékenység, rendkívüli karbantartás a hibaelhárításon és rendszeres karbantartáson kívül végzett munkálat.</w:t>
      </w:r>
    </w:p>
    <w:p w:rsidR="00357A39" w:rsidRDefault="00357A39" w:rsidP="00405571">
      <w:pPr>
        <w:jc w:val="both"/>
        <w:rPr>
          <w:snapToGrid w:val="0"/>
          <w:color w:val="000000"/>
        </w:rPr>
      </w:pPr>
    </w:p>
    <w:p w:rsidR="00357A39" w:rsidRDefault="00357A39" w:rsidP="00096B47">
      <w:pPr>
        <w:pStyle w:val="StlusSorkizrt"/>
      </w:pPr>
      <w:r>
        <w:t xml:space="preserve">5.1.3. A Szolgáltató a szolgáltatást az Előfizető kérésére szünetelteti a jelen pont rendelkezései szerint. Az Előfizető a szolgáltatás szüneteltetését írásban, az esedékes előfizetési díjak megfizetése mellett, legalább 5 munkanappal a szünetelés kért kezdő időpontja előtt, a tárgyhónapot követő hónap elsejétől kezdődően kérheti a </w:t>
      </w:r>
      <w:r>
        <w:rPr>
          <w:b/>
        </w:rPr>
        <w:t>4. sz. melléklet</w:t>
      </w:r>
      <w:r>
        <w:t>ben meghatározott kiszállási díj megfizetése mellett, amennyiben a ki</w:t>
      </w:r>
      <w:r w:rsidRPr="00A7552F">
        <w:t>kapcsoláshoz helyszíni intézkedés szükséges</w:t>
      </w:r>
      <w:r>
        <w:t xml:space="preserve">. A szüneteltetés az Előfizető által kért visszakapcsolásig vagy – ha </w:t>
      </w:r>
      <w:proofErr w:type="gramStart"/>
      <w:r>
        <w:t>ezen</w:t>
      </w:r>
      <w:proofErr w:type="gramEnd"/>
      <w:r>
        <w:t xml:space="preserve"> körülmények korábban következnek be – a szerződés felmondásáig tart. A visszakapcsolást az Előfizető a szüneteltetés kérésekor, vagy a kért visszakapcsolást megelőzően legalább 5 munkanappal, írásban, a következő hónap első napjától kérheti. </w:t>
      </w:r>
    </w:p>
    <w:p w:rsidR="00357A39" w:rsidRDefault="00357A39" w:rsidP="00096B47">
      <w:pPr>
        <w:pStyle w:val="StlusSorkizrt"/>
      </w:pPr>
      <w:r>
        <w:t xml:space="preserve">A szünetelés időtartamára az Előfizető a </w:t>
      </w:r>
      <w:r>
        <w:rPr>
          <w:b/>
        </w:rPr>
        <w:t>4. sz. melléklet</w:t>
      </w:r>
      <w:r>
        <w:t>ben meghatározott és – szüneteltetett díjcsomagtól függő összegű – csökkentett előfizetési díj fizetésére köteles.</w:t>
      </w:r>
    </w:p>
    <w:p w:rsidR="00357A39" w:rsidRDefault="00357A39" w:rsidP="00096B47">
      <w:pPr>
        <w:pStyle w:val="StlusSorkizrt"/>
      </w:pPr>
    </w:p>
    <w:p w:rsidR="00357A39" w:rsidRPr="00A7552F" w:rsidRDefault="00357A39" w:rsidP="00096B47">
      <w:pPr>
        <w:pStyle w:val="StlusSorkizrt"/>
      </w:pPr>
      <w:r w:rsidRPr="00A7552F">
        <w:t xml:space="preserve">A </w:t>
      </w:r>
      <w:r>
        <w:t>S</w:t>
      </w:r>
      <w:r w:rsidRPr="00A7552F">
        <w:t xml:space="preserve">zolgáltató az </w:t>
      </w:r>
      <w:r>
        <w:t>E</w:t>
      </w:r>
      <w:r w:rsidRPr="00A7552F">
        <w:t xml:space="preserve">lőfizető által kért szünetelési időszak végén a szolgáltatást köteles visszakapcsolni. Amennyiben a visszakapcsoláshoz nem szükséges helyszíni intézkedés, a </w:t>
      </w:r>
      <w:r>
        <w:t>S</w:t>
      </w:r>
      <w:r w:rsidRPr="00A7552F">
        <w:t>zolgáltató külön díjat nem számít fel. Amennyiben a visszakapcsoláshoz helyszíni intézkedés szüksé</w:t>
      </w:r>
      <w:r>
        <w:t>ges, a S</w:t>
      </w:r>
      <w:r w:rsidRPr="00A7552F">
        <w:t>zolgáltató</w:t>
      </w:r>
      <w:r>
        <w:t xml:space="preserve"> a</w:t>
      </w:r>
      <w:r w:rsidRPr="00A7552F">
        <w:t xml:space="preserve"> </w:t>
      </w:r>
      <w:r>
        <w:rPr>
          <w:b/>
        </w:rPr>
        <w:t>4. sz. melléklet</w:t>
      </w:r>
      <w:r>
        <w:t xml:space="preserve">ben meghatározott és kiszállási díjat is magában foglaló visszakapcsolási díjat </w:t>
      </w:r>
      <w:r w:rsidRPr="00A7552F">
        <w:t>számíthat fel.</w:t>
      </w:r>
    </w:p>
    <w:p w:rsidR="00357A39" w:rsidRDefault="00357A39" w:rsidP="00096B47">
      <w:pPr>
        <w:pStyle w:val="StlusSorkizrt"/>
        <w:rPr>
          <w:snapToGrid w:val="0"/>
        </w:rPr>
      </w:pPr>
      <w:r>
        <w:t xml:space="preserve">A szüneteltetés végi visszakapcsolás feltétele a szüneteltetés idejére a </w:t>
      </w:r>
      <w:r>
        <w:rPr>
          <w:b/>
        </w:rPr>
        <w:t>4. sz. melléklet</w:t>
      </w:r>
      <w:r>
        <w:t xml:space="preserve">ben meghatározott és – szüneteltetett díjcsomagtól függő összegű – csökkentett előfizetési díj és – a </w:t>
      </w:r>
      <w:r w:rsidRPr="00A7552F">
        <w:t>visszakapcsoláshoz helyszíni intézkedés szüksé</w:t>
      </w:r>
      <w:r>
        <w:t xml:space="preserve">gessége esetén – a visszakapcsolásért fizetendő díj megfizetése. A visszakapcsolást a Szolgáltató a díjak kiegyenlítését követően legkésőbb az Előfizető által kért munkanapig elvégzi. </w:t>
      </w:r>
      <w:r>
        <w:rPr>
          <w:snapToGrid w:val="0"/>
        </w:rPr>
        <w:t>Az Előfizető kérésére történő szüneteltetés ideje a rendelkezésre állás idejébe beleszámít.</w:t>
      </w:r>
    </w:p>
    <w:p w:rsidR="00357A39" w:rsidRDefault="00357A39" w:rsidP="00405571">
      <w:pPr>
        <w:pStyle w:val="Szvegtrzsbehzssal2"/>
        <w:spacing w:after="0" w:line="240" w:lineRule="auto"/>
        <w:ind w:left="0"/>
        <w:jc w:val="both"/>
      </w:pPr>
    </w:p>
    <w:p w:rsidR="00357A39" w:rsidRDefault="00357A39" w:rsidP="00970D98">
      <w:pPr>
        <w:pStyle w:val="Szvegtrzsbehzssal2"/>
        <w:spacing w:after="0" w:line="240" w:lineRule="auto"/>
        <w:ind w:left="0"/>
        <w:jc w:val="both"/>
      </w:pPr>
      <w:r>
        <w:t xml:space="preserve">Az Előfizető kérésére történő szünetelés leghosszabb időtartama 6 hónap. </w:t>
      </w:r>
      <w:r w:rsidRPr="00764BC4">
        <w:t>E szabály alkalmazása</w:t>
      </w:r>
      <w:r>
        <w:t xml:space="preserve"> alól a Szolgáltató az Előfizető kérésére indokolt esetben eltekinthet.</w:t>
      </w:r>
    </w:p>
    <w:p w:rsidR="00357A39" w:rsidRDefault="00357A39" w:rsidP="00096B47">
      <w:pPr>
        <w:pStyle w:val="StlusSorkizrt"/>
      </w:pPr>
    </w:p>
    <w:p w:rsidR="00357A39" w:rsidRPr="00C811CF" w:rsidRDefault="00357A39" w:rsidP="00096B47">
      <w:pPr>
        <w:pStyle w:val="StlusSorkizrt"/>
      </w:pPr>
      <w:r w:rsidRPr="00C811CF">
        <w:t>A</w:t>
      </w:r>
      <w:r>
        <w:t>mennyiben az</w:t>
      </w:r>
      <w:r w:rsidRPr="00C811CF">
        <w:t xml:space="preserve"> </w:t>
      </w:r>
      <w:r>
        <w:t>E</w:t>
      </w:r>
      <w:r w:rsidRPr="00C811CF">
        <w:t xml:space="preserve">lőfizető </w:t>
      </w:r>
      <w:r>
        <w:t xml:space="preserve">a </w:t>
      </w:r>
      <w:r w:rsidRPr="00C811CF">
        <w:t>szolgáltatás szüneteltetését határozott időtartamú szerződések</w:t>
      </w:r>
      <w:r>
        <w:t xml:space="preserve"> vonatkozásában kéri</w:t>
      </w:r>
      <w:r w:rsidRPr="00C811CF">
        <w:t xml:space="preserve">, </w:t>
      </w:r>
      <w:r>
        <w:t xml:space="preserve">úgy </w:t>
      </w:r>
      <w:r w:rsidRPr="00C811CF">
        <w:t xml:space="preserve">ebben az esetben az </w:t>
      </w:r>
      <w:r>
        <w:t>Előfizetői Szerződés</w:t>
      </w:r>
      <w:r w:rsidRPr="00C811CF">
        <w:t xml:space="preserve"> időtartama a szüneteltetés időtartamával meghosszabbodik.</w:t>
      </w:r>
    </w:p>
    <w:p w:rsidR="00357A39" w:rsidRPr="00C811CF" w:rsidRDefault="00357A39" w:rsidP="00405571">
      <w:pPr>
        <w:pStyle w:val="Szvegtrzsbehzssal2"/>
        <w:spacing w:after="0" w:line="240" w:lineRule="auto"/>
        <w:ind w:left="0"/>
        <w:jc w:val="both"/>
      </w:pPr>
    </w:p>
    <w:p w:rsidR="00357A39" w:rsidRDefault="00357A39" w:rsidP="00096B47">
      <w:pPr>
        <w:pStyle w:val="StlusSorkizrt"/>
      </w:pPr>
      <w:r>
        <w:t xml:space="preserve">5.1.4. Ha a szolgáltatás mindkét félen kívül álló előre nem látható és el nem hárítható külső okok (vis major) miatt szünetel, az Előfizető annak időtartama alatt díjfizetésre köteles (előre történő fizetésnél díjvisszatérítésre nem jogosult), ha a Szolgáltató igazolja, hogy a szüneteltetést kiváltó ok határidőn belüli megszüntetésére minden tőle elvárhatót megtett. Az előfizetői szolgáltatások teljesítése szempontjából vis majornak minősül különösen a háborús helyzet, sztrájk, természeti </w:t>
      </w:r>
      <w:r>
        <w:lastRenderedPageBreak/>
        <w:t>katasztrófa, a hálózat valamely elemét működésképtelenné tevő, természeti erő vagy harmadik fél által okozott erőhatás, illetve a szolgáltatást megtiltó vagy szüneteltetését elrendelő, jogszabályon alapuló hatósági rendelkezés.</w:t>
      </w:r>
    </w:p>
    <w:p w:rsidR="00357A39" w:rsidRDefault="00357A39" w:rsidP="00096B47">
      <w:pPr>
        <w:pStyle w:val="StlusSorkizrt"/>
      </w:pPr>
    </w:p>
    <w:p w:rsidR="00357A39" w:rsidRDefault="00357A39" w:rsidP="00405571">
      <w:pPr>
        <w:pStyle w:val="Szvegtrzsbehzssal2"/>
        <w:spacing w:after="0" w:line="240" w:lineRule="auto"/>
        <w:ind w:left="0"/>
        <w:jc w:val="both"/>
      </w:pPr>
      <w:r>
        <w:t xml:space="preserve">A szünetelés idejére az Előfizetőt díjfizetési kötelezettség nem terheli akkor, ha a Szolgáltató a jelen pont szerinti igazolási kötelezettségét nem teljesíti. A jelen pont szerinti díjcsökkentés összege a kieső napok számának és a havi előfizetési díj egy napra eső részének szorzata. Minden megkezdett nap egész napnak számít. </w:t>
      </w:r>
      <w:r>
        <w:rPr>
          <w:snapToGrid w:val="0"/>
          <w:color w:val="000000"/>
        </w:rPr>
        <w:t>A szolgáltatás ezen ok miatti szüneteltetése a rendelkezésre állás időalapjába nem számít bele.</w:t>
      </w:r>
    </w:p>
    <w:p w:rsidR="00357A39" w:rsidRDefault="00357A39" w:rsidP="00405571">
      <w:pPr>
        <w:pStyle w:val="Szvegtrzsbehzssal2"/>
        <w:spacing w:after="0" w:line="240" w:lineRule="auto"/>
        <w:ind w:left="0"/>
        <w:jc w:val="both"/>
      </w:pPr>
    </w:p>
    <w:p w:rsidR="00357A39" w:rsidRDefault="00357A39" w:rsidP="00405571">
      <w:pPr>
        <w:pStyle w:val="Szvegtrzsbehzssal2"/>
        <w:spacing w:after="0" w:line="240" w:lineRule="auto"/>
        <w:ind w:left="0"/>
        <w:jc w:val="both"/>
      </w:pPr>
      <w:r>
        <w:t>5.1.5. Az 5.1.1. d) pont szerinti szünetelésre az 5.1.4. pont szabályai irányadók.</w:t>
      </w:r>
    </w:p>
    <w:p w:rsidR="00357A39" w:rsidRDefault="00357A39" w:rsidP="00096B47">
      <w:pPr>
        <w:pStyle w:val="StlusSorkizrt"/>
      </w:pPr>
    </w:p>
    <w:p w:rsidR="00357A39" w:rsidRDefault="00357A39" w:rsidP="00096B47">
      <w:pPr>
        <w:pStyle w:val="StlusSorkizrt"/>
      </w:pPr>
      <w:r>
        <w:t>5.1.6.</w:t>
      </w:r>
      <w:r w:rsidRPr="00A7552F">
        <w:t xml:space="preserve"> Üzleti előfizetők esetében felszámolás, csődeljárás vagy végelszámolás elrendelése esetén a </w:t>
      </w:r>
      <w:r>
        <w:t>S</w:t>
      </w:r>
      <w:r w:rsidRPr="00A7552F">
        <w:t xml:space="preserve">zolgáltató jogosult a szolgáltatást e körülmény bekövetkezésétől kezdve szüneteltetni, amíg az </w:t>
      </w:r>
      <w:r>
        <w:t>E</w:t>
      </w:r>
      <w:r w:rsidRPr="00A7552F">
        <w:t xml:space="preserve">lőfizető nem ad a </w:t>
      </w:r>
      <w:r>
        <w:t>7.1.10. pontban</w:t>
      </w:r>
      <w:r w:rsidRPr="00A7552F">
        <w:t xml:space="preserve"> meghatározott, de legfeljebb a szolgáltatás 12 havi díjának megfelelő vagyoni biztosítékot.</w:t>
      </w:r>
    </w:p>
    <w:p w:rsidR="00357A39" w:rsidRDefault="00357A39" w:rsidP="00096B47">
      <w:pPr>
        <w:pStyle w:val="StlusSorkizrt"/>
      </w:pPr>
    </w:p>
    <w:p w:rsidR="00357A39" w:rsidRPr="00A7552F" w:rsidRDefault="00357A39" w:rsidP="00096B47">
      <w:pPr>
        <w:pStyle w:val="StlusSorkizrt"/>
      </w:pPr>
      <w:r>
        <w:t>5.1.7.</w:t>
      </w:r>
      <w:r w:rsidRPr="00A7552F">
        <w:t xml:space="preserve"> Egy </w:t>
      </w:r>
      <w:r>
        <w:t>Előfizetői Szerződés</w:t>
      </w:r>
      <w:r w:rsidRPr="00A7552F">
        <w:t xml:space="preserve">ben foglalt több szolgáltatás esetén a felek megállapodhatnak, hogy a szüneteltetés kizárólag az </w:t>
      </w:r>
      <w:r>
        <w:t>E</w:t>
      </w:r>
      <w:r w:rsidRPr="00A7552F">
        <w:t>lőfizető által kért szolgáltatásra terjedjen ki.</w:t>
      </w:r>
    </w:p>
    <w:p w:rsidR="00357A39" w:rsidRPr="00A7552F" w:rsidRDefault="00357A39" w:rsidP="00096B47">
      <w:pPr>
        <w:pStyle w:val="StlusSorkizrt"/>
      </w:pPr>
    </w:p>
    <w:p w:rsidR="00357A39" w:rsidRDefault="00357A39" w:rsidP="00096B47">
      <w:pPr>
        <w:pStyle w:val="StlusSorkizrt"/>
      </w:pPr>
      <w:r>
        <w:t>5.1.8.</w:t>
      </w:r>
      <w:r w:rsidRPr="00A7552F">
        <w:t xml:space="preserve"> A szolgáltatás 15 napot meghaladó korlátozását követően, amennyiben a </w:t>
      </w:r>
      <w:r>
        <w:t>S</w:t>
      </w:r>
      <w:r w:rsidRPr="00A7552F">
        <w:t xml:space="preserve">zolgáltató nem él a </w:t>
      </w:r>
      <w:r>
        <w:t>díjtartozás miatt</w:t>
      </w:r>
      <w:r w:rsidRPr="00A7552F">
        <w:t xml:space="preserve"> biztosított felmondási jogosultságával, a szolgáltatást legfeljebb 6 hónapig felfüggesztheti. A </w:t>
      </w:r>
      <w:r>
        <w:t>S</w:t>
      </w:r>
      <w:r w:rsidRPr="00A7552F">
        <w:t xml:space="preserve">zolgáltató a szolgáltatás felfüggesztése alatt díjat nem számít fel. Amennyiben a szolgáltatás felfüggesztési oka változatlanul fennáll, a </w:t>
      </w:r>
      <w:r>
        <w:t>S</w:t>
      </w:r>
      <w:r w:rsidRPr="00A7552F">
        <w:t xml:space="preserve">zolgáltató a szolgáltatás felfüggesztés időtartamának utolsó napjára 15 napos felmondási idővel az </w:t>
      </w:r>
      <w:r>
        <w:t>Előfizetői Szerződés</w:t>
      </w:r>
      <w:r w:rsidRPr="00A7552F">
        <w:t>t felmondhatja.</w:t>
      </w:r>
    </w:p>
    <w:p w:rsidR="00357A39" w:rsidRPr="00A7552F" w:rsidRDefault="00357A39" w:rsidP="00096B47">
      <w:pPr>
        <w:pStyle w:val="StlusSorkizrt"/>
      </w:pPr>
    </w:p>
    <w:p w:rsidR="00357A39" w:rsidRDefault="00357A39" w:rsidP="00096B47">
      <w:pPr>
        <w:pStyle w:val="StlusSorkizrt"/>
      </w:pPr>
      <w:r>
        <w:t>5.1.9.</w:t>
      </w:r>
      <w:r w:rsidRPr="00A7552F">
        <w:t xml:space="preserve"> Amennyiben a rendelkezésre álló adatok, információk alapján valószínűsíthető, hogy az </w:t>
      </w:r>
      <w:r>
        <w:t>E</w:t>
      </w:r>
      <w:r w:rsidRPr="00A7552F">
        <w:t xml:space="preserve">lőfizető a szerződés megkötése vagy szolgáltatás igénybevétele céljából a </w:t>
      </w:r>
      <w:r>
        <w:t>S</w:t>
      </w:r>
      <w:r w:rsidRPr="00A7552F">
        <w:t xml:space="preserve">zolgáltatót lényeges körülmény - így különösen a személyes adatok - vonatkozásában megtévesztette, a </w:t>
      </w:r>
      <w:r>
        <w:t>S</w:t>
      </w:r>
      <w:r w:rsidRPr="00A7552F">
        <w:t xml:space="preserve">zolgáltató jogosult az </w:t>
      </w:r>
      <w:r>
        <w:t>Előfizetői Szerződés</w:t>
      </w:r>
      <w:r w:rsidRPr="00A7552F">
        <w:t>t legalább 15 napos felmondási idővel megszüntetni, amelynek tartamára jogosult a szolgáltatást felfüggeszteni.</w:t>
      </w:r>
    </w:p>
    <w:p w:rsidR="00357A39" w:rsidRDefault="00357A39" w:rsidP="00096B47">
      <w:pPr>
        <w:pStyle w:val="StlusSorkizrt"/>
      </w:pPr>
    </w:p>
    <w:p w:rsidR="00357A39" w:rsidRPr="000B095C" w:rsidRDefault="00357A39" w:rsidP="000B095C">
      <w:pPr>
        <w:pStyle w:val="Cmsor2"/>
        <w:jc w:val="both"/>
        <w:rPr>
          <w:rFonts w:ascii="Times New Roman" w:hAnsi="Times New Roman"/>
          <w:i w:val="0"/>
          <w:iCs w:val="0"/>
          <w:sz w:val="24"/>
        </w:rPr>
      </w:pPr>
      <w:bookmarkStart w:id="51" w:name="_Toc307567146"/>
      <w:bookmarkStart w:id="52" w:name="_Toc498442727"/>
      <w:r w:rsidRPr="000B095C">
        <w:rPr>
          <w:rFonts w:ascii="Times New Roman" w:hAnsi="Times New Roman"/>
          <w:i w:val="0"/>
          <w:iCs w:val="0"/>
          <w:sz w:val="24"/>
        </w:rPr>
        <w:t>5.2. Az előfizetői szolgáltatás korlátozásának, így különösen az előfizető által indított vagy az előfizetőnél végződtetett forgalom korlátozásának, az előfizetői szolgáltatás minőségi vagy más jellemzői csökkentésének esetei és feltételei</w:t>
      </w:r>
      <w:bookmarkEnd w:id="51"/>
      <w:r>
        <w:rPr>
          <w:rFonts w:ascii="Times New Roman" w:hAnsi="Times New Roman"/>
          <w:i w:val="0"/>
          <w:iCs w:val="0"/>
          <w:sz w:val="24"/>
        </w:rPr>
        <w:t>, továbbá megvalósításának módjai</w:t>
      </w:r>
      <w:bookmarkEnd w:id="52"/>
    </w:p>
    <w:p w:rsidR="00357A39" w:rsidRDefault="00357A39" w:rsidP="00096B47">
      <w:pPr>
        <w:pStyle w:val="StlusSorkizrt"/>
      </w:pPr>
    </w:p>
    <w:p w:rsidR="00357A39" w:rsidRDefault="00357A39" w:rsidP="00096B47">
      <w:pPr>
        <w:pStyle w:val="StlusSorkizrt"/>
      </w:pPr>
      <w:r>
        <w:t>5.2.1. Az előfizetői szolgáltatás igénybevételének korlátozására az előfizetői szolgáltatás minőségi vagy más jellemzőinek csökkentésére a Szolgáltató az Előfizető egyidejű értesítésével a következő esetekben jogosult:</w:t>
      </w:r>
    </w:p>
    <w:p w:rsidR="00357A39" w:rsidRPr="002E794C" w:rsidRDefault="00357A39" w:rsidP="00096B47">
      <w:pPr>
        <w:pStyle w:val="StlusSorkizrt"/>
      </w:pPr>
      <w:proofErr w:type="gramStart"/>
      <w:r w:rsidRPr="002E794C">
        <w:t>a</w:t>
      </w:r>
      <w:proofErr w:type="gramEnd"/>
      <w:r w:rsidRPr="002E794C">
        <w:t xml:space="preserve">) </w:t>
      </w:r>
      <w:r>
        <w:t>az E</w:t>
      </w:r>
      <w:r w:rsidRPr="002E794C">
        <w:t xml:space="preserve">lőfizető akadályozza vagy veszélyezteti a </w:t>
      </w:r>
      <w:r>
        <w:t>S</w:t>
      </w:r>
      <w:r w:rsidRPr="002E794C">
        <w:t xml:space="preserve">zolgáltató hálózatának rendeltetésszerű működését, így különösen, ha az </w:t>
      </w:r>
      <w:r>
        <w:t>E</w:t>
      </w:r>
      <w:r w:rsidRPr="002E794C">
        <w:t xml:space="preserve">lőfizető az előfizetői hozzáférési ponthoz megfelelőség-tanúsítással nem rendelkező végberendezést vagy nem megfelelő </w:t>
      </w:r>
      <w:proofErr w:type="spellStart"/>
      <w:r w:rsidRPr="002E794C">
        <w:t>interfésszel</w:t>
      </w:r>
      <w:proofErr w:type="spellEnd"/>
      <w:r w:rsidRPr="002E794C">
        <w:t xml:space="preserve"> rendelkező végberendezé</w:t>
      </w:r>
      <w:r>
        <w:t>st csatlakoztatott,</w:t>
      </w:r>
    </w:p>
    <w:p w:rsidR="00357A39" w:rsidRPr="002E794C" w:rsidRDefault="00357A39" w:rsidP="00096B47">
      <w:pPr>
        <w:pStyle w:val="StlusSorkizrt"/>
      </w:pPr>
      <w:r w:rsidRPr="002E794C">
        <w:t xml:space="preserve">b) a szolgáltatást igénybe vevő </w:t>
      </w:r>
      <w:r>
        <w:t>E</w:t>
      </w:r>
      <w:r w:rsidRPr="002E794C">
        <w:t xml:space="preserve">lőfizető az előfizetői szolgáltatást a </w:t>
      </w:r>
      <w:r>
        <w:t>S</w:t>
      </w:r>
      <w:r w:rsidRPr="002E794C">
        <w:t>zolgáltató hozzájárulása nélkül harmadik személy részére továbbértékesíti, vagy azt hálózati szolgáltatás céljára haszná</w:t>
      </w:r>
      <w:r>
        <w:t>lja,</w:t>
      </w:r>
    </w:p>
    <w:p w:rsidR="00357A39" w:rsidRPr="002E794C" w:rsidRDefault="00357A39" w:rsidP="00096B47">
      <w:pPr>
        <w:pStyle w:val="StlusSorkizrt"/>
      </w:pPr>
      <w:r w:rsidRPr="002E794C">
        <w:lastRenderedPageBreak/>
        <w:t xml:space="preserve">c) az </w:t>
      </w:r>
      <w:r>
        <w:t>E</w:t>
      </w:r>
      <w:r w:rsidRPr="002E794C">
        <w:t xml:space="preserve">lőfizetőnek a díjtartozásról szóló felszólításban megjelölt - de legalább 30 napos - határidő elteltét követően is esedékes díjtartozása van, és az </w:t>
      </w:r>
      <w:r>
        <w:t>E</w:t>
      </w:r>
      <w:r w:rsidRPr="002E794C">
        <w:t xml:space="preserve">lőfizető a díjtartozás megfizetésének biztosítása céljából a </w:t>
      </w:r>
      <w:r>
        <w:t>S</w:t>
      </w:r>
      <w:r w:rsidRPr="002E794C">
        <w:t xml:space="preserve">zolgáltatónak nem adott az </w:t>
      </w:r>
      <w:proofErr w:type="spellStart"/>
      <w:r>
        <w:t>ÁSZF-ben</w:t>
      </w:r>
      <w:proofErr w:type="spellEnd"/>
      <w:r w:rsidRPr="002E794C">
        <w:t xml:space="preserve"> meghatározott vagyoni biztosíté</w:t>
      </w:r>
      <w:r>
        <w:t>kot,</w:t>
      </w:r>
    </w:p>
    <w:p w:rsidR="00357A39" w:rsidRPr="002E794C" w:rsidRDefault="00357A39" w:rsidP="00096B47">
      <w:pPr>
        <w:pStyle w:val="StlusSorkizrt"/>
      </w:pPr>
      <w:proofErr w:type="gramStart"/>
      <w:r>
        <w:t>e</w:t>
      </w:r>
      <w:proofErr w:type="gramEnd"/>
      <w:r>
        <w:t xml:space="preserve">) </w:t>
      </w:r>
      <w:r w:rsidRPr="002E794C">
        <w:t xml:space="preserve">a </w:t>
      </w:r>
      <w:r>
        <w:t xml:space="preserve">Szolgáltató </w:t>
      </w:r>
      <w:r w:rsidRPr="002E794C">
        <w:t xml:space="preserve">rendelkezésre álló adatok, információk alapján valószínűsíthető, hogy az </w:t>
      </w:r>
      <w:r>
        <w:t>E</w:t>
      </w:r>
      <w:r w:rsidRPr="002E794C">
        <w:t xml:space="preserve">lőfizető a szerződés megkötése vagy szolgáltatás igénybe vétele céljából a </w:t>
      </w:r>
      <w:r>
        <w:t>S</w:t>
      </w:r>
      <w:r w:rsidRPr="002E794C">
        <w:t>zolgáltatót lényeges körülmény - így különösen a személyes adatok - vonatkozásában megtévesztette.</w:t>
      </w:r>
    </w:p>
    <w:p w:rsidR="00357A39" w:rsidRDefault="00357A39" w:rsidP="009A5A82">
      <w:pPr>
        <w:autoSpaceDE w:val="0"/>
        <w:autoSpaceDN w:val="0"/>
        <w:adjustRightInd w:val="0"/>
        <w:rPr>
          <w:sz w:val="20"/>
          <w:szCs w:val="20"/>
        </w:rPr>
      </w:pPr>
    </w:p>
    <w:p w:rsidR="00357A39" w:rsidRPr="00AD798D" w:rsidRDefault="00357A39" w:rsidP="00B17233">
      <w:pPr>
        <w:jc w:val="both"/>
      </w:pPr>
      <w:r>
        <w:t xml:space="preserve">5.2.3. </w:t>
      </w:r>
      <w:r w:rsidRPr="00AD798D">
        <w:t>A korlátozás kezdőlap átirányítással, két formában lép életbe.</w:t>
      </w:r>
    </w:p>
    <w:p w:rsidR="00357A39" w:rsidRPr="00AD798D" w:rsidRDefault="00357A39" w:rsidP="00B17233">
      <w:pPr>
        <w:jc w:val="both"/>
      </w:pPr>
      <w:proofErr w:type="gramStart"/>
      <w:r w:rsidRPr="00AD798D">
        <w:t>a</w:t>
      </w:r>
      <w:proofErr w:type="gramEnd"/>
      <w:r w:rsidRPr="00AD798D">
        <w:t xml:space="preserve">)         Figyelmeztető lap feldobása, mely </w:t>
      </w:r>
      <w:r>
        <w:t>60</w:t>
      </w:r>
      <w:r w:rsidRPr="00AD798D">
        <w:t xml:space="preserve"> percig hagyja használni a böngésző programot, majd azt újra kell indítani. A lap figyelmezteti a felhasználót a díjtartozásra, és kéri, hogy működjön együtt a folyószámla egyeztetésében. A felhasználó egy kattintással tudja nyugtázni a kérést, ekkor engedi tovább az internet felé a szerver a böngészőt, egyben </w:t>
      </w:r>
      <w:r>
        <w:t>naplózza</w:t>
      </w:r>
      <w:r w:rsidRPr="00AD798D">
        <w:t xml:space="preserve"> a felhasználó nyugtázását.</w:t>
      </w:r>
    </w:p>
    <w:p w:rsidR="00357A39" w:rsidRDefault="00357A39" w:rsidP="00B17233">
      <w:pPr>
        <w:jc w:val="both"/>
      </w:pPr>
      <w:r w:rsidRPr="00AD798D">
        <w:t xml:space="preserve">b)        </w:t>
      </w:r>
      <w:r>
        <w:t xml:space="preserve">Ha </w:t>
      </w:r>
      <w:r w:rsidRPr="002E794C">
        <w:t xml:space="preserve">az </w:t>
      </w:r>
      <w:r>
        <w:t>E</w:t>
      </w:r>
      <w:r w:rsidRPr="002E794C">
        <w:t>lőfizetőnek a díjtartozásról szóló felszólításban megjelölt - de legalább 30 napos - határidő elteltét követően is esedékes díjtartozása van</w:t>
      </w:r>
      <w:r w:rsidRPr="00AD798D">
        <w:t xml:space="preserve"> a böngésző egy</w:t>
      </w:r>
      <w:r>
        <w:t xml:space="preserve"> a tartozásra figyelmeztető lapra kerül </w:t>
      </w:r>
      <w:proofErr w:type="gramStart"/>
      <w:r>
        <w:t>átirányításra</w:t>
      </w:r>
      <w:proofErr w:type="gramEnd"/>
      <w:r>
        <w:t xml:space="preserve"> amivel egy időben az internet elérés is letiltásra kerül.</w:t>
      </w:r>
    </w:p>
    <w:p w:rsidR="00357A39" w:rsidRDefault="00357A39" w:rsidP="00B17233">
      <w:pPr>
        <w:jc w:val="both"/>
      </w:pPr>
    </w:p>
    <w:p w:rsidR="00357A39" w:rsidRDefault="00357A39" w:rsidP="00096B47">
      <w:pPr>
        <w:pStyle w:val="StlusSorkizrt"/>
      </w:pPr>
    </w:p>
    <w:p w:rsidR="00357A39" w:rsidRPr="00D81024" w:rsidRDefault="00357A39" w:rsidP="00096B47">
      <w:pPr>
        <w:pStyle w:val="StlusSorkizrt"/>
        <w:rPr>
          <w:snapToGrid w:val="0"/>
        </w:rPr>
      </w:pPr>
      <w:r>
        <w:t xml:space="preserve">5.2.4. </w:t>
      </w:r>
      <w:r w:rsidRPr="00D81024">
        <w:rPr>
          <w:snapToGrid w:val="0"/>
        </w:rPr>
        <w:t xml:space="preserve">Ha az </w:t>
      </w:r>
      <w:r>
        <w:rPr>
          <w:snapToGrid w:val="0"/>
        </w:rPr>
        <w:t>E</w:t>
      </w:r>
      <w:r w:rsidRPr="00D81024">
        <w:rPr>
          <w:snapToGrid w:val="0"/>
        </w:rPr>
        <w:t xml:space="preserve">lőfizető az </w:t>
      </w:r>
      <w:r>
        <w:rPr>
          <w:snapToGrid w:val="0"/>
        </w:rPr>
        <w:t>5.2.1. pont</w:t>
      </w:r>
      <w:r w:rsidRPr="00D81024">
        <w:rPr>
          <w:snapToGrid w:val="0"/>
        </w:rPr>
        <w:t xml:space="preserve"> szerinti korlátozás okát megszünteti és erről a </w:t>
      </w:r>
      <w:r>
        <w:rPr>
          <w:snapToGrid w:val="0"/>
        </w:rPr>
        <w:t>S</w:t>
      </w:r>
      <w:r w:rsidRPr="00D81024">
        <w:rPr>
          <w:snapToGrid w:val="0"/>
        </w:rPr>
        <w:t xml:space="preserve">zolgáltató hitelt érdemlő módon tudomást szerez, a </w:t>
      </w:r>
      <w:r>
        <w:rPr>
          <w:snapToGrid w:val="0"/>
        </w:rPr>
        <w:t>S</w:t>
      </w:r>
      <w:r w:rsidRPr="00D81024">
        <w:rPr>
          <w:snapToGrid w:val="0"/>
        </w:rPr>
        <w:t xml:space="preserve">zolgáltató köteles az </w:t>
      </w:r>
      <w:r>
        <w:rPr>
          <w:snapToGrid w:val="0"/>
        </w:rPr>
        <w:t>E</w:t>
      </w:r>
      <w:r w:rsidRPr="00D81024">
        <w:rPr>
          <w:snapToGrid w:val="0"/>
        </w:rPr>
        <w:t>lőfizető kérésétől számított 72 órán belül a korlátozást megszüntetni.</w:t>
      </w:r>
    </w:p>
    <w:p w:rsidR="00357A39" w:rsidRDefault="00357A39" w:rsidP="00096B47">
      <w:pPr>
        <w:pStyle w:val="StlusSorkizrt"/>
        <w:rPr>
          <w:snapToGrid w:val="0"/>
        </w:rPr>
      </w:pPr>
      <w:r w:rsidRPr="00D81024">
        <w:rPr>
          <w:snapToGrid w:val="0"/>
        </w:rPr>
        <w:t xml:space="preserve">A korlátozás megszüntetésének késedelmes teljesítése esetén a </w:t>
      </w:r>
      <w:r>
        <w:rPr>
          <w:snapToGrid w:val="0"/>
        </w:rPr>
        <w:t>S</w:t>
      </w:r>
      <w:r w:rsidRPr="00D81024">
        <w:rPr>
          <w:snapToGrid w:val="0"/>
        </w:rPr>
        <w:t>zolgáltató</w:t>
      </w:r>
      <w:r>
        <w:rPr>
          <w:snapToGrid w:val="0"/>
        </w:rPr>
        <w:t>t kötbérfizetési kötelezettség terheli a 7.4. pont szerint.</w:t>
      </w:r>
    </w:p>
    <w:p w:rsidR="00357A39" w:rsidRDefault="00357A39" w:rsidP="00096B47">
      <w:pPr>
        <w:pStyle w:val="StlusSorkizrt"/>
        <w:rPr>
          <w:snapToGrid w:val="0"/>
        </w:rPr>
      </w:pPr>
      <w:r w:rsidRPr="00D81024">
        <w:rPr>
          <w:snapToGrid w:val="0"/>
        </w:rPr>
        <w:t xml:space="preserve">A </w:t>
      </w:r>
      <w:r>
        <w:rPr>
          <w:snapToGrid w:val="0"/>
        </w:rPr>
        <w:t>S</w:t>
      </w:r>
      <w:r w:rsidRPr="00D81024">
        <w:rPr>
          <w:snapToGrid w:val="0"/>
        </w:rPr>
        <w:t xml:space="preserve">zolgáltató a szolgáltatás igénybe vehetőségének újbóli biztosításáért a </w:t>
      </w:r>
      <w:r>
        <w:rPr>
          <w:b/>
          <w:snapToGrid w:val="0"/>
        </w:rPr>
        <w:t>4. sz. mellékletben</w:t>
      </w:r>
      <w:r>
        <w:rPr>
          <w:snapToGrid w:val="0"/>
        </w:rPr>
        <w:t xml:space="preserve"> feltüntetett </w:t>
      </w:r>
      <w:r w:rsidRPr="00D81024">
        <w:rPr>
          <w:snapToGrid w:val="0"/>
        </w:rPr>
        <w:t>díjat szám</w:t>
      </w:r>
      <w:r>
        <w:rPr>
          <w:snapToGrid w:val="0"/>
        </w:rPr>
        <w:t>í</w:t>
      </w:r>
      <w:r w:rsidRPr="00D81024">
        <w:rPr>
          <w:snapToGrid w:val="0"/>
        </w:rPr>
        <w:t>t fel.</w:t>
      </w:r>
    </w:p>
    <w:p w:rsidR="00357A39" w:rsidRPr="00CF5D01" w:rsidRDefault="00357A39" w:rsidP="00096B47">
      <w:pPr>
        <w:pStyle w:val="StlusSorkizrt"/>
        <w:rPr>
          <w:snapToGrid w:val="0"/>
        </w:rPr>
      </w:pPr>
    </w:p>
    <w:p w:rsidR="00357A39" w:rsidRPr="003925E8" w:rsidRDefault="00357A39" w:rsidP="003925E8">
      <w:pPr>
        <w:pStyle w:val="Cmsor2"/>
        <w:jc w:val="both"/>
        <w:rPr>
          <w:rFonts w:ascii="Times New Roman" w:hAnsi="Times New Roman"/>
          <w:i w:val="0"/>
          <w:iCs w:val="0"/>
          <w:snapToGrid w:val="0"/>
          <w:sz w:val="24"/>
        </w:rPr>
      </w:pPr>
      <w:bookmarkStart w:id="53" w:name="_Toc498442728"/>
      <w:r w:rsidRPr="003925E8">
        <w:rPr>
          <w:rFonts w:ascii="Times New Roman" w:hAnsi="Times New Roman"/>
          <w:i w:val="0"/>
          <w:iCs w:val="0"/>
          <w:snapToGrid w:val="0"/>
          <w:sz w:val="24"/>
        </w:rPr>
        <w:t>5.3. Az Előfizetői szolgáltatás felfüggesztésének esetei és feltételei</w:t>
      </w:r>
      <w:bookmarkEnd w:id="53"/>
    </w:p>
    <w:p w:rsidR="00357A39" w:rsidRPr="00CF5D01" w:rsidRDefault="00357A39" w:rsidP="00096B47">
      <w:pPr>
        <w:pStyle w:val="StlusSorkizrt"/>
        <w:rPr>
          <w:b/>
          <w:snapToGrid w:val="0"/>
        </w:rPr>
      </w:pPr>
    </w:p>
    <w:p w:rsidR="00357A39" w:rsidRPr="00CF5D01" w:rsidRDefault="00357A39" w:rsidP="00096B47">
      <w:pPr>
        <w:pStyle w:val="StlusSorkizrt"/>
      </w:pPr>
      <w:r w:rsidRPr="00CF5D01">
        <w:t xml:space="preserve">A Szolgáltatás 15 napot meghaladó korlátozását követően, amennyiben a Szolgáltató nem él az </w:t>
      </w:r>
      <w:proofErr w:type="spellStart"/>
      <w:r w:rsidRPr="00CF5D01">
        <w:t>Eht-ban</w:t>
      </w:r>
      <w:proofErr w:type="spellEnd"/>
      <w:r w:rsidRPr="00CF5D01">
        <w:t xml:space="preserve"> biztosított felmondási jogával, a Szolgáltatást legfeljebb 6 hónapig felfüggesztheti. A Szolgáltató a Szolgáltatás felfüggesztése alatt díjat nem számít fel. Amennyiben a Szolgáltatás felfüggesztési oka változatlanul fennáll, a Szolgáltató a szolgáltatás felfüggesztés időtartamának utolsó napjára 15 napos felmondási idővel az Előfizetői Szerződést felmondja.</w:t>
      </w:r>
    </w:p>
    <w:p w:rsidR="00357A39" w:rsidRPr="00CF5D01" w:rsidRDefault="00357A39" w:rsidP="00096B47">
      <w:pPr>
        <w:pStyle w:val="StlusSorkizrt"/>
        <w:rPr>
          <w:b/>
          <w:snapToGrid w:val="0"/>
        </w:rPr>
      </w:pPr>
      <w:r w:rsidRPr="00CF5D01">
        <w:t>Amennyiben a rendelkezésre álló adatok, információk alapján valószínűsíthető, hogy az Előfizető vagy a nevében eljáró harmadik személy az Előfizetői Szerződés megkötése vagy Szolgáltatás igénybevétele céljából a Szolgáltatót lényeges körülmény – így különösen a személyes adatok – vonatkozásában megtévesztette, a Szolgáltató jogosult az Előfizetői Szerződést legalább 15 napos felmondási idővel felmondani, amelynek tartamára jogosult a Szolgáltatást felfüggeszteni.</w:t>
      </w:r>
    </w:p>
    <w:p w:rsidR="00357A39" w:rsidRPr="00ED1986" w:rsidRDefault="00357A39" w:rsidP="00ED1986">
      <w:bookmarkStart w:id="54" w:name="_Toc307567147"/>
    </w:p>
    <w:p w:rsidR="00357A39" w:rsidRPr="000B095C" w:rsidRDefault="00357A39" w:rsidP="007C0F9B">
      <w:pPr>
        <w:pStyle w:val="Cmsor1"/>
        <w:jc w:val="both"/>
        <w:rPr>
          <w:rFonts w:ascii="Times New Roman" w:hAnsi="Times New Roman"/>
          <w:sz w:val="24"/>
        </w:rPr>
      </w:pPr>
      <w:bookmarkStart w:id="55" w:name="_Toc498442729"/>
      <w:r w:rsidRPr="000B095C">
        <w:rPr>
          <w:rFonts w:ascii="Times New Roman" w:hAnsi="Times New Roman"/>
          <w:sz w:val="24"/>
        </w:rPr>
        <w:t>6. Ügyfélkapcsolat, hibaelhárítás, panaszkezelés, jogviták</w:t>
      </w:r>
      <w:bookmarkEnd w:id="54"/>
      <w:bookmarkEnd w:id="55"/>
    </w:p>
    <w:p w:rsidR="00357A39" w:rsidRPr="000B095C" w:rsidRDefault="00357A39" w:rsidP="000B095C">
      <w:pPr>
        <w:pStyle w:val="Cmsor2"/>
        <w:jc w:val="both"/>
        <w:rPr>
          <w:rFonts w:ascii="Times New Roman" w:hAnsi="Times New Roman"/>
          <w:i w:val="0"/>
          <w:iCs w:val="0"/>
          <w:sz w:val="24"/>
        </w:rPr>
      </w:pPr>
      <w:bookmarkStart w:id="56" w:name="_Toc307567148"/>
      <w:bookmarkStart w:id="57" w:name="_Toc498442730"/>
      <w:r w:rsidRPr="000B095C">
        <w:rPr>
          <w:rFonts w:ascii="Times New Roman" w:hAnsi="Times New Roman"/>
          <w:i w:val="0"/>
          <w:iCs w:val="0"/>
          <w:sz w:val="24"/>
        </w:rPr>
        <w:t xml:space="preserve">6.1. </w:t>
      </w:r>
      <w:r>
        <w:rPr>
          <w:rFonts w:ascii="Times New Roman" w:hAnsi="Times New Roman"/>
          <w:i w:val="0"/>
          <w:iCs w:val="0"/>
          <w:sz w:val="24"/>
        </w:rPr>
        <w:t>Hibabejelentések kezelése, folyamata, a vállalt hibaelhárítási határidő,</w:t>
      </w:r>
      <w:r w:rsidRPr="000B095C">
        <w:rPr>
          <w:rFonts w:ascii="Times New Roman" w:hAnsi="Times New Roman"/>
          <w:i w:val="0"/>
          <w:iCs w:val="0"/>
          <w:sz w:val="24"/>
        </w:rPr>
        <w:t xml:space="preserve"> a hibabejelentések nyilvántartásba vételére és a hibaelhárítására vonatkozó eljárás</w:t>
      </w:r>
      <w:bookmarkEnd w:id="56"/>
      <w:bookmarkEnd w:id="57"/>
    </w:p>
    <w:p w:rsidR="00357A39" w:rsidRDefault="00357A39" w:rsidP="00096B47">
      <w:pPr>
        <w:pStyle w:val="StlusSorkizrt"/>
      </w:pPr>
    </w:p>
    <w:p w:rsidR="00357A39" w:rsidRPr="00A323E2" w:rsidRDefault="00357A39" w:rsidP="00096B47">
      <w:pPr>
        <w:pStyle w:val="StlusSorkizrt"/>
      </w:pPr>
      <w:r w:rsidRPr="00A323E2">
        <w:t>6.1.</w:t>
      </w:r>
      <w:r>
        <w:t>1.</w:t>
      </w:r>
      <w:r w:rsidRPr="00A323E2">
        <w:t xml:space="preserve"> A vállalt hibaelhárítási célértékek</w:t>
      </w:r>
    </w:p>
    <w:p w:rsidR="00357A39" w:rsidRDefault="00357A39" w:rsidP="00096B47">
      <w:pPr>
        <w:pStyle w:val="StlusSorkizrt"/>
        <w:rPr>
          <w:color w:val="000000"/>
        </w:rPr>
      </w:pPr>
      <w:r>
        <w:lastRenderedPageBreak/>
        <w:t>6.1.1.1. A Szolgáltató a hálózat és az előfizetői szolgáltatások folyamatos és zavartalan működésének biztosítása érdekében az ÁSZF 1.2. pontja szerinti ügyfélszolgálat mellett hibabejelentő szolgálatot is működtet, melynek elérhetőségét jelen ÁSZF 1.3. pontja tartalmazza.</w:t>
      </w:r>
    </w:p>
    <w:p w:rsidR="00357A39" w:rsidRPr="001E338C" w:rsidRDefault="00357A39" w:rsidP="00096B47">
      <w:pPr>
        <w:pStyle w:val="StlusSorkizrt"/>
      </w:pPr>
      <w:r w:rsidRPr="001E338C">
        <w:t xml:space="preserve">Az </w:t>
      </w:r>
      <w:r>
        <w:t>E</w:t>
      </w:r>
      <w:r w:rsidRPr="001E338C">
        <w:t xml:space="preserve">lőfizető az előfizetői szolgáltatás meghibásodását a </w:t>
      </w:r>
      <w:r>
        <w:t>S</w:t>
      </w:r>
      <w:r w:rsidRPr="001E338C">
        <w:t xml:space="preserve">zolgáltató által biztosított hibabejelentő szolgálatnál jelentheti be, amelyet a </w:t>
      </w:r>
      <w:r>
        <w:t>S</w:t>
      </w:r>
      <w:r w:rsidRPr="001E338C">
        <w:t>zolgáltató az ügyfélszolgálatán keresztül vagy közvetlenül köteles elérhetővé tenni, az ügyfélszolgálat elérhetőségével azonos feltételek szerint.</w:t>
      </w:r>
    </w:p>
    <w:p w:rsidR="00357A39" w:rsidRDefault="00357A39" w:rsidP="00096B47">
      <w:pPr>
        <w:pStyle w:val="StlusSorkizrt"/>
        <w:rPr>
          <w:snapToGrid w:val="0"/>
        </w:rPr>
      </w:pPr>
    </w:p>
    <w:p w:rsidR="00357A39" w:rsidRDefault="00357A39" w:rsidP="00096B47">
      <w:pPr>
        <w:pStyle w:val="StlusSorkizrt"/>
        <w:rPr>
          <w:snapToGrid w:val="0"/>
        </w:rPr>
      </w:pPr>
      <w:r>
        <w:rPr>
          <w:snapToGrid w:val="0"/>
        </w:rPr>
        <w:t>Az Előfizető az előfizetői szolgáltatás meghibásodását a Szolgáltató által biztosított</w:t>
      </w:r>
    </w:p>
    <w:p w:rsidR="00357A39" w:rsidRDefault="00357A39" w:rsidP="00096B47">
      <w:pPr>
        <w:pStyle w:val="StlusSorkizrt"/>
      </w:pPr>
      <w:r>
        <w:rPr>
          <w:snapToGrid w:val="0"/>
        </w:rPr>
        <w:t xml:space="preserve">- hibabejelentő szolgálatnál szóban </w:t>
      </w:r>
      <w:r>
        <w:t xml:space="preserve">telefonon vagy </w:t>
      </w:r>
    </w:p>
    <w:p w:rsidR="00357A39" w:rsidRDefault="00357A39" w:rsidP="00096B47">
      <w:pPr>
        <w:pStyle w:val="StlusSorkizrt"/>
      </w:pPr>
      <w:r>
        <w:t>- az ügyfélszolgálatnál szóban személyesen vagy telefonon,</w:t>
      </w:r>
    </w:p>
    <w:p w:rsidR="00357A39" w:rsidRDefault="00357A39" w:rsidP="00096B47">
      <w:pPr>
        <w:pStyle w:val="StlusSorkizrt"/>
        <w:rPr>
          <w:snapToGrid w:val="0"/>
        </w:rPr>
      </w:pPr>
      <w:r>
        <w:t xml:space="preserve">- az ügyfélszolgálathoz küldött levélben, vagy elektronikus levélben, vagy egyéb elektronikus hírközlés útján </w:t>
      </w:r>
      <w:r>
        <w:rPr>
          <w:snapToGrid w:val="0"/>
        </w:rPr>
        <w:t xml:space="preserve">jelentheti be. </w:t>
      </w:r>
    </w:p>
    <w:p w:rsidR="00357A39" w:rsidRDefault="00357A39" w:rsidP="00096B47">
      <w:pPr>
        <w:pStyle w:val="StlusSorkizrt"/>
        <w:rPr>
          <w:color w:val="000000"/>
        </w:rPr>
      </w:pPr>
      <w:r>
        <w:rPr>
          <w:snapToGrid w:val="0"/>
        </w:rPr>
        <w:t xml:space="preserve">Az Előfizető azonosíthatósága érdekében a bejelentéskor közölni, illetve feltüntetni szükséges az Előfizető nevét, címét és </w:t>
      </w:r>
      <w:proofErr w:type="spellStart"/>
      <w:r>
        <w:rPr>
          <w:snapToGrid w:val="0"/>
        </w:rPr>
        <w:t>ügyfélazonosító</w:t>
      </w:r>
      <w:proofErr w:type="spellEnd"/>
      <w:r>
        <w:rPr>
          <w:snapToGrid w:val="0"/>
        </w:rPr>
        <w:t xml:space="preserve"> számát (szerződésszámát).</w:t>
      </w:r>
    </w:p>
    <w:p w:rsidR="00357A39" w:rsidRDefault="00357A39" w:rsidP="009E6D76">
      <w:pPr>
        <w:pStyle w:val="Szvegtrzs2"/>
        <w:spacing w:after="0" w:line="240" w:lineRule="auto"/>
        <w:jc w:val="both"/>
        <w:rPr>
          <w:snapToGrid w:val="0"/>
        </w:rPr>
      </w:pPr>
      <w:r>
        <w:rPr>
          <w:snapToGrid w:val="0"/>
        </w:rPr>
        <w:t>A telefonhálózaton elérhető ügyfélszolgálat/</w:t>
      </w:r>
      <w:r>
        <w:t>hibabejelentő szolgálat</w:t>
      </w:r>
      <w:r>
        <w:rPr>
          <w:snapToGrid w:val="0"/>
        </w:rPr>
        <w:t xml:space="preserve"> elérhetőségét a 1.3</w:t>
      </w:r>
      <w:r w:rsidRPr="00A32D53">
        <w:rPr>
          <w:b/>
          <w:snapToGrid w:val="0"/>
        </w:rPr>
        <w:t>.</w:t>
      </w:r>
      <w:r>
        <w:rPr>
          <w:b/>
          <w:snapToGrid w:val="0"/>
        </w:rPr>
        <w:t xml:space="preserve"> </w:t>
      </w:r>
      <w:r w:rsidRPr="00CC2C3E">
        <w:rPr>
          <w:snapToGrid w:val="0"/>
        </w:rPr>
        <w:t xml:space="preserve">pontban </w:t>
      </w:r>
      <w:r>
        <w:rPr>
          <w:snapToGrid w:val="0"/>
        </w:rPr>
        <w:t>megjelölt időtartamon belül biztosítja.</w:t>
      </w:r>
    </w:p>
    <w:p w:rsidR="00357A39" w:rsidRPr="00CF5D01" w:rsidRDefault="00357A39" w:rsidP="009E6D76">
      <w:pPr>
        <w:jc w:val="both"/>
      </w:pPr>
    </w:p>
    <w:p w:rsidR="00357A39" w:rsidRPr="00CF5D01" w:rsidRDefault="00357A39" w:rsidP="00201672">
      <w:pPr>
        <w:autoSpaceDE w:val="0"/>
        <w:autoSpaceDN w:val="0"/>
        <w:adjustRightInd w:val="0"/>
        <w:jc w:val="both"/>
      </w:pPr>
      <w:r w:rsidRPr="00CF5D01">
        <w:t xml:space="preserve">6.1.1.2. </w:t>
      </w:r>
      <w:r w:rsidRPr="00CF5D01">
        <w:rPr>
          <w:iCs/>
        </w:rPr>
        <w:t xml:space="preserve">Hibabejelentés </w:t>
      </w:r>
      <w:r w:rsidRPr="00CF5D01">
        <w:t>az Előfizető által tett olyan bejelentés, amely az elektronikus hírközlési szolgáltatás nem előfizetői szerződés szerinti teljesítésével, így különösen a szolgáltatás minőségének romlásával, mennyiségi csökkenésével, vagy igénybevételi lehetőségének megszűnésével kapcsolatos.</w:t>
      </w:r>
    </w:p>
    <w:p w:rsidR="00357A39" w:rsidRDefault="00357A39" w:rsidP="00096B47">
      <w:pPr>
        <w:pStyle w:val="StlusSorkizrt"/>
      </w:pPr>
      <w:r>
        <w:t>Nem minősül a Szolgáltató hibás teljesítésének, ha</w:t>
      </w:r>
    </w:p>
    <w:p w:rsidR="00357A39" w:rsidRDefault="00357A39" w:rsidP="00096B47">
      <w:pPr>
        <w:pStyle w:val="StlusSorkizrt"/>
      </w:pPr>
      <w:proofErr w:type="gramStart"/>
      <w:r>
        <w:t>a</w:t>
      </w:r>
      <w:proofErr w:type="gramEnd"/>
      <w:r>
        <w:t xml:space="preserve">) </w:t>
      </w:r>
      <w:proofErr w:type="spellStart"/>
      <w:r>
        <w:t>a</w:t>
      </w:r>
      <w:proofErr w:type="spellEnd"/>
      <w:r>
        <w:t xml:space="preserve"> hiba az Előfizető érdekkörében keletkezett,</w:t>
      </w:r>
    </w:p>
    <w:p w:rsidR="00357A39" w:rsidRDefault="00357A39" w:rsidP="00096B47">
      <w:pPr>
        <w:pStyle w:val="StlusSorkizrt"/>
      </w:pPr>
      <w:r>
        <w:t>b) a hiba elháríthatatlan külső ok miatt következett be,</w:t>
      </w:r>
    </w:p>
    <w:p w:rsidR="00357A39" w:rsidRDefault="00357A39" w:rsidP="00096B47">
      <w:pPr>
        <w:pStyle w:val="StlusSorkizrt"/>
      </w:pPr>
      <w:r>
        <w:t xml:space="preserve">c) az Előfizető az ÁSZF </w:t>
      </w:r>
      <w:r>
        <w:rPr>
          <w:b/>
        </w:rPr>
        <w:t>3</w:t>
      </w:r>
      <w:r w:rsidRPr="00426183">
        <w:rPr>
          <w:b/>
        </w:rPr>
        <w:t>. sz. melléklet</w:t>
      </w:r>
      <w:r w:rsidRPr="00D36518">
        <w:t>ében</w:t>
      </w:r>
      <w:r>
        <w:t xml:space="preserve"> vállalt szolgáltatás minőségétől eltérő szolgáltatás vagy szolgáltatási feltételek teljesítését várja el.</w:t>
      </w:r>
    </w:p>
    <w:p w:rsidR="00357A39" w:rsidRDefault="00357A39" w:rsidP="00096B47">
      <w:pPr>
        <w:pStyle w:val="StlusSorkizrt"/>
      </w:pPr>
    </w:p>
    <w:p w:rsidR="00357A39" w:rsidRDefault="00357A39" w:rsidP="00096B47">
      <w:pPr>
        <w:pStyle w:val="StlusSorkizrt"/>
      </w:pPr>
      <w:r>
        <w:t>A hibabejelentés akkor minősül megtettnek és a határidők számítása szempontjából kezdő időpontnak, amikor abból megállapítható a beazonosítható előfizetőtől való származása, valamint a hibajelenség megjelölése, leírása.</w:t>
      </w:r>
    </w:p>
    <w:p w:rsidR="00357A39" w:rsidRDefault="00357A39" w:rsidP="00096B47">
      <w:pPr>
        <w:pStyle w:val="StlusSorkizrt"/>
      </w:pPr>
    </w:p>
    <w:p w:rsidR="00357A39" w:rsidRPr="00311BCE" w:rsidRDefault="00357A39" w:rsidP="00096B47">
      <w:pPr>
        <w:pStyle w:val="StlusSorkizrt"/>
      </w:pPr>
      <w:r>
        <w:t xml:space="preserve">6.1.1.3. </w:t>
      </w:r>
      <w:r w:rsidRPr="00311BCE">
        <w:t xml:space="preserve">A </w:t>
      </w:r>
      <w:r>
        <w:t>S</w:t>
      </w:r>
      <w:r w:rsidRPr="00311BCE">
        <w:t xml:space="preserve">zolgáltató köteles a hibabejelentéseket 48 órán belül kivizsgálni és az elvégzett vizsgálat alapján az </w:t>
      </w:r>
      <w:r>
        <w:t>E</w:t>
      </w:r>
      <w:r w:rsidRPr="00311BCE">
        <w:t>lőfizetőt értesíteni arról, hogy</w:t>
      </w:r>
    </w:p>
    <w:p w:rsidR="00357A39" w:rsidRPr="00311BCE" w:rsidRDefault="00357A39" w:rsidP="00096B47">
      <w:pPr>
        <w:pStyle w:val="StlusSorkizrt"/>
      </w:pPr>
      <w:proofErr w:type="gramStart"/>
      <w:r w:rsidRPr="00311BCE">
        <w:rPr>
          <w:iCs/>
        </w:rPr>
        <w:t>a</w:t>
      </w:r>
      <w:proofErr w:type="gramEnd"/>
      <w:r w:rsidRPr="00311BCE">
        <w:rPr>
          <w:iCs/>
        </w:rPr>
        <w:t xml:space="preserve">) </w:t>
      </w:r>
      <w:r w:rsidRPr="00311BCE">
        <w:t>további helyszíni, az előfizetői hozzáférési ponton vagy azt is érintően lefolytatandó vizsgálat szükséges, annak időpontjának megjelölésével (év, hónap, nap, 4 órás időszak megadásával, amely 8 és 20 óra közé eshet), vagy</w:t>
      </w:r>
    </w:p>
    <w:p w:rsidR="00357A39" w:rsidRDefault="00357A39" w:rsidP="00096B47">
      <w:pPr>
        <w:pStyle w:val="StlusSorkizrt"/>
      </w:pPr>
      <w:r w:rsidRPr="00311BCE">
        <w:rPr>
          <w:iCs/>
        </w:rPr>
        <w:t xml:space="preserve">b) </w:t>
      </w:r>
      <w:r w:rsidRPr="00311BCE">
        <w:t xml:space="preserve">a hiba a vizsgálat alatt nem volt észlelhető, vagy a hiba nem a </w:t>
      </w:r>
      <w:r>
        <w:t>S</w:t>
      </w:r>
      <w:r w:rsidRPr="00311BCE">
        <w:t>zolgáltató érdekkörébe tartozó okból merült fel.</w:t>
      </w:r>
    </w:p>
    <w:p w:rsidR="00357A39" w:rsidRDefault="00357A39" w:rsidP="00096B47">
      <w:pPr>
        <w:pStyle w:val="StlusSorkizrt"/>
      </w:pPr>
    </w:p>
    <w:p w:rsidR="00357A39" w:rsidRPr="00311BCE" w:rsidRDefault="00357A39" w:rsidP="00096B47">
      <w:pPr>
        <w:pStyle w:val="StlusSorkizrt"/>
      </w:pPr>
      <w:r>
        <w:t>A Szolgáltató a jelen pont szerinti értesítési kötelezettségének a 6.4.5.4</w:t>
      </w:r>
      <w:proofErr w:type="gramStart"/>
      <w:r>
        <w:t>.a</w:t>
      </w:r>
      <w:proofErr w:type="gramEnd"/>
      <w:r>
        <w:t>)</w:t>
      </w:r>
      <w:proofErr w:type="spellStart"/>
      <w:r>
        <w:t>-c</w:t>
      </w:r>
      <w:proofErr w:type="spellEnd"/>
      <w:r>
        <w:t>) pontok szerint tesz eleget azzal, hogy közvetlen írásbeli értesítésnek minősül a hibaelhárításkor a munkalap Előfizető részére történő átadása és az átadás Előfizető általi elismerése is.</w:t>
      </w:r>
    </w:p>
    <w:p w:rsidR="00357A39" w:rsidRPr="00CF5D01" w:rsidRDefault="00357A39" w:rsidP="009D1687">
      <w:pPr>
        <w:jc w:val="both"/>
      </w:pPr>
      <w:r w:rsidRPr="00CF5D01">
        <w:t>Nem köteles a Szolgáltató 48 órán belül a hibabehatároló eljárás eredményéről értesíteni az Előfizetőt, amennyiben a valós, a Szolgáltató érdekkörébe tartozó hiba elhárításához nem szükséges helyszíni, az előfizetői hozzáférési ponton vagy azt is érintően lefolytatandó vizsgálat.</w:t>
      </w:r>
    </w:p>
    <w:p w:rsidR="00357A39" w:rsidRPr="00CF5D01" w:rsidRDefault="00357A39" w:rsidP="00096B47">
      <w:pPr>
        <w:pStyle w:val="StlusSorkizrt"/>
      </w:pPr>
    </w:p>
    <w:p w:rsidR="00357A39" w:rsidRPr="00CF5D01" w:rsidRDefault="00357A39" w:rsidP="00096B47">
      <w:pPr>
        <w:pStyle w:val="StlusSorkizrt"/>
      </w:pPr>
      <w:r w:rsidRPr="00CF5D01">
        <w:lastRenderedPageBreak/>
        <w:t>6.1.1.4. A Szolgáltató köteles az Előfizető által bejelentett, a hibabehatároló eljárása eredményeként valósnak bizonyult, érdekkörébe tartozó hibát kijavítani.</w:t>
      </w:r>
    </w:p>
    <w:p w:rsidR="00357A39" w:rsidRPr="00CF5D01" w:rsidRDefault="00357A39" w:rsidP="00096B47">
      <w:pPr>
        <w:pStyle w:val="StlusSorkizrt"/>
      </w:pPr>
      <w:r w:rsidRPr="00CF5D01">
        <w:t xml:space="preserve">A hiba bejelentésétől a hiba kijavításáig eltelt idő nem haladhatja meg a 72 órát. </w:t>
      </w:r>
    </w:p>
    <w:p w:rsidR="00357A39" w:rsidRPr="00CF5D01" w:rsidRDefault="00357A39" w:rsidP="00096B47">
      <w:pPr>
        <w:pStyle w:val="StlusSorkizrt"/>
      </w:pPr>
    </w:p>
    <w:p w:rsidR="00357A39" w:rsidRPr="00CF5D01" w:rsidRDefault="00357A39" w:rsidP="00096B47">
      <w:pPr>
        <w:pStyle w:val="StlusSorkizrt"/>
        <w:rPr>
          <w:snapToGrid w:val="0"/>
        </w:rPr>
      </w:pPr>
      <w:r w:rsidRPr="00CF5D01">
        <w:rPr>
          <w:snapToGrid w:val="0"/>
        </w:rPr>
        <w:t>Nem minősül valós hibának az, ha az Előfizetővel szemben a szolgáltatás korlátozására került sor és a korlátozásról a Szolgáltató az Előfizetőt a hibabejelentéskor tájékoztatta.</w:t>
      </w:r>
    </w:p>
    <w:p w:rsidR="00357A39" w:rsidRPr="00CF5D01" w:rsidRDefault="00357A39" w:rsidP="00096B47">
      <w:pPr>
        <w:pStyle w:val="StlusSorkizrt"/>
      </w:pPr>
    </w:p>
    <w:p w:rsidR="00357A39" w:rsidRPr="00CF5D01" w:rsidRDefault="00357A39" w:rsidP="00096B47">
      <w:pPr>
        <w:pStyle w:val="StlusSorkizrt"/>
      </w:pPr>
      <w:r w:rsidRPr="00CF5D01">
        <w:t xml:space="preserve">6.1.1.5. Amennyiben a hiba kijavításához harmadik személy (például hatóság, közműszolgáltató vagy ingatlantulajdonos) hozzájárulása szükséges a 6.3. és 6.4. pont szerinti határidők meghosszabbodnak a hozzájárulás beszerzésének idejével, azonban a hozzájárulást a szolgáltatónak 48 órán belül meg kell kérnie. A szolgáltató a hibabejelentéstől számított 48 órán belül köteles az előfizetőt a hozzájárulás szükségességéről és okáról, valamint arról </w:t>
      </w:r>
      <w:proofErr w:type="gramStart"/>
      <w:r w:rsidRPr="00CF5D01">
        <w:t>értesíteni</w:t>
      </w:r>
      <w:proofErr w:type="gramEnd"/>
      <w:r w:rsidRPr="00CF5D01">
        <w:t xml:space="preserve"> hogy a hozzájárulás beszerzésének ideje nem számít be a 6.1.1.3. bekezdésben meghatározott határidőbe.</w:t>
      </w:r>
    </w:p>
    <w:p w:rsidR="00357A39" w:rsidRDefault="00357A39" w:rsidP="00096B47">
      <w:pPr>
        <w:pStyle w:val="StlusSorkizrt"/>
      </w:pPr>
    </w:p>
    <w:p w:rsidR="00357A39" w:rsidRPr="00311BCE" w:rsidRDefault="00357A39" w:rsidP="00096B47">
      <w:pPr>
        <w:pStyle w:val="StlusSorkizrt"/>
      </w:pPr>
      <w:r>
        <w:rPr>
          <w:color w:val="000000"/>
        </w:rPr>
        <w:t xml:space="preserve">6.1.1.6. </w:t>
      </w:r>
      <w:r w:rsidRPr="00311BCE">
        <w:t xml:space="preserve">Ha a kivizsgálás vagy kijavítás kizárólag a helyszínen, az </w:t>
      </w:r>
      <w:r>
        <w:t>E</w:t>
      </w:r>
      <w:r w:rsidRPr="00311BCE">
        <w:t>lőfizet</w:t>
      </w:r>
      <w:r>
        <w:t>ő helyiségében lehetséges és a S</w:t>
      </w:r>
      <w:r w:rsidRPr="00311BCE">
        <w:t xml:space="preserve">zolgáltató által a </w:t>
      </w:r>
      <w:r>
        <w:t>6.1.1.3</w:t>
      </w:r>
      <w:proofErr w:type="gramStart"/>
      <w:r>
        <w:t>.</w:t>
      </w:r>
      <w:r w:rsidRPr="00311BCE">
        <w:rPr>
          <w:iCs/>
        </w:rPr>
        <w:t>a</w:t>
      </w:r>
      <w:proofErr w:type="gramEnd"/>
      <w:r w:rsidRPr="00311BCE">
        <w:rPr>
          <w:iCs/>
        </w:rPr>
        <w:t xml:space="preserve">) </w:t>
      </w:r>
      <w:r w:rsidRPr="00311BCE">
        <w:t xml:space="preserve">pont szerinti értesítésben az arra javasolt időpont az </w:t>
      </w:r>
      <w:r>
        <w:t>E</w:t>
      </w:r>
      <w:r w:rsidRPr="00311BCE">
        <w:t xml:space="preserve">lőfizetőnek nem megfelelő, akkor a </w:t>
      </w:r>
      <w:r>
        <w:t>S</w:t>
      </w:r>
      <w:r w:rsidRPr="00311BCE">
        <w:t xml:space="preserve">zolgáltató által javasolt időponttól az </w:t>
      </w:r>
      <w:r>
        <w:t>E</w:t>
      </w:r>
      <w:r w:rsidRPr="00311BCE">
        <w:t>lőfizetővel előzetesen egyeztetett újabb időpontig eltelt időtartam nem számít be a hiba kijavítására rendelkezésre álló határidőbe.</w:t>
      </w:r>
    </w:p>
    <w:p w:rsidR="00357A39" w:rsidRDefault="00357A39" w:rsidP="00096B47">
      <w:pPr>
        <w:pStyle w:val="StlusSorkizrt"/>
      </w:pPr>
    </w:p>
    <w:p w:rsidR="00CF21F3" w:rsidRPr="00311BCE" w:rsidRDefault="00CF21F3" w:rsidP="00CF21F3">
      <w:pPr>
        <w:autoSpaceDE w:val="0"/>
        <w:autoSpaceDN w:val="0"/>
        <w:adjustRightInd w:val="0"/>
        <w:jc w:val="both"/>
      </w:pPr>
      <w:r w:rsidRPr="00311BCE">
        <w:t>Ha a</w:t>
      </w:r>
      <w:r>
        <w:t xml:space="preserve"> hibabejelentés</w:t>
      </w:r>
      <w:r w:rsidRPr="00311BCE">
        <w:t xml:space="preserve"> kivizsgálás</w:t>
      </w:r>
      <w:r>
        <w:t>a</w:t>
      </w:r>
      <w:r w:rsidRPr="00311BCE">
        <w:t xml:space="preserve"> vagy a</w:t>
      </w:r>
      <w:r>
        <w:t xml:space="preserve"> hiba</w:t>
      </w:r>
      <w:r w:rsidRPr="00311BCE">
        <w:t xml:space="preserve"> kijavítás</w:t>
      </w:r>
      <w:r>
        <w:t>a</w:t>
      </w:r>
      <w:r w:rsidRPr="00311BCE">
        <w:t xml:space="preserve"> időpontjában a </w:t>
      </w:r>
      <w:r>
        <w:t>S</w:t>
      </w:r>
      <w:r w:rsidRPr="00311BCE">
        <w:t xml:space="preserve">zolgáltató és az </w:t>
      </w:r>
      <w:r>
        <w:t>E</w:t>
      </w:r>
      <w:r w:rsidRPr="00311BCE">
        <w:t xml:space="preserve">lőfizető megállapodott, és a hiba kijavítása a meghatározott időpontban a </w:t>
      </w:r>
      <w:r>
        <w:t>S</w:t>
      </w:r>
      <w:r w:rsidRPr="00311BCE">
        <w:t xml:space="preserve">zolgáltató érdekkörén kívül eső okok miatt nem volt lehetséges, úgy a </w:t>
      </w:r>
      <w:r>
        <w:t>S</w:t>
      </w:r>
      <w:r w:rsidRPr="00311BCE">
        <w:t xml:space="preserve">zolgáltató érdekkörén kívül eső okból alkalmatlannak bizonyult időponttól a </w:t>
      </w:r>
      <w:r>
        <w:t>S</w:t>
      </w:r>
      <w:r w:rsidRPr="00311BCE">
        <w:t xml:space="preserve">zolgáltató kezdeményezésére a felek által közösen meghatározott új, alkalmas időpontig </w:t>
      </w:r>
      <w:r>
        <w:t>eltelt időtartam nem számít be a 6.1.1.4. pontban meghatározott határidőbe</w:t>
      </w:r>
      <w:r w:rsidRPr="00311BCE">
        <w:t>.</w:t>
      </w:r>
    </w:p>
    <w:p w:rsidR="00CF21F3" w:rsidRDefault="00CF21F3" w:rsidP="00CF21F3">
      <w:pPr>
        <w:jc w:val="both"/>
        <w:rPr>
          <w:color w:val="000000"/>
        </w:rPr>
      </w:pPr>
    </w:p>
    <w:p w:rsidR="00357A39" w:rsidRDefault="00357A39" w:rsidP="00096B47">
      <w:pPr>
        <w:pStyle w:val="StlusSorkizrt"/>
      </w:pPr>
      <w:r>
        <w:rPr>
          <w:color w:val="000000"/>
        </w:rPr>
        <w:t xml:space="preserve">6.1.1.7. </w:t>
      </w:r>
      <w:r w:rsidRPr="00311BCE">
        <w:t xml:space="preserve">Nem minősül elhárítottnak a hiba, amennyiben az </w:t>
      </w:r>
      <w:r>
        <w:t>E</w:t>
      </w:r>
      <w:r w:rsidRPr="00311BCE">
        <w:t xml:space="preserve">lőfizető az eredeti hibabejelentés szerinti hibát ismételten bejelenti a hiba elhárításáról szóló szolgáltatói értesítéstől számított 72 órán belül. Ebben az esetben nem számít be a hiba kijavítására rendelkezésre álló határidőbe a hiba elhárításáról szóló szolgáltatói értesítéstől az </w:t>
      </w:r>
      <w:r>
        <w:t>E</w:t>
      </w:r>
      <w:r w:rsidRPr="00311BCE">
        <w:t>lőfizető által tett ismételt hibabejelentésig eltelt időtartam.</w:t>
      </w:r>
    </w:p>
    <w:p w:rsidR="00357A39" w:rsidRPr="00CF5D01" w:rsidRDefault="00357A39" w:rsidP="00096B47">
      <w:pPr>
        <w:pStyle w:val="StlusSorkizrt"/>
      </w:pPr>
    </w:p>
    <w:p w:rsidR="00357A39" w:rsidRPr="00CF5D01" w:rsidRDefault="00357A39" w:rsidP="00096B47">
      <w:pPr>
        <w:pStyle w:val="StlusSorkizrt"/>
      </w:pPr>
      <w:r w:rsidRPr="00CF5D01">
        <w:t>6.1.1.8. A szolgáltató köteles a hiba elhárítását követően, de legfeljebb 24 órán belül értesíteni az előfizetőt a hiba elhárításáról valamint az értesítés módját és időpontját nyilvántartásba venni.</w:t>
      </w:r>
    </w:p>
    <w:p w:rsidR="00357A39" w:rsidRPr="00CF5D01" w:rsidRDefault="00357A39" w:rsidP="009E6D76">
      <w:pPr>
        <w:jc w:val="both"/>
      </w:pPr>
      <w:r w:rsidRPr="00CF5D01">
        <w:t>A szolgáltató a hiba elhárításáról szóló értesítési kötelezettségének a helyszínen is eleget tehet.</w:t>
      </w:r>
    </w:p>
    <w:p w:rsidR="00357A39" w:rsidRDefault="00357A39" w:rsidP="009E6D76">
      <w:pPr>
        <w:jc w:val="both"/>
        <w:rPr>
          <w:color w:val="000000"/>
        </w:rPr>
      </w:pPr>
    </w:p>
    <w:p w:rsidR="00357A39" w:rsidRPr="00A323E2" w:rsidRDefault="00357A39" w:rsidP="00096B47">
      <w:pPr>
        <w:pStyle w:val="StlusSorkizrt"/>
      </w:pPr>
      <w:r w:rsidRPr="00A323E2">
        <w:rPr>
          <w:color w:val="000000"/>
        </w:rPr>
        <w:t>6.1.2. A</w:t>
      </w:r>
      <w:r w:rsidRPr="00A323E2">
        <w:t xml:space="preserve"> hibabejelentések nyilvántartásba vételére és a hibaelhárítására vonatkozó eljárás</w:t>
      </w:r>
    </w:p>
    <w:p w:rsidR="00357A39" w:rsidRDefault="00357A39" w:rsidP="009E6D76">
      <w:pPr>
        <w:jc w:val="both"/>
        <w:rPr>
          <w:color w:val="000000"/>
        </w:rPr>
      </w:pPr>
    </w:p>
    <w:p w:rsidR="00357A39" w:rsidRDefault="00357A39" w:rsidP="00096B47">
      <w:pPr>
        <w:pStyle w:val="StlusSorkizrt"/>
      </w:pPr>
      <w:r>
        <w:t>6.1.2.1. A Szolgáltató a hibabejelentéseket, a hibabehatároló eljárás eredményét és a hibaelhárítás alapján tett intézkedéseket visszakövethető módon hangfelvétellel vagy egyéb elektronikus úton rögzíti, és az adatkezelési szabályok betartásával azt a hiba elhárításától számított egy évig megőrzi.</w:t>
      </w:r>
    </w:p>
    <w:p w:rsidR="00357A39" w:rsidRDefault="00357A39" w:rsidP="00096B47">
      <w:pPr>
        <w:pStyle w:val="StlusSorkizrt"/>
      </w:pPr>
    </w:p>
    <w:p w:rsidR="00357A39" w:rsidRDefault="00357A39" w:rsidP="00096B47">
      <w:pPr>
        <w:pStyle w:val="StlusSorkizrt"/>
      </w:pPr>
      <w:r>
        <w:t>6.1.2.2. A Szolgáltató a hibabejelentéseket nyilvántartásba veszi, mely nyilvántartás minden hibabejelentésről a következő adatokat tartalmazza:</w:t>
      </w:r>
    </w:p>
    <w:p w:rsidR="00357A39" w:rsidRDefault="00357A39" w:rsidP="00096B47">
      <w:pPr>
        <w:pStyle w:val="StlusSorkizrt"/>
      </w:pPr>
      <w:r>
        <w:t xml:space="preserve">- </w:t>
      </w:r>
      <w:proofErr w:type="gramStart"/>
      <w:r>
        <w:t>az  Előfizető</w:t>
      </w:r>
      <w:proofErr w:type="gramEnd"/>
      <w:r>
        <w:t xml:space="preserve"> bejelentése alapján tartalmazza</w:t>
      </w:r>
    </w:p>
    <w:p w:rsidR="00357A39" w:rsidRDefault="00357A39" w:rsidP="00096B47">
      <w:pPr>
        <w:pStyle w:val="StlusSorkizrt"/>
      </w:pPr>
      <w:proofErr w:type="gramStart"/>
      <w:r>
        <w:t>a</w:t>
      </w:r>
      <w:proofErr w:type="gramEnd"/>
      <w:r>
        <w:t>) az Előfizető nevét, értesítési címét , telefonszámát vagy más elérhetőségét,</w:t>
      </w:r>
    </w:p>
    <w:p w:rsidR="00357A39" w:rsidRDefault="00357A39" w:rsidP="00096B47">
      <w:pPr>
        <w:pStyle w:val="StlusSorkizrt"/>
      </w:pPr>
      <w:r>
        <w:lastRenderedPageBreak/>
        <w:t>b) az előfizetői szolgáltatás megnevezését, a hozzáférési pont címét, az előfizetői azonosító számot,</w:t>
      </w:r>
    </w:p>
    <w:p w:rsidR="00357A39" w:rsidRDefault="00357A39" w:rsidP="00096B47">
      <w:pPr>
        <w:pStyle w:val="StlusSorkizrt"/>
      </w:pPr>
      <w:r>
        <w:t>c) a hibajelenség leírását,</w:t>
      </w:r>
    </w:p>
    <w:p w:rsidR="00357A39" w:rsidRDefault="00357A39" w:rsidP="00096B47">
      <w:pPr>
        <w:pStyle w:val="StlusSorkizrt"/>
      </w:pPr>
      <w:r>
        <w:t>d) a hibabejelentés időpontját (év, hónap, nap, óra),</w:t>
      </w:r>
    </w:p>
    <w:p w:rsidR="00357A39" w:rsidRDefault="00357A39" w:rsidP="00096B47">
      <w:pPr>
        <w:pStyle w:val="StlusSorkizrt"/>
      </w:pPr>
      <w:r>
        <w:t>- a Szolgáltató hibaelhárítási eljárása alapján tartalmazza</w:t>
      </w:r>
    </w:p>
    <w:p w:rsidR="00357A39" w:rsidRPr="005378AF" w:rsidRDefault="00357A39" w:rsidP="00DD28A6">
      <w:pPr>
        <w:pStyle w:val="TJ1"/>
      </w:pPr>
      <w:r w:rsidRPr="005378AF">
        <w:t>e) a hiba okának behatárolására tett intézkedéseket és azok eredményét,</w:t>
      </w:r>
    </w:p>
    <w:p w:rsidR="00357A39" w:rsidRDefault="00357A39" w:rsidP="00096B47">
      <w:pPr>
        <w:pStyle w:val="StlusSorkizrt"/>
        <w:rPr>
          <w:snapToGrid w:val="0"/>
        </w:rPr>
      </w:pPr>
      <w:proofErr w:type="gramStart"/>
      <w:r>
        <w:rPr>
          <w:snapToGrid w:val="0"/>
        </w:rPr>
        <w:t>f</w:t>
      </w:r>
      <w:proofErr w:type="gramEnd"/>
      <w:r>
        <w:rPr>
          <w:snapToGrid w:val="0"/>
        </w:rPr>
        <w:t>) a hiba okát,</w:t>
      </w:r>
    </w:p>
    <w:p w:rsidR="00357A39" w:rsidRDefault="00357A39" w:rsidP="00096B47">
      <w:pPr>
        <w:pStyle w:val="StlusSorkizrt"/>
        <w:rPr>
          <w:snapToGrid w:val="0"/>
        </w:rPr>
      </w:pPr>
      <w:proofErr w:type="gramStart"/>
      <w:r>
        <w:rPr>
          <w:snapToGrid w:val="0"/>
        </w:rPr>
        <w:t>g</w:t>
      </w:r>
      <w:proofErr w:type="gramEnd"/>
      <w:r>
        <w:rPr>
          <w:snapToGrid w:val="0"/>
        </w:rPr>
        <w:t>) a hiba elhárításának módját és időpontját (év, hónap, nap, óra), eredményét (eredménytelenségét és annak okát),</w:t>
      </w:r>
    </w:p>
    <w:p w:rsidR="00357A39" w:rsidRPr="00311BCE" w:rsidRDefault="00357A39" w:rsidP="00096B47">
      <w:pPr>
        <w:pStyle w:val="StlusSorkizrt"/>
      </w:pPr>
      <w:proofErr w:type="gramStart"/>
      <w:r>
        <w:rPr>
          <w:snapToGrid w:val="0"/>
        </w:rPr>
        <w:t>h</w:t>
      </w:r>
      <w:proofErr w:type="gramEnd"/>
      <w:r w:rsidR="00AD76AE" w:rsidRPr="00AD76AE">
        <w:rPr>
          <w:snapToGrid w:val="0"/>
        </w:rPr>
        <w:t xml:space="preserve"> </w:t>
      </w:r>
      <w:r w:rsidR="00AD76AE">
        <w:rPr>
          <w:snapToGrid w:val="0"/>
        </w:rPr>
        <w:t xml:space="preserve">az Előfizető értesítésének módját és időpontját, </w:t>
      </w:r>
      <w:r w:rsidR="00AD76AE" w:rsidRPr="007D12F1">
        <w:t xml:space="preserve">ezen belül is különösen az </w:t>
      </w:r>
      <w:r w:rsidR="00AD76AE">
        <w:t>E</w:t>
      </w:r>
      <w:r w:rsidR="00AD76AE" w:rsidRPr="007D12F1">
        <w:t>lőfizető bejelentésének visszaigazolásáról, valamint a g) pontban foglaltakról történő értesítések módját és időpontját</w:t>
      </w:r>
      <w:r w:rsidR="00AD76AE">
        <w:t xml:space="preserve">. </w:t>
      </w:r>
      <w:r w:rsidR="00AD76AE" w:rsidDel="006645BF">
        <w:rPr>
          <w:snapToGrid w:val="0"/>
        </w:rPr>
        <w:t>melynek</w:t>
      </w:r>
      <w:r w:rsidR="00AD76AE" w:rsidRPr="00156C3F" w:rsidDel="006645BF">
        <w:t xml:space="preserve"> </w:t>
      </w:r>
      <w:r w:rsidR="00AD76AE" w:rsidDel="006645BF">
        <w:t>a</w:t>
      </w:r>
      <w:r w:rsidR="00AD76AE" w:rsidRPr="00311BCE" w:rsidDel="006645BF">
        <w:t xml:space="preserve"> </w:t>
      </w:r>
      <w:r w:rsidR="00AD76AE" w:rsidDel="006645BF">
        <w:t>S</w:t>
      </w:r>
      <w:r w:rsidR="00AD76AE" w:rsidRPr="00311BCE" w:rsidDel="006645BF">
        <w:t xml:space="preserve">zolgáltató </w:t>
      </w:r>
      <w:r w:rsidR="00AD76AE" w:rsidDel="006645BF">
        <w:t xml:space="preserve">a </w:t>
      </w:r>
      <w:r w:rsidR="00AD76AE" w:rsidRPr="00311BCE" w:rsidDel="006645BF">
        <w:t>bejelentéssel, illetve a helyszíni hibaelhárítással egyidejűleg is eleget tehet.</w:t>
      </w:r>
      <w:r w:rsidR="00AD76AE">
        <w:t>(</w:t>
      </w:r>
      <w:r w:rsidR="00AD76AE" w:rsidRPr="006645BF">
        <w:t xml:space="preserve"> </w:t>
      </w:r>
      <w:r w:rsidR="00AD76AE">
        <w:t>A S</w:t>
      </w:r>
      <w:r w:rsidR="00AD76AE" w:rsidRPr="00AB00B3">
        <w:t>zolgáltató a hiba elhárításáról szóló értesítési kötelezettségének a bejelentéssel, illetve a helyszíni hibaelhárítással egyidejűleg is eleget tehet.</w:t>
      </w:r>
      <w:r w:rsidR="00AD76AE">
        <w:t>)</w:t>
      </w:r>
    </w:p>
    <w:p w:rsidR="00357A39" w:rsidRDefault="00357A39" w:rsidP="00096B47">
      <w:pPr>
        <w:pStyle w:val="StlusSorkizrt"/>
      </w:pPr>
    </w:p>
    <w:p w:rsidR="00592FAD" w:rsidRDefault="00592FAD" w:rsidP="00096B47">
      <w:pPr>
        <w:pStyle w:val="StlusSorkizrt"/>
      </w:pPr>
    </w:p>
    <w:p w:rsidR="00357A39" w:rsidRDefault="00357A39" w:rsidP="00096B47">
      <w:pPr>
        <w:pStyle w:val="StlusSorkizrt"/>
      </w:pPr>
      <w:r>
        <w:t>6.1.2.3. A Szolgáltató az Előfizető általi hibabejelentést visszaigazolja:</w:t>
      </w:r>
    </w:p>
    <w:p w:rsidR="00357A39" w:rsidRDefault="00357A39" w:rsidP="00096B47">
      <w:pPr>
        <w:pStyle w:val="StlusSorkizrt"/>
      </w:pPr>
      <w:proofErr w:type="gramStart"/>
      <w:r>
        <w:t>a</w:t>
      </w:r>
      <w:proofErr w:type="gramEnd"/>
      <w:r>
        <w:t>) telefonon, vagy ügyfélszolgálaton szóban tett bejelentés esetén a bejelentett hibára vonatkozóan rögzített szöveg visszaolvasásával,</w:t>
      </w:r>
    </w:p>
    <w:p w:rsidR="00357A39" w:rsidRDefault="00357A39" w:rsidP="00096B47">
      <w:pPr>
        <w:pStyle w:val="StlusSorkizrt"/>
      </w:pPr>
      <w:r>
        <w:t>b) a telefonos üzenetrögzítőre mondott vagy írásban benyújtott bejelentés esetén az Előfizető által megadott telefonszámon a bejelentett hibára vonatkozóan rögzített szöveg beolvasásával.</w:t>
      </w:r>
    </w:p>
    <w:p w:rsidR="00357A39" w:rsidRDefault="00357A39" w:rsidP="00096B47">
      <w:pPr>
        <w:pStyle w:val="StlusSorkizrt"/>
      </w:pPr>
    </w:p>
    <w:p w:rsidR="00357A39" w:rsidRDefault="00357A39" w:rsidP="00096B47">
      <w:pPr>
        <w:pStyle w:val="StlusSorkizrt"/>
      </w:pPr>
      <w:r>
        <w:t>6.1.2.4. A hibabejelentés kapcsán elvégzett vizsgálat alapján a Szolgáltató haladéktalanul és megfelelő indokolással köteles az Előfizetőt értesíteni arról, hogy</w:t>
      </w:r>
    </w:p>
    <w:p w:rsidR="00357A39" w:rsidRDefault="00357A39" w:rsidP="00096B47">
      <w:pPr>
        <w:pStyle w:val="StlusSorkizrt"/>
      </w:pPr>
      <w:proofErr w:type="gramStart"/>
      <w:r>
        <w:t>a</w:t>
      </w:r>
      <w:proofErr w:type="gramEnd"/>
      <w:r>
        <w:t xml:space="preserve">) </w:t>
      </w:r>
      <w:proofErr w:type="spellStart"/>
      <w:r>
        <w:t>a</w:t>
      </w:r>
      <w:proofErr w:type="spellEnd"/>
      <w:r>
        <w:t xml:space="preserve"> hiba a vizsgálat alatt nem volt észlelhető, vagy a hiba az Előfizető érdekkörébe tartozó okból merült fel,</w:t>
      </w:r>
    </w:p>
    <w:p w:rsidR="00357A39" w:rsidRDefault="00357A39" w:rsidP="00096B47">
      <w:pPr>
        <w:pStyle w:val="StlusSorkizrt"/>
      </w:pPr>
      <w:r>
        <w:t>b) a hiba kijavítását megkezdte,</w:t>
      </w:r>
    </w:p>
    <w:p w:rsidR="00357A39" w:rsidRDefault="00357A39" w:rsidP="00096B47">
      <w:pPr>
        <w:pStyle w:val="StlusSorkizrt"/>
      </w:pPr>
      <w:r>
        <w:t>c) a hiba kijavítását átmeneti (meghatározott) ideig vagy tartósan nem tudja vállalni, ezért az Előfizető részére az értesítésben meghatározott kötbért fizet.</w:t>
      </w:r>
    </w:p>
    <w:p w:rsidR="00357A39" w:rsidRDefault="00357A39" w:rsidP="00096B47">
      <w:pPr>
        <w:pStyle w:val="StlusSorkizrt"/>
      </w:pPr>
    </w:p>
    <w:p w:rsidR="00357A39" w:rsidRDefault="00357A39" w:rsidP="00096B47">
      <w:pPr>
        <w:pStyle w:val="StlusSorkizrt"/>
      </w:pPr>
      <w:r>
        <w:t xml:space="preserve">6.1.2.5. Az Előfizető a hibaelhárítás során kizárólag annyiban köteles a Szolgáltatóval együttműködni, hogy </w:t>
      </w:r>
      <w:r w:rsidRPr="00311BCE">
        <w:t xml:space="preserve">a hiba behatárolása és elhárítása során az </w:t>
      </w:r>
      <w:r>
        <w:t>E</w:t>
      </w:r>
      <w:r w:rsidRPr="00311BCE">
        <w:t>lőfizető helyiségébe történő belépés</w:t>
      </w:r>
      <w:r>
        <w:t>t</w:t>
      </w:r>
      <w:r w:rsidRPr="00311BCE">
        <w:t xml:space="preserve"> biztosít</w:t>
      </w:r>
      <w:r>
        <w:t xml:space="preserve">ja. </w:t>
      </w:r>
    </w:p>
    <w:p w:rsidR="00357A39" w:rsidRDefault="00357A39" w:rsidP="00096B47">
      <w:pPr>
        <w:pStyle w:val="StlusSorkizrt"/>
      </w:pPr>
      <w:r>
        <w:t xml:space="preserve">A Szolgáltató a hibaelhárítás megkezdéséről csak akkor köteles az Előfizetőt előzetesen értesíteni, ha a hiba elhárításához </w:t>
      </w:r>
      <w:r w:rsidRPr="00311BCE">
        <w:t xml:space="preserve">az </w:t>
      </w:r>
      <w:r>
        <w:t>E</w:t>
      </w:r>
      <w:r w:rsidRPr="00311BCE">
        <w:t xml:space="preserve">lőfizető helyiségébe </w:t>
      </w:r>
      <w:r>
        <w:t>szükséges bejutni.</w:t>
      </w:r>
    </w:p>
    <w:p w:rsidR="00357A39" w:rsidRDefault="00357A39" w:rsidP="00096B47">
      <w:pPr>
        <w:pStyle w:val="StlusSorkizrt"/>
      </w:pPr>
    </w:p>
    <w:p w:rsidR="00357A39" w:rsidRDefault="00357A39" w:rsidP="00096B47">
      <w:pPr>
        <w:pStyle w:val="StlusSorkizrt"/>
      </w:pPr>
      <w:r>
        <w:t>6.1.2.6. Amennyiben a Szolgáltató a hiba kivizsgálása során megállapítja, hogy a hiba oka az Előfizető érdekkörébe tartozó merült fel, a Szolgáltató a hiba elhárítására nem köteles, azonban – amennyiben a Szolgáltató tevékenységi köre és kapacitása azt lehetővé teszi – egyedi megállapodás szerinti díjazásért elvégezheti.</w:t>
      </w:r>
    </w:p>
    <w:p w:rsidR="00357A39" w:rsidRDefault="00357A39" w:rsidP="00096B47">
      <w:pPr>
        <w:pStyle w:val="StlusSorkizrt"/>
      </w:pPr>
    </w:p>
    <w:p w:rsidR="00357A39" w:rsidRPr="00CF5D01" w:rsidRDefault="00357A39" w:rsidP="00096B47">
      <w:pPr>
        <w:pStyle w:val="StlusSorkizrt"/>
        <w:rPr>
          <w:snapToGrid w:val="0"/>
        </w:rPr>
      </w:pPr>
      <w:r w:rsidRPr="00CF5D01">
        <w:rPr>
          <w:snapToGrid w:val="0"/>
        </w:rPr>
        <w:t xml:space="preserve">6.1.2.7. </w:t>
      </w:r>
      <w:r w:rsidRPr="00CF5D01">
        <w:t>A Szolgáltató az Előfizető által bejelentett, a Szolgáltató hibabehatároló eljárása eredményeként valósnak bizonyult, a Szolgáltató érdekkörébe tartozó hiba elhárításáért díjat nem számíthat fel, a Szolgáltatónál felmerülő (javítási, kiszállási) költséget és a hiba behatárolása, valamint elhárítása céljából az Előfizető helyiségébe történő belépés biztosításán túl egyéb kötelezettséget nem háríthat az Előfizetőre.</w:t>
      </w:r>
    </w:p>
    <w:p w:rsidR="00357A39" w:rsidRDefault="00357A39" w:rsidP="009E6D76">
      <w:pPr>
        <w:jc w:val="both"/>
        <w:rPr>
          <w:snapToGrid w:val="0"/>
          <w:color w:val="000000"/>
        </w:rPr>
      </w:pPr>
    </w:p>
    <w:p w:rsidR="00357A39" w:rsidRDefault="00357A39" w:rsidP="00096B47">
      <w:pPr>
        <w:pStyle w:val="StlusSorkizrt"/>
        <w:rPr>
          <w:snapToGrid w:val="0"/>
        </w:rPr>
      </w:pPr>
      <w:r>
        <w:rPr>
          <w:snapToGrid w:val="0"/>
        </w:rPr>
        <w:t xml:space="preserve">Az Előfizető kiszállási díj fizetésére köteles a </w:t>
      </w:r>
      <w:r>
        <w:rPr>
          <w:b/>
          <w:snapToGrid w:val="0"/>
        </w:rPr>
        <w:t>4. sz. mellékletben</w:t>
      </w:r>
      <w:r>
        <w:rPr>
          <w:snapToGrid w:val="0"/>
        </w:rPr>
        <w:t xml:space="preserve"> megjelölt mértékben, ha</w:t>
      </w:r>
    </w:p>
    <w:p w:rsidR="00357A39" w:rsidRDefault="00357A39" w:rsidP="00096B47">
      <w:pPr>
        <w:pStyle w:val="StlusSorkizrt"/>
      </w:pPr>
      <w:proofErr w:type="gramStart"/>
      <w:r>
        <w:rPr>
          <w:snapToGrid w:val="0"/>
        </w:rPr>
        <w:lastRenderedPageBreak/>
        <w:t>a</w:t>
      </w:r>
      <w:proofErr w:type="gramEnd"/>
      <w:r>
        <w:rPr>
          <w:snapToGrid w:val="0"/>
        </w:rPr>
        <w:t xml:space="preserve">) </w:t>
      </w:r>
      <w:proofErr w:type="spellStart"/>
      <w:r>
        <w:rPr>
          <w:snapToGrid w:val="0"/>
        </w:rPr>
        <w:t>a</w:t>
      </w:r>
      <w:proofErr w:type="spellEnd"/>
      <w:r>
        <w:rPr>
          <w:snapToGrid w:val="0"/>
        </w:rPr>
        <w:t xml:space="preserve"> Szolgáltató helyszíni vizsgálat alapján megállapítja, hogy a </w:t>
      </w:r>
      <w:r>
        <w:t>hiba oka az Előfizető érdekkörébe tartozik,</w:t>
      </w:r>
    </w:p>
    <w:p w:rsidR="00357A39" w:rsidRDefault="00357A39" w:rsidP="00096B47">
      <w:pPr>
        <w:pStyle w:val="StlusSorkizrt"/>
        <w:rPr>
          <w:snapToGrid w:val="0"/>
        </w:rPr>
      </w:pPr>
      <w:r>
        <w:rPr>
          <w:snapToGrid w:val="0"/>
          <w:color w:val="000000"/>
        </w:rPr>
        <w:t xml:space="preserve">b) a helyszínen végezhető </w:t>
      </w:r>
      <w:r>
        <w:rPr>
          <w:snapToGrid w:val="0"/>
        </w:rPr>
        <w:t>javítás időpontjában a Szolgáltató és az Előfizető megállapodott, azonban az Előfizető az ingatlanba való bejutást vagy az előfizetői hozzáférési ponthoz való jutást nem biztosította,</w:t>
      </w:r>
    </w:p>
    <w:p w:rsidR="00357A39" w:rsidRDefault="00357A39" w:rsidP="00096B47">
      <w:pPr>
        <w:pStyle w:val="StlusSorkizrt"/>
        <w:rPr>
          <w:snapToGrid w:val="0"/>
        </w:rPr>
      </w:pPr>
      <w:r>
        <w:rPr>
          <w:snapToGrid w:val="0"/>
        </w:rPr>
        <w:t xml:space="preserve">c) az Előfizető téves vagy </w:t>
      </w:r>
      <w:proofErr w:type="gramStart"/>
      <w:r>
        <w:rPr>
          <w:snapToGrid w:val="0"/>
        </w:rPr>
        <w:t>megtévesztő</w:t>
      </w:r>
      <w:proofErr w:type="gramEnd"/>
      <w:r>
        <w:rPr>
          <w:snapToGrid w:val="0"/>
        </w:rPr>
        <w:t xml:space="preserve"> vagy nem valós hibára irányuló bejelentést tett,</w:t>
      </w:r>
    </w:p>
    <w:p w:rsidR="00357A39" w:rsidRDefault="00357A39" w:rsidP="00096B47">
      <w:pPr>
        <w:pStyle w:val="StlusSorkizrt"/>
        <w:rPr>
          <w:snapToGrid w:val="0"/>
          <w:color w:val="000000"/>
        </w:rPr>
      </w:pPr>
      <w:r>
        <w:rPr>
          <w:snapToGrid w:val="0"/>
        </w:rPr>
        <w:t>d) a hiba nem a Szolgáltató érdekkörében merült fel.</w:t>
      </w:r>
    </w:p>
    <w:p w:rsidR="00357A39" w:rsidRDefault="00357A39" w:rsidP="009E6D76">
      <w:pPr>
        <w:jc w:val="both"/>
        <w:rPr>
          <w:snapToGrid w:val="0"/>
          <w:color w:val="000000"/>
        </w:rPr>
      </w:pPr>
    </w:p>
    <w:p w:rsidR="00357A39" w:rsidRDefault="00357A39" w:rsidP="00096B47">
      <w:pPr>
        <w:pStyle w:val="StlusSorkizrt"/>
        <w:rPr>
          <w:snapToGrid w:val="0"/>
        </w:rPr>
      </w:pPr>
      <w:r>
        <w:rPr>
          <w:snapToGrid w:val="0"/>
        </w:rPr>
        <w:t xml:space="preserve">6.1.2.8. Amennyiben az Előfizető kéri és a Szolgáltató azt teljesíteni tudja a feltételek adottsága miatt, úgy a Szolgáltató a hibabejelentés nyilvántartásba vételétől számított 6 órán belül megkezdi a helyszíni hibaelhárítást a </w:t>
      </w:r>
      <w:r>
        <w:rPr>
          <w:b/>
          <w:snapToGrid w:val="0"/>
        </w:rPr>
        <w:t>4. sz. mellékletben</w:t>
      </w:r>
      <w:r>
        <w:rPr>
          <w:snapToGrid w:val="0"/>
        </w:rPr>
        <w:t xml:space="preserve"> megjelölt mértékű expressz kiszállási díj ellenében.</w:t>
      </w:r>
    </w:p>
    <w:p w:rsidR="00357A39" w:rsidRDefault="00357A39" w:rsidP="009E6D76">
      <w:pPr>
        <w:jc w:val="both"/>
        <w:rPr>
          <w:snapToGrid w:val="0"/>
          <w:color w:val="000000"/>
        </w:rPr>
      </w:pPr>
    </w:p>
    <w:p w:rsidR="00357A39" w:rsidRPr="00311BCE" w:rsidRDefault="00357A39" w:rsidP="00096B47">
      <w:pPr>
        <w:pStyle w:val="StlusSorkizrt"/>
      </w:pPr>
      <w:r>
        <w:rPr>
          <w:snapToGrid w:val="0"/>
          <w:color w:val="000000"/>
        </w:rPr>
        <w:t xml:space="preserve">6.1.2.9. </w:t>
      </w:r>
      <w:r w:rsidRPr="00311BCE">
        <w:t xml:space="preserve">A </w:t>
      </w:r>
      <w:r>
        <w:t>S</w:t>
      </w:r>
      <w:r w:rsidRPr="00311BCE">
        <w:t>zolgáltató kötbér fizetésére köteles</w:t>
      </w:r>
      <w:r>
        <w:t xml:space="preserve"> a 7.4. pont szerinti módon és mértékben</w:t>
      </w:r>
    </w:p>
    <w:p w:rsidR="00357A39" w:rsidRPr="00311BCE" w:rsidRDefault="00357A39" w:rsidP="00096B47">
      <w:pPr>
        <w:pStyle w:val="StlusSorkizrt"/>
      </w:pPr>
      <w:proofErr w:type="gramStart"/>
      <w:r w:rsidRPr="00311BCE">
        <w:rPr>
          <w:iCs/>
        </w:rPr>
        <w:t>a</w:t>
      </w:r>
      <w:proofErr w:type="gramEnd"/>
      <w:r w:rsidRPr="00311BCE">
        <w:rPr>
          <w:iCs/>
        </w:rPr>
        <w:t xml:space="preserve">) </w:t>
      </w:r>
      <w:proofErr w:type="spellStart"/>
      <w:r w:rsidRPr="00311BCE">
        <w:t>a</w:t>
      </w:r>
      <w:proofErr w:type="spellEnd"/>
      <w:r w:rsidRPr="00311BCE">
        <w:t xml:space="preserve"> </w:t>
      </w:r>
      <w:r>
        <w:t xml:space="preserve">6.1.1.3. pont szerinti </w:t>
      </w:r>
      <w:r w:rsidRPr="00311BCE">
        <w:t>értesítésre nyitva álló határidő eredménytelen elteltétől minden késedelmes nap után az értesítés megtörténtéig,</w:t>
      </w:r>
    </w:p>
    <w:p w:rsidR="00357A39" w:rsidRDefault="00357A39" w:rsidP="00096B47">
      <w:pPr>
        <w:pStyle w:val="StlusSorkizrt"/>
      </w:pPr>
      <w:r w:rsidRPr="00311BCE">
        <w:rPr>
          <w:iCs/>
        </w:rPr>
        <w:t xml:space="preserve">b) </w:t>
      </w:r>
      <w:r w:rsidRPr="00311BCE">
        <w:t>a hiba kijavítására nyitva álló határidő eredménytelen elteltétől a hiba elhárításáig terjedő időszakra.</w:t>
      </w:r>
    </w:p>
    <w:p w:rsidR="00357A39" w:rsidRDefault="00357A39" w:rsidP="009E6D76">
      <w:pPr>
        <w:pStyle w:val="Szvegtrzs2"/>
        <w:spacing w:after="0" w:line="240" w:lineRule="auto"/>
        <w:jc w:val="both"/>
        <w:rPr>
          <w:snapToGrid w:val="0"/>
        </w:rPr>
      </w:pPr>
    </w:p>
    <w:p w:rsidR="00357A39" w:rsidRDefault="00357A39" w:rsidP="00096B47">
      <w:pPr>
        <w:pStyle w:val="StlusSorkizrt"/>
      </w:pPr>
      <w:r>
        <w:rPr>
          <w:snapToGrid w:val="0"/>
        </w:rPr>
        <w:t xml:space="preserve">Mentesül a Szolgáltató a kötbérfizetési kötelezettség alól, ha </w:t>
      </w:r>
      <w:r>
        <w:t xml:space="preserve">a hibát az Előfizető az Előfizetőnek felróható okból nem, vagy utólag, a hiba Szolgáltató általi elhárítása után jelentette be, továbbá a </w:t>
      </w:r>
      <w:r>
        <w:rPr>
          <w:snapToGrid w:val="0"/>
          <w:color w:val="000000"/>
        </w:rPr>
        <w:t>6.1.2.7. a)</w:t>
      </w:r>
      <w:proofErr w:type="spellStart"/>
      <w:r>
        <w:rPr>
          <w:snapToGrid w:val="0"/>
          <w:color w:val="000000"/>
        </w:rPr>
        <w:t>-d</w:t>
      </w:r>
      <w:proofErr w:type="spellEnd"/>
      <w:r>
        <w:rPr>
          <w:snapToGrid w:val="0"/>
          <w:color w:val="000000"/>
        </w:rPr>
        <w:t>) pontjai szerinti esetben</w:t>
      </w:r>
      <w:r>
        <w:t>.</w:t>
      </w:r>
    </w:p>
    <w:p w:rsidR="00357A39" w:rsidRDefault="00357A39" w:rsidP="00096B47">
      <w:pPr>
        <w:pStyle w:val="StlusSorkizrt"/>
      </w:pPr>
    </w:p>
    <w:p w:rsidR="00357A39" w:rsidRDefault="00357A39" w:rsidP="00096B47">
      <w:pPr>
        <w:pStyle w:val="StlusSorkizrt"/>
      </w:pPr>
      <w:r>
        <w:t>6.1.2.10. Az Előfizető nem jogosult a hálózatot érintő javítási vagy karbantartási munkálatokat önmaga végezni, vagy a Szolgáltatón kívüli személlyel végeztetni.</w:t>
      </w:r>
    </w:p>
    <w:p w:rsidR="00357A39" w:rsidRDefault="00357A39" w:rsidP="00096B47">
      <w:pPr>
        <w:pStyle w:val="StlusSorkizrt"/>
      </w:pPr>
      <w:r>
        <w:t>Amennyiben a hibakivizsgálás vagy –elhárítás során megállapításra kerül, hogy az Előfizető a Szolgáltató tulajdonát képező hálózatot vagy hálózati berendezést az Előfizető önmaga kívánta javítani vagy a javításra harmadik személyt vett igénybe és ezzel a Szolgáltatónak kárt okozott, úgy köteles az okozott kárt (beleértve a más előfizetőket is érintő hibaelhárítás meghiúsításából eredő kárt is), valamint a hibaelhárítással kapcsolatban felmerült költséget a Szolgáltató részére megtéríteni.</w:t>
      </w:r>
    </w:p>
    <w:p w:rsidR="00357A39" w:rsidRDefault="00357A39" w:rsidP="00096B47">
      <w:pPr>
        <w:pStyle w:val="StlusSorkizrt"/>
      </w:pPr>
    </w:p>
    <w:p w:rsidR="00357A39" w:rsidRPr="00CF5D01" w:rsidRDefault="00357A39" w:rsidP="00A45FAD">
      <w:pPr>
        <w:pStyle w:val="Cmsor2"/>
        <w:jc w:val="both"/>
        <w:rPr>
          <w:rFonts w:ascii="Times New Roman" w:hAnsi="Times New Roman"/>
          <w:i w:val="0"/>
          <w:iCs w:val="0"/>
          <w:sz w:val="24"/>
        </w:rPr>
      </w:pPr>
      <w:bookmarkStart w:id="58" w:name="_Toc498442731"/>
      <w:r w:rsidRPr="00CF5D01">
        <w:rPr>
          <w:rFonts w:ascii="Times New Roman" w:hAnsi="Times New Roman"/>
          <w:i w:val="0"/>
          <w:iCs w:val="0"/>
          <w:sz w:val="24"/>
        </w:rPr>
        <w:t>6.2. Az előfizető jogai az előfizetői szolgáltatás hibás teljesítése esetén,</w:t>
      </w:r>
      <w:bookmarkEnd w:id="58"/>
      <w:r w:rsidRPr="00CF5D01">
        <w:rPr>
          <w:rFonts w:ascii="Times New Roman" w:hAnsi="Times New Roman"/>
          <w:i w:val="0"/>
          <w:iCs w:val="0"/>
          <w:sz w:val="24"/>
        </w:rPr>
        <w:t xml:space="preserve"> </w:t>
      </w:r>
    </w:p>
    <w:p w:rsidR="00357A39" w:rsidRPr="00CF5D01" w:rsidRDefault="00357A39" w:rsidP="00A45FAD">
      <w:pPr>
        <w:pStyle w:val="StlusSorkizrt"/>
      </w:pPr>
    </w:p>
    <w:p w:rsidR="00357A39" w:rsidRPr="00CF5D01" w:rsidRDefault="00357A39" w:rsidP="00A45FAD">
      <w:pPr>
        <w:pStyle w:val="StlusSorkizrt"/>
      </w:pPr>
      <w:r w:rsidRPr="00CF5D01">
        <w:t>6.2.1. Az Előfizetői Szerződések késedelmes vagy hibás teljesítése esetében a Szolgáltató a Felhasználó vagyonában okozott kárt köteles megtéríteni, az elmaradt haszon kivételével.</w:t>
      </w:r>
    </w:p>
    <w:p w:rsidR="00357A39" w:rsidRPr="00CF5D01" w:rsidRDefault="00357A39" w:rsidP="00A45FAD">
      <w:pPr>
        <w:jc w:val="both"/>
        <w:rPr>
          <w:snapToGrid w:val="0"/>
        </w:rPr>
      </w:pPr>
    </w:p>
    <w:p w:rsidR="00357A39" w:rsidRPr="00CF5D01" w:rsidRDefault="00357A39" w:rsidP="00A45FAD">
      <w:pPr>
        <w:jc w:val="both"/>
        <w:rPr>
          <w:snapToGrid w:val="0"/>
        </w:rPr>
      </w:pPr>
      <w:r w:rsidRPr="00CF5D01">
        <w:rPr>
          <w:snapToGrid w:val="0"/>
        </w:rPr>
        <w:t>A Szolgáltató felelőssége felróhatóság esetén áll fenn, azaz mentesül a kártérítési felelősség alól, ha bizonyítja, hogy a késedelem elkerülése vagy a hibátlan teljesítés érdekében úgy járt el, ahogy az az adott helyzetben általában elvárható. Az általános elvárhatóság szempontjából a Szolgáltató feltételezi a gazdasági életben körültekintő, megfelelően informált Igénylőt, Előfizetőt és Felhasználót, aki a rendelkezésére álló információk birtokában képes ésszerű vásárlói döntést hozni.</w:t>
      </w:r>
    </w:p>
    <w:p w:rsidR="00357A39" w:rsidRPr="00CF5D01" w:rsidRDefault="00357A39" w:rsidP="00A45FAD">
      <w:pPr>
        <w:jc w:val="both"/>
        <w:rPr>
          <w:snapToGrid w:val="0"/>
        </w:rPr>
      </w:pPr>
    </w:p>
    <w:p w:rsidR="00357A39" w:rsidRPr="00CF5D01" w:rsidRDefault="00357A39" w:rsidP="00A45FAD">
      <w:pPr>
        <w:jc w:val="both"/>
        <w:rPr>
          <w:snapToGrid w:val="0"/>
        </w:rPr>
      </w:pPr>
      <w:r w:rsidRPr="00CF5D01">
        <w:rPr>
          <w:snapToGrid w:val="0"/>
        </w:rPr>
        <w:t xml:space="preserve">Nem köteles a Szolgáltató megtéríteni a kárnak azt a részét, amelyet vis major okozott, vagy abból származott, hogy az Előfizető a kár elhárítása, illetőleg csökkentése érdekében nem úgy járt el, ahogy az az adott helyzetben általában elvárható. A kármegelőzési és kárenyhítési kötelezettség </w:t>
      </w:r>
      <w:r w:rsidRPr="00CF5D01">
        <w:rPr>
          <w:snapToGrid w:val="0"/>
        </w:rPr>
        <w:lastRenderedPageBreak/>
        <w:t>teljesítéseként az Előfizető vállalja, hogy a Szolgáltatót haladéktalanul értesíti, hogy a Szolgáltató szolgáltatása részben vagy egészen nem megfelelően működik. A Szolgáltató nem felel azokért a károkért és költségekért, amelyek azért merültek fel, mert az Előfizető kárenyhítési kötelezettségét késedelmesen vagy egyáltalán nem teljesítette.</w:t>
      </w:r>
    </w:p>
    <w:p w:rsidR="00357A39" w:rsidRPr="00CF5D01" w:rsidRDefault="00357A39" w:rsidP="00A45FAD">
      <w:pPr>
        <w:pStyle w:val="StlusSorkizrt"/>
      </w:pPr>
    </w:p>
    <w:p w:rsidR="00357A39" w:rsidRPr="00CF5D01" w:rsidRDefault="00357A39" w:rsidP="00A45FAD">
      <w:pPr>
        <w:pStyle w:val="StlusSorkizrt"/>
      </w:pPr>
      <w:r w:rsidRPr="00CF5D01">
        <w:t>6.2.2. Az Előfizetői Szerződésekből eredő igények egy év alatt évülnek el, amelyet az Előfizetői Szerződések késedelmes vagy hibás teljesítése esetében a késedelem, illetve a hibás teljesítés bekövetkezésétől kell számítani.</w:t>
      </w:r>
    </w:p>
    <w:p w:rsidR="00357A39" w:rsidRPr="00CF5D01" w:rsidRDefault="00357A39" w:rsidP="00A45FAD">
      <w:pPr>
        <w:pStyle w:val="StlusSorkizrt"/>
      </w:pPr>
    </w:p>
    <w:p w:rsidR="00357A39" w:rsidRPr="00CF5D01" w:rsidRDefault="00357A39" w:rsidP="00A45FAD">
      <w:pPr>
        <w:pStyle w:val="StlusSorkizrt"/>
      </w:pPr>
      <w:r w:rsidRPr="00CF5D01">
        <w:t>6.2.3. Az Előfizetőt megillető kötbér mértékét a 7.4. pont tartalmazza.</w:t>
      </w:r>
    </w:p>
    <w:p w:rsidR="00357A39" w:rsidRPr="00CF5D01" w:rsidRDefault="00357A39" w:rsidP="00A45FAD">
      <w:pPr>
        <w:pStyle w:val="StlusSorkizrt"/>
      </w:pPr>
    </w:p>
    <w:p w:rsidR="00357A39" w:rsidRPr="00CF5D01" w:rsidRDefault="00357A39" w:rsidP="00A45FAD">
      <w:pPr>
        <w:pStyle w:val="StlusSorkizrt"/>
      </w:pPr>
      <w:r w:rsidRPr="00CF5D01">
        <w:t>6.2.4. Az előfizetői szolgáltatással kapcsolatos viták rendezésének módja</w:t>
      </w:r>
    </w:p>
    <w:p w:rsidR="00357A39" w:rsidRPr="00CF5D01" w:rsidRDefault="00357A39" w:rsidP="00A45FAD">
      <w:pPr>
        <w:pStyle w:val="StlusSorkizrt"/>
      </w:pPr>
    </w:p>
    <w:p w:rsidR="00357A39" w:rsidRPr="00CF5D01" w:rsidRDefault="00ED4E11" w:rsidP="00A45FAD">
      <w:pPr>
        <w:pStyle w:val="Szvegtrzs2"/>
        <w:spacing w:after="0" w:line="240" w:lineRule="auto"/>
      </w:pPr>
      <w:r>
        <w:t xml:space="preserve">6.2.4.1. </w:t>
      </w:r>
      <w:r w:rsidR="00357A39" w:rsidRPr="00CF5D01">
        <w:t>A hibabejelentéssel kapcsolatos eljárást az ÁSZF 6.1. pontja, a panaszokkal kapcsolatos eljárást az ÁSZF 6.3. pontja tartalmazza.</w:t>
      </w:r>
    </w:p>
    <w:p w:rsidR="00357A39" w:rsidRPr="00CF5D01" w:rsidRDefault="00357A39" w:rsidP="00A45FAD">
      <w:pPr>
        <w:pStyle w:val="StlusSorkizrt"/>
      </w:pPr>
    </w:p>
    <w:p w:rsidR="00357A39" w:rsidRPr="00CF5D01" w:rsidRDefault="00ED4E11" w:rsidP="00A45FAD">
      <w:pPr>
        <w:pStyle w:val="StlusSorkizrt"/>
      </w:pPr>
      <w:r>
        <w:t xml:space="preserve">6.2.4.2. </w:t>
      </w:r>
      <w:r w:rsidR="00357A39" w:rsidRPr="00CF5D01">
        <w:t xml:space="preserve">Az Előfizető díjreklamációja elintézésével kapcsolatos panasza, kötbérigénye elintézésével kapcsolatos panasza, kártérítési igénye elintézésével kapcsolatos panasza, valamint a Szolgáltatóval szembeni egyéb jogvitája vagy jogvitás helyzete esetén jogosult a </w:t>
      </w:r>
      <w:r w:rsidR="00357A39" w:rsidRPr="00CF5D01">
        <w:rPr>
          <w:b/>
        </w:rPr>
        <w:t>1. sz. melléklet</w:t>
      </w:r>
      <w:r w:rsidR="00357A39" w:rsidRPr="00CF5D01">
        <w:t xml:space="preserve"> szerinti illetékes szervezetek vagy </w:t>
      </w:r>
      <w:proofErr w:type="gramStart"/>
      <w:r w:rsidR="00357A39" w:rsidRPr="00CF5D01">
        <w:t>hatóság(</w:t>
      </w:r>
      <w:proofErr w:type="gramEnd"/>
      <w:r w:rsidR="00357A39" w:rsidRPr="00CF5D01">
        <w:t xml:space="preserve">ok) vizsgálatát kérni. </w:t>
      </w:r>
    </w:p>
    <w:p w:rsidR="00357A39" w:rsidRPr="00CF5D01" w:rsidRDefault="00357A39" w:rsidP="00A45FAD">
      <w:pPr>
        <w:pStyle w:val="StlusSorkizrt"/>
      </w:pPr>
    </w:p>
    <w:p w:rsidR="00357A39" w:rsidRPr="00CF5D01" w:rsidRDefault="00ED4E11" w:rsidP="00A45FAD">
      <w:pPr>
        <w:pStyle w:val="StlusSorkizrt"/>
      </w:pPr>
      <w:r>
        <w:t xml:space="preserve">6.2.4.3. </w:t>
      </w:r>
      <w:r w:rsidR="00357A39" w:rsidRPr="00CF5D01">
        <w:t xml:space="preserve">A Szolgáltató az Előfizetővel szembeni igényével, valamint az </w:t>
      </w:r>
      <w:proofErr w:type="gramStart"/>
      <w:r w:rsidR="00357A39" w:rsidRPr="00CF5D01">
        <w:t>Előfizetővel   szembeni</w:t>
      </w:r>
      <w:proofErr w:type="gramEnd"/>
      <w:r w:rsidR="00357A39" w:rsidRPr="00CF5D01">
        <w:t xml:space="preserve"> egyéb jogvitája vagy jogvitás helyzete esetén jogosult a </w:t>
      </w:r>
      <w:r w:rsidR="00357A39" w:rsidRPr="00CF5D01">
        <w:rPr>
          <w:b/>
        </w:rPr>
        <w:t>1. sz. melléklet</w:t>
      </w:r>
      <w:r w:rsidR="00357A39" w:rsidRPr="00CF5D01">
        <w:t xml:space="preserve"> szerinti illetékes szervezetek vagy hatóság(ok) vizsgálatát kérni, amennyiben a szervezetnek vagy hatóságnak van hatásköre az ügy elbírálására. </w:t>
      </w:r>
    </w:p>
    <w:p w:rsidR="00357A39" w:rsidRPr="00CF5D01" w:rsidRDefault="00357A39" w:rsidP="00A45FAD">
      <w:pPr>
        <w:pStyle w:val="StlusSorkizrt"/>
      </w:pPr>
    </w:p>
    <w:p w:rsidR="006C704A" w:rsidRPr="00AB00B3" w:rsidRDefault="006C704A" w:rsidP="006C704A">
      <w:pPr>
        <w:autoSpaceDE w:val="0"/>
        <w:autoSpaceDN w:val="0"/>
        <w:adjustRightInd w:val="0"/>
        <w:jc w:val="both"/>
      </w:pPr>
      <w:r>
        <w:t xml:space="preserve">6.2.4.4. </w:t>
      </w:r>
      <w:r w:rsidRPr="00AB00B3">
        <w:t xml:space="preserve">Az előfizetői szerződéssel kapcsolatos hatósági ügy tárgyában (kérelemmel, bejelentéssel) a </w:t>
      </w:r>
      <w:r>
        <w:t>hírközlési h</w:t>
      </w:r>
      <w:r w:rsidRPr="00AB00B3">
        <w:t>atóság eljárása a hatósági eljárás kezdeményezésére okot adó körülmény bekövetkezésétől számított hat hónapon belül kezdeményezhető.</w:t>
      </w:r>
    </w:p>
    <w:p w:rsidR="006C704A" w:rsidRPr="00AB00B3" w:rsidRDefault="006C704A" w:rsidP="006C704A">
      <w:pPr>
        <w:autoSpaceDE w:val="0"/>
        <w:autoSpaceDN w:val="0"/>
        <w:adjustRightInd w:val="0"/>
        <w:jc w:val="both"/>
      </w:pPr>
      <w:r w:rsidRPr="00AB00B3">
        <w:t xml:space="preserve">Amennyiben a kérelmező a </w:t>
      </w:r>
      <w:r>
        <w:t>jelen pontban</w:t>
      </w:r>
      <w:r w:rsidRPr="00AB00B3">
        <w:t xml:space="preserve"> foglalt hatósági eljárás kezdeményezésére okot adó körülmény bekövetkezéséről csak később szerzett tudomást, vagy a kérelem, bejelentés előterjesztésében akadályoztatva volt, úgy a </w:t>
      </w:r>
      <w:r>
        <w:t>jelen pontban</w:t>
      </w:r>
      <w:r w:rsidRPr="00AB00B3">
        <w:t xml:space="preserve"> foglalt határidő a tudomásszerzéstől vagy az akadály megszűnésével veszi kezdetét. Az előfizetői szerződéssel kapcsolatos hatósági ügy tekintetében egy éven túl hatósági eljárás nem kezdeményezhető. E határidő jogvesztő.</w:t>
      </w:r>
    </w:p>
    <w:p w:rsidR="006C704A" w:rsidRDefault="006C704A" w:rsidP="006C704A">
      <w:pPr>
        <w:jc w:val="both"/>
      </w:pPr>
    </w:p>
    <w:p w:rsidR="006C704A" w:rsidRDefault="006C704A" w:rsidP="006C704A">
      <w:pPr>
        <w:jc w:val="both"/>
      </w:pPr>
      <w:r>
        <w:t>6.2.4.5. Az előfizetői jogviszonyból eredő esetleges jogvitákra a felek kikötik a Szolgáltató székhelye szerinti bíróságok kizárólagos illetékességét.</w:t>
      </w:r>
    </w:p>
    <w:p w:rsidR="00357A39" w:rsidRDefault="00357A39" w:rsidP="00096B47">
      <w:pPr>
        <w:pStyle w:val="StlusSorkizrt"/>
      </w:pPr>
    </w:p>
    <w:p w:rsidR="00552BB0" w:rsidRDefault="00552BB0" w:rsidP="00552BB0">
      <w:pPr>
        <w:jc w:val="both"/>
      </w:pPr>
      <w:r>
        <w:t>6.2.5. A Szolgáltató kötbér fizetésére köteles az alábbi esetekben:</w:t>
      </w:r>
    </w:p>
    <w:p w:rsidR="00552BB0" w:rsidRDefault="00552BB0" w:rsidP="00552BB0">
      <w:pPr>
        <w:jc w:val="both"/>
      </w:pPr>
      <w:proofErr w:type="gramStart"/>
      <w:r>
        <w:t>a</w:t>
      </w:r>
      <w:proofErr w:type="gramEnd"/>
      <w:r>
        <w:t xml:space="preserve">) </w:t>
      </w:r>
      <w:proofErr w:type="spellStart"/>
      <w:r w:rsidRPr="00F6372E">
        <w:t>a</w:t>
      </w:r>
      <w:proofErr w:type="spellEnd"/>
      <w:r w:rsidRPr="00F6372E">
        <w:t xml:space="preserve"> szolgáltató az átírást az általános szerződési feltételeiben vállalt határidőn belül nem teljesíti</w:t>
      </w:r>
      <w:r>
        <w:t>,</w:t>
      </w:r>
    </w:p>
    <w:p w:rsidR="00552BB0" w:rsidRDefault="00552BB0" w:rsidP="00552BB0">
      <w:pPr>
        <w:jc w:val="both"/>
      </w:pPr>
      <w:r>
        <w:t xml:space="preserve">b) az </w:t>
      </w:r>
      <w:r w:rsidRPr="00F6372E">
        <w:t>áthely</w:t>
      </w:r>
      <w:r>
        <w:t xml:space="preserve">ezési igénybejelentést elfogadása esetén az irányadó </w:t>
      </w:r>
      <w:r w:rsidRPr="00F6372E">
        <w:t>határidő be nem tartása esetén</w:t>
      </w:r>
      <w:r>
        <w:t>,</w:t>
      </w:r>
    </w:p>
    <w:p w:rsidR="00552BB0" w:rsidRDefault="00552BB0" w:rsidP="00552BB0">
      <w:pPr>
        <w:autoSpaceDE w:val="0"/>
        <w:autoSpaceDN w:val="0"/>
        <w:adjustRightInd w:val="0"/>
        <w:jc w:val="both"/>
      </w:pPr>
      <w:r>
        <w:rPr>
          <w:iCs/>
        </w:rPr>
        <w:t>c</w:t>
      </w:r>
      <w:r w:rsidRPr="00F6372E">
        <w:rPr>
          <w:iCs/>
        </w:rPr>
        <w:t xml:space="preserve">) </w:t>
      </w:r>
      <w:r w:rsidRPr="00F6372E">
        <w:t xml:space="preserve">a </w:t>
      </w:r>
      <w:r>
        <w:t xml:space="preserve">6.1.1.3. pont és 6.1.1.4. pont </w:t>
      </w:r>
      <w:r w:rsidRPr="00F6372E">
        <w:t xml:space="preserve">szerinti értesítésre nyitva álló határidő eredménytelen </w:t>
      </w:r>
      <w:r>
        <w:t xml:space="preserve">elteltétől minden megkezdett késedelmes nap után az értesítés megtörténtéig terjedő időszakra, </w:t>
      </w:r>
    </w:p>
    <w:p w:rsidR="00552BB0" w:rsidRDefault="00552BB0" w:rsidP="00552BB0">
      <w:pPr>
        <w:autoSpaceDE w:val="0"/>
        <w:autoSpaceDN w:val="0"/>
        <w:adjustRightInd w:val="0"/>
        <w:jc w:val="both"/>
      </w:pPr>
      <w:r>
        <w:rPr>
          <w:iCs/>
        </w:rPr>
        <w:t>d</w:t>
      </w:r>
      <w:r w:rsidRPr="00F6372E">
        <w:rPr>
          <w:iCs/>
        </w:rPr>
        <w:t xml:space="preserve">) </w:t>
      </w:r>
      <w:r w:rsidRPr="00F6372E">
        <w:t xml:space="preserve">a hiba kijavítására nyitva álló </w:t>
      </w:r>
      <w:r>
        <w:t xml:space="preserve">6.1.1.4. pont szerinti </w:t>
      </w:r>
      <w:r w:rsidRPr="00F6372E">
        <w:t xml:space="preserve">határidő eredménytelen </w:t>
      </w:r>
      <w:r>
        <w:t>elteltétől minden megkezdett késedelmes nap után a hiba elhárításáig terjedő időszakra,</w:t>
      </w:r>
    </w:p>
    <w:p w:rsidR="00552BB0" w:rsidRDefault="00552BB0" w:rsidP="00552BB0">
      <w:pPr>
        <w:autoSpaceDE w:val="0"/>
        <w:autoSpaceDN w:val="0"/>
        <w:adjustRightInd w:val="0"/>
        <w:jc w:val="both"/>
      </w:pPr>
      <w:proofErr w:type="gramStart"/>
      <w:r>
        <w:t>e</w:t>
      </w:r>
      <w:proofErr w:type="gramEnd"/>
      <w:r>
        <w:t xml:space="preserve">) </w:t>
      </w:r>
      <w:r w:rsidRPr="00F6372E">
        <w:t>korlátozás megszüntetésének késedelmes teljesítése esetén</w:t>
      </w:r>
      <w:r>
        <w:t>,</w:t>
      </w:r>
      <w:r w:rsidRPr="00F6372E">
        <w:t xml:space="preserve"> minden megkezdett késedelmes nap után</w:t>
      </w:r>
      <w:r>
        <w:t>,</w:t>
      </w:r>
    </w:p>
    <w:p w:rsidR="00552BB0" w:rsidRDefault="00552BB0" w:rsidP="00552BB0">
      <w:pPr>
        <w:autoSpaceDE w:val="0"/>
        <w:autoSpaceDN w:val="0"/>
        <w:adjustRightInd w:val="0"/>
        <w:jc w:val="both"/>
      </w:pPr>
      <w:proofErr w:type="gramStart"/>
      <w:r>
        <w:lastRenderedPageBreak/>
        <w:t>f</w:t>
      </w:r>
      <w:proofErr w:type="gramEnd"/>
      <w:r>
        <w:t>) az ÁSZF 2.4.2.-2.4.3. és 4.1.2. pontjaiban foglalt esetekben.</w:t>
      </w:r>
    </w:p>
    <w:p w:rsidR="00552BB0" w:rsidRDefault="00552BB0" w:rsidP="00552BB0">
      <w:pPr>
        <w:autoSpaceDE w:val="0"/>
        <w:autoSpaceDN w:val="0"/>
        <w:adjustRightInd w:val="0"/>
        <w:jc w:val="both"/>
      </w:pPr>
    </w:p>
    <w:p w:rsidR="00552BB0" w:rsidRDefault="00552BB0" w:rsidP="00552BB0">
      <w:pPr>
        <w:autoSpaceDE w:val="0"/>
        <w:autoSpaceDN w:val="0"/>
        <w:adjustRightInd w:val="0"/>
        <w:jc w:val="both"/>
      </w:pPr>
      <w:r>
        <w:t>Az egyes kötbérek vetítési alapját és mértékét a 7.4. pont tartalmazza.</w:t>
      </w:r>
    </w:p>
    <w:p w:rsidR="00552BB0" w:rsidRDefault="00552BB0" w:rsidP="00096B47">
      <w:pPr>
        <w:pStyle w:val="StlusSorkizrt"/>
      </w:pPr>
    </w:p>
    <w:p w:rsidR="00552BB0" w:rsidRPr="00F6372E" w:rsidRDefault="00552BB0" w:rsidP="00552BB0">
      <w:pPr>
        <w:autoSpaceDE w:val="0"/>
        <w:autoSpaceDN w:val="0"/>
        <w:adjustRightInd w:val="0"/>
        <w:jc w:val="both"/>
      </w:pPr>
      <w:r>
        <w:t>6.2.6. A</w:t>
      </w:r>
      <w:r w:rsidRPr="00F6372E">
        <w:t xml:space="preserve">z </w:t>
      </w:r>
      <w:r>
        <w:t>E</w:t>
      </w:r>
      <w:r w:rsidRPr="00F6372E">
        <w:t xml:space="preserve">lőfizetőt </w:t>
      </w:r>
      <w:r>
        <w:t xml:space="preserve">az előfizetői szerződésekre vonatkozó NMHH elnöki rendelet </w:t>
      </w:r>
      <w:r w:rsidRPr="00F6372E">
        <w:t xml:space="preserve">alapján megillető kötbér az arra okot adó szerződésszegő magatartás bekövetkezésének napjától </w:t>
      </w:r>
      <w:r>
        <w:t>a szerződésszegés megszűnésének napjáig jár</w:t>
      </w:r>
      <w:r w:rsidRPr="00F6372E">
        <w:t>.</w:t>
      </w:r>
    </w:p>
    <w:p w:rsidR="00552BB0" w:rsidRDefault="00552BB0" w:rsidP="00552BB0">
      <w:pPr>
        <w:autoSpaceDE w:val="0"/>
        <w:autoSpaceDN w:val="0"/>
        <w:adjustRightInd w:val="0"/>
        <w:jc w:val="both"/>
      </w:pPr>
      <w:r>
        <w:t>A</w:t>
      </w:r>
      <w:r w:rsidRPr="00F6372E">
        <w:t xml:space="preserve"> </w:t>
      </w:r>
      <w:r>
        <w:t>S</w:t>
      </w:r>
      <w:r w:rsidRPr="00F6372E">
        <w:t>zolgáltatót</w:t>
      </w:r>
      <w:r>
        <w:t xml:space="preserve"> az előfizetői szerződésekre vonatkozó NMHH elnöki rendelet alapján</w:t>
      </w:r>
      <w:r w:rsidRPr="00F6372E">
        <w:t xml:space="preserve"> terhelő kötbérfizetési kötelezettsé</w:t>
      </w:r>
      <w:r>
        <w:t>gnek a S</w:t>
      </w:r>
      <w:r w:rsidRPr="00F6372E">
        <w:t xml:space="preserve">zolgáltató a szerződésszegő magatartás megszűnésétől számított 30 napon belül - az </w:t>
      </w:r>
      <w:r>
        <w:t>E</w:t>
      </w:r>
      <w:r w:rsidRPr="00F6372E">
        <w:t>lőfizetőt megillető kötbér mértékéről</w:t>
      </w:r>
      <w:r>
        <w:t>, a kötbérfizetésre okot adó szerződésszegő magatartásról</w:t>
      </w:r>
      <w:r w:rsidRPr="00F6372E">
        <w:t xml:space="preserve"> és a kötbér teljesítésének módjáról szóló </w:t>
      </w:r>
      <w:r>
        <w:t xml:space="preserve">kifejezett </w:t>
      </w:r>
      <w:r w:rsidRPr="00F6372E">
        <w:t xml:space="preserve">tájékoztatással együtt - köteles eleget tenni. </w:t>
      </w:r>
      <w:r>
        <w:t>A Szolgáltató köteles továbbá a kötbér összegének meghatározására általa alkalmazott számítást a tájékoztatásban olyan módon feltüntetni, hogy az Előfizető számára lehetővé váljon a számítás helyességének ellenőrzése. A kötbérfizetési</w:t>
      </w:r>
      <w:r w:rsidRPr="00F6372E">
        <w:t xml:space="preserve"> kötelezettség teljesítését a </w:t>
      </w:r>
      <w:r>
        <w:t>S</w:t>
      </w:r>
      <w:r w:rsidRPr="00F6372E">
        <w:t xml:space="preserve">zolgáltató nem kötheti az </w:t>
      </w:r>
      <w:r>
        <w:t>E</w:t>
      </w:r>
      <w:r w:rsidRPr="00F6372E">
        <w:t xml:space="preserve">lőfizető kötbérre vonatkozó igényének bejelentéséhez. </w:t>
      </w:r>
    </w:p>
    <w:p w:rsidR="00552BB0" w:rsidRPr="00F6372E" w:rsidRDefault="00552BB0" w:rsidP="00552BB0">
      <w:pPr>
        <w:autoSpaceDE w:val="0"/>
        <w:autoSpaceDN w:val="0"/>
        <w:adjustRightInd w:val="0"/>
        <w:jc w:val="both"/>
      </w:pPr>
      <w:r w:rsidRPr="00F6372E">
        <w:t xml:space="preserve">A </w:t>
      </w:r>
      <w:r>
        <w:t>S</w:t>
      </w:r>
      <w:r w:rsidRPr="00F6372E">
        <w:t>zolgáltató a kötbérfizetési kötelezettségének úgy köteles eleget tenni, hogy</w:t>
      </w:r>
    </w:p>
    <w:p w:rsidR="00552BB0" w:rsidRPr="004B5B25" w:rsidRDefault="00552BB0" w:rsidP="00552BB0">
      <w:pPr>
        <w:autoSpaceDE w:val="0"/>
        <w:autoSpaceDN w:val="0"/>
        <w:adjustRightInd w:val="0"/>
        <w:jc w:val="both"/>
      </w:pPr>
      <w:proofErr w:type="gramStart"/>
      <w:r w:rsidRPr="004B5B25">
        <w:rPr>
          <w:iCs/>
        </w:rPr>
        <w:t>a</w:t>
      </w:r>
      <w:proofErr w:type="gramEnd"/>
      <w:r w:rsidRPr="004B5B25">
        <w:rPr>
          <w:iCs/>
        </w:rPr>
        <w:t xml:space="preserve">) </w:t>
      </w:r>
      <w:proofErr w:type="spellStart"/>
      <w:r w:rsidRPr="004B5B25">
        <w:t>a</w:t>
      </w:r>
      <w:proofErr w:type="spellEnd"/>
      <w:r w:rsidRPr="004B5B25">
        <w:t xml:space="preserve"> kötbért a havi számlán, vagy előre fizetett szolgáltatás esetén az </w:t>
      </w:r>
      <w:r>
        <w:t>E</w:t>
      </w:r>
      <w:r w:rsidRPr="004B5B25">
        <w:t>lőfizető egyenlegén jóváírja,</w:t>
      </w:r>
      <w:r>
        <w:t xml:space="preserve"> vagy</w:t>
      </w:r>
    </w:p>
    <w:p w:rsidR="00552BB0" w:rsidRDefault="00552BB0" w:rsidP="00552BB0">
      <w:pPr>
        <w:autoSpaceDE w:val="0"/>
        <w:autoSpaceDN w:val="0"/>
        <w:adjustRightInd w:val="0"/>
        <w:jc w:val="both"/>
      </w:pPr>
      <w:r w:rsidRPr="004B5B25">
        <w:rPr>
          <w:iCs/>
        </w:rPr>
        <w:t xml:space="preserve">b) </w:t>
      </w:r>
      <w:r w:rsidRPr="004B5B25">
        <w:t xml:space="preserve">az előfizetői szerződés megszűnése esetében a kötbért vagy annak meg nem fizetett részét az </w:t>
      </w:r>
      <w:r>
        <w:t>E</w:t>
      </w:r>
      <w:r w:rsidRPr="004B5B25">
        <w:t xml:space="preserve">lőfizető részére egy összegben, jelenlévők esetében az ügyfélszolgálaton, </w:t>
      </w:r>
      <w:r>
        <w:t>távollévők esetében - amennyiben a Szolgáltató az Előfizető szükséges adataival rendelkezik - banki átutalással, egyébként postai úton fizeti meg</w:t>
      </w:r>
      <w:r w:rsidRPr="00F6372E">
        <w:t>.</w:t>
      </w:r>
      <w:r>
        <w:t xml:space="preserve"> </w:t>
      </w:r>
    </w:p>
    <w:p w:rsidR="00552BB0" w:rsidRPr="00F6372E" w:rsidRDefault="00552BB0" w:rsidP="00552BB0">
      <w:pPr>
        <w:autoSpaceDE w:val="0"/>
        <w:autoSpaceDN w:val="0"/>
        <w:adjustRightInd w:val="0"/>
        <w:jc w:val="both"/>
      </w:pPr>
    </w:p>
    <w:p w:rsidR="00357A39" w:rsidRPr="00CF5D01" w:rsidRDefault="00357A39" w:rsidP="000B095C">
      <w:pPr>
        <w:pStyle w:val="Cmsor2"/>
        <w:jc w:val="both"/>
        <w:rPr>
          <w:rFonts w:ascii="Times New Roman" w:hAnsi="Times New Roman"/>
          <w:i w:val="0"/>
          <w:iCs w:val="0"/>
          <w:sz w:val="24"/>
        </w:rPr>
      </w:pPr>
      <w:bookmarkStart w:id="59" w:name="_Toc307567149"/>
      <w:bookmarkStart w:id="60" w:name="_Toc498442732"/>
      <w:r w:rsidRPr="00CF5D01">
        <w:rPr>
          <w:rFonts w:ascii="Times New Roman" w:hAnsi="Times New Roman"/>
          <w:i w:val="0"/>
          <w:iCs w:val="0"/>
          <w:sz w:val="24"/>
        </w:rPr>
        <w:t>6.3. Az előfizetői, panaszok kezelése, folyamata (díjreklamáció, kötbér és kártérítési igények intézése)</w:t>
      </w:r>
      <w:bookmarkEnd w:id="59"/>
      <w:bookmarkEnd w:id="60"/>
    </w:p>
    <w:p w:rsidR="00357A39" w:rsidRPr="00CF5D01" w:rsidRDefault="00357A39" w:rsidP="00096B47">
      <w:pPr>
        <w:pStyle w:val="StlusSorkizrt"/>
      </w:pPr>
    </w:p>
    <w:p w:rsidR="00357A39" w:rsidRPr="00CF5D01" w:rsidRDefault="00357A39" w:rsidP="00096B47">
      <w:pPr>
        <w:pStyle w:val="StlusSorkizrt"/>
      </w:pPr>
      <w:r w:rsidRPr="00CF5D01">
        <w:t>6.3.1. A jelen ÁSZF vonatkozásában</w:t>
      </w:r>
    </w:p>
    <w:p w:rsidR="00357A39" w:rsidRPr="00CF5D01" w:rsidRDefault="00357A39" w:rsidP="00096B47">
      <w:pPr>
        <w:pStyle w:val="StlusSorkizrt"/>
      </w:pPr>
      <w:proofErr w:type="gramStart"/>
      <w:r w:rsidRPr="00CF5D01">
        <w:rPr>
          <w:iCs/>
        </w:rPr>
        <w:t>előfizetői</w:t>
      </w:r>
      <w:proofErr w:type="gramEnd"/>
      <w:r w:rsidRPr="00CF5D01">
        <w:rPr>
          <w:iCs/>
        </w:rPr>
        <w:t xml:space="preserve"> panasz: </w:t>
      </w:r>
      <w:r w:rsidRPr="00CF5D01">
        <w:t>előfizetői szerződés alapján igénybevett elektronikus hírközlési szolgáltatás nyújtásával összefüggésben az előfizető által tett olyan bejelentés, amely az előfizetőt érintő egyéni jogsérelem vagy érdeksérelem megszüntetésére irányul és nem minősül hibabejelentésnek.</w:t>
      </w:r>
    </w:p>
    <w:p w:rsidR="00357A39" w:rsidRPr="00CF5D01" w:rsidRDefault="00357A39" w:rsidP="00096B47">
      <w:pPr>
        <w:pStyle w:val="StlusSorkizrt"/>
      </w:pPr>
      <w:r w:rsidRPr="00CF5D01">
        <w:t>A Szolgáltató a hibabejelentésekkel kapcsolatban a 6.1. pontban foglaltak szerint jár el.</w:t>
      </w:r>
    </w:p>
    <w:p w:rsidR="00357A39" w:rsidRPr="00CF5D01" w:rsidRDefault="00357A39" w:rsidP="00096B47">
      <w:pPr>
        <w:pStyle w:val="StlusSorkizrt"/>
      </w:pPr>
    </w:p>
    <w:p w:rsidR="00357A39" w:rsidRPr="00CF5D01" w:rsidRDefault="00357A39" w:rsidP="00096B47">
      <w:pPr>
        <w:pStyle w:val="StlusSorkizrt"/>
      </w:pPr>
      <w:r w:rsidRPr="00CF5D01">
        <w:t xml:space="preserve">A Szolgáltató az Előfizetőktől származó panaszokat és a bejelentés, panasz alapján tett intézkedéseket visszakövethető módon nyilvántartásában rögzíti, és az adatkezelési szabályok betartásával azt az </w:t>
      </w:r>
      <w:r w:rsidRPr="00CF5D01">
        <w:rPr>
          <w:b/>
        </w:rPr>
        <w:t>5. sz. mellékletben</w:t>
      </w:r>
      <w:r w:rsidRPr="00CF5D01">
        <w:t xml:space="preserve"> megjelölt szerinti időtartamig megőrzi.</w:t>
      </w:r>
    </w:p>
    <w:p w:rsidR="00357A39" w:rsidRPr="00CF5D01" w:rsidRDefault="00357A39" w:rsidP="00FE745B">
      <w:pPr>
        <w:pStyle w:val="Szvegtrzs2"/>
        <w:spacing w:after="0" w:line="240" w:lineRule="auto"/>
        <w:jc w:val="both"/>
      </w:pPr>
    </w:p>
    <w:p w:rsidR="00357A39" w:rsidRPr="00CF5D01" w:rsidRDefault="00357A39" w:rsidP="00096B47">
      <w:pPr>
        <w:pStyle w:val="StlusSorkizrt"/>
      </w:pPr>
      <w:r w:rsidRPr="00CF5D01">
        <w:t>6.3.2. A szóbeli panaszt azonnal meg kell vizsgálni, és szükség szerint orvosolni kell. Ha az Előfizető a panasz kezelésével nem ért egyet, a Szolgáltató a panaszról és az azzal kapcsolatos álláspontjáról haladéktalanul köteles jegyzőkönyvet felvenni, s annak egy másolati példányát az Előfizetőnek átadni. Ha a panasz azonnali kivizsgálása nem lehetséges, a Szolgáltató a panaszról haladéktalanul köteles jegyzőkönyvet felvenni, és annak egy másolati példányát köteles az Előfizetőnek átadni, egyebekben pedig az írásbeli panaszra vonatkozóan a továbbiak szerint köteles eljárni.</w:t>
      </w:r>
    </w:p>
    <w:p w:rsidR="00357A39" w:rsidRPr="00CF5D01" w:rsidRDefault="00357A39" w:rsidP="00096B47">
      <w:pPr>
        <w:pStyle w:val="StlusSorkizrt"/>
      </w:pPr>
      <w:r w:rsidRPr="00CF5D01">
        <w:t xml:space="preserve">Az írásbeli panaszt a Szolgáltató - törvény eltérő rendelkezése hiányában - harminc napon belül köteles írásban megválaszolni. A panaszt elutasító álláspontját a Szolgáltató indokolni köteles. A </w:t>
      </w:r>
      <w:r w:rsidRPr="00CF5D01">
        <w:lastRenderedPageBreak/>
        <w:t>válasz másolati példányát három évig köteles megőrizni, s azt az ellenőrző hatóságoknak kérésükre bemutatni.</w:t>
      </w:r>
    </w:p>
    <w:p w:rsidR="00357A39" w:rsidRPr="00CF5D01" w:rsidRDefault="00357A39" w:rsidP="00096B47">
      <w:pPr>
        <w:pStyle w:val="StlusSorkizrt"/>
      </w:pPr>
    </w:p>
    <w:p w:rsidR="00357A39" w:rsidRPr="00CF5D01" w:rsidRDefault="00357A39" w:rsidP="00096B47">
      <w:pPr>
        <w:pStyle w:val="StlusSorkizrt"/>
      </w:pPr>
      <w:r w:rsidRPr="00CF5D01">
        <w:t>A panasz elutasítása esetén a Szolgáltató köteles az Előfizetőt írásban tájékoztatni arról, hogy panaszával - annak jellege szerint - mely hatóság vagy a békéltető testület eljárását kezdeményezheti. Meg kell adni az illetékes hatóság, illetve a vállalkozás székhelye szerinti békéltető testület levelezési címét.</w:t>
      </w:r>
    </w:p>
    <w:p w:rsidR="00357A39" w:rsidRPr="00CF5D01" w:rsidRDefault="00357A39" w:rsidP="00FE745B">
      <w:pPr>
        <w:pStyle w:val="Szvegtrzs2"/>
        <w:spacing w:after="0" w:line="240" w:lineRule="auto"/>
        <w:jc w:val="both"/>
      </w:pPr>
      <w:r w:rsidRPr="00CF5D01">
        <w:t xml:space="preserve">Amennyiben a bejelentés, panasz kivizsgálására ( pl. harmadik fél bevonása miatt ) a 30 nap nem elegendő, a Szolgáltató – a 30 napon belül – köteles írásban értesíteni az Előfizetőt az ügy elintézésének várható időpontjáról. </w:t>
      </w:r>
    </w:p>
    <w:p w:rsidR="00357A39" w:rsidRPr="00CF5D01" w:rsidRDefault="00357A39" w:rsidP="00096B47">
      <w:pPr>
        <w:pStyle w:val="StlusSorkizrt"/>
      </w:pPr>
    </w:p>
    <w:p w:rsidR="00357A39" w:rsidRPr="00CF5D01" w:rsidRDefault="00357A39" w:rsidP="00096B47">
      <w:pPr>
        <w:pStyle w:val="StlusSorkizrt"/>
      </w:pPr>
      <w:r w:rsidRPr="00CF5D01">
        <w:t>Ha a bejelentés, panasz kivizsgálásához vagy orvoslásához helyszíni bejárás is szükséges, az Előfizető az előre egyeztetett időpontban köteles a Szolgáltató részére a bejutást és a hozzáférést biztosítani. Ha ez az Előfizető hibájából meghiúsul, a Szolgáltató az Előfizetőt új időpont egyeztetésére való felhívással értesíti, és az ügy elintézésének határideje az új időpontig terjedő időszakkal meghosszabbodik, továbbá az Előfizetőt kiszállási díj fizetésének kötelezettsége terheli.</w:t>
      </w:r>
    </w:p>
    <w:p w:rsidR="00357A39" w:rsidRPr="00CF5D01" w:rsidRDefault="00357A39" w:rsidP="00FE745B">
      <w:pPr>
        <w:jc w:val="both"/>
      </w:pPr>
    </w:p>
    <w:p w:rsidR="00357A39" w:rsidRPr="00CF5D01" w:rsidRDefault="00357A39" w:rsidP="00096B47">
      <w:pPr>
        <w:pStyle w:val="StlusSorkizrt"/>
      </w:pPr>
      <w:r w:rsidRPr="00CF5D01">
        <w:t xml:space="preserve">6.3.3. Ha az Előfizető a Szolgáltató által felszámított díj összegét vitatja, a Szolgáltató a bejelentést (díjreklamációt) haladéktalanul nyilvántartásba veszi és szóbeli bejelentés esetén lehetőleg azonnal, egyéb esetben legfeljebb 30 napon belül megvizsgálja és megválaszolja. A Szolgáltató a bejelentés megvizsgálásának befejezéséig nem jogosult az Előfizetői Szerződést díjtartozás miatt a jelen </w:t>
      </w:r>
      <w:proofErr w:type="spellStart"/>
      <w:r w:rsidRPr="00CF5D01">
        <w:t>ÁSZF-ben</w:t>
      </w:r>
      <w:proofErr w:type="spellEnd"/>
      <w:r w:rsidRPr="00CF5D01">
        <w:t xml:space="preserve"> foglaltak szerint felmondani.</w:t>
      </w:r>
    </w:p>
    <w:p w:rsidR="00357A39" w:rsidRPr="00CF5D01" w:rsidRDefault="00357A39" w:rsidP="00FE745B">
      <w:pPr>
        <w:ind w:left="705" w:hanging="705"/>
      </w:pPr>
    </w:p>
    <w:p w:rsidR="00357A39" w:rsidRPr="00CF5D01" w:rsidRDefault="00357A39" w:rsidP="00096B47">
      <w:pPr>
        <w:pStyle w:val="StlusSorkizrt"/>
      </w:pPr>
      <w:r w:rsidRPr="00CF5D01">
        <w:t>A Szolgáltató jogosult a 6.3.1. pont szerinti, valamint a díjreklamációra vonatkozó nyilvántartást egységes nyilvántartásként kezelni.</w:t>
      </w:r>
    </w:p>
    <w:p w:rsidR="00357A39" w:rsidRPr="00CF5D01" w:rsidRDefault="00357A39" w:rsidP="00FE745B">
      <w:pPr>
        <w:ind w:left="705" w:hanging="705"/>
      </w:pPr>
    </w:p>
    <w:p w:rsidR="00357A39" w:rsidRPr="00CF5D01" w:rsidRDefault="00357A39" w:rsidP="00096B47">
      <w:pPr>
        <w:pStyle w:val="StlusSorkizrt"/>
      </w:pPr>
      <w:r w:rsidRPr="00CF5D01">
        <w:t>Ha az Előfizető a díjreklamációt a díjfizetési határidő lejárta előtt nyújtja be a Szolgáltatóhoz, és a díjreklamációt a Szolgáltató nem utasítja el annak nyilvántartásba vételét követő 5 napon belül, a bejelentésben érintett díjtétel vonatkozásában a díjfizetési határidő a díjreklamáció megvizsgálásának időtartamával meghosszabbodik. Egyéb esetben az Előfizető a vitatott díj eredeti fizetési határidőre történő megfizetésére köteles és a díjreklamációnak a vitatott díjon (díjtételen) kívüli díjakra nincs halasztó hatálya.</w:t>
      </w:r>
    </w:p>
    <w:p w:rsidR="00357A39" w:rsidRPr="00CF5D01" w:rsidRDefault="00357A39" w:rsidP="00096B47">
      <w:pPr>
        <w:pStyle w:val="StlusSorkizrt"/>
      </w:pPr>
    </w:p>
    <w:p w:rsidR="00357A39" w:rsidRPr="00CF5D01" w:rsidRDefault="00357A39" w:rsidP="00096B47">
      <w:pPr>
        <w:pStyle w:val="StlusSorkizrt"/>
      </w:pPr>
      <w:r w:rsidRPr="00CF5D01">
        <w:t xml:space="preserve">Ha a Szolgáltató a díjreklamációnak helyt ad, havi díjfizetési kötelezettség esetén a következő havi elszámolás alkalmával, egyébként a díjreklamáció elbírálásától számított 30 napon belül – az Előfizető választása szerint </w:t>
      </w:r>
      <w:proofErr w:type="gramStart"/>
      <w:r w:rsidRPr="00CF5D01">
        <w:t>–  a</w:t>
      </w:r>
      <w:proofErr w:type="gramEnd"/>
      <w:r w:rsidRPr="00CF5D01">
        <w:t xml:space="preserve"> díjkülönbözetet és annak a díj befizetésének napjától járó kamatait az Előfizető számláján egy összegben jóváírja vagy a díjkülönbözetet és annak kamatait az Előfizető részére egy összegben visszafizeti. A díjkülönbözet jóváírása vagy visszafizetése esetén az Előfizetőt megillető kamat mértéke azonos a Szolgáltatót az Előfizető díjfizetési késedelme esetén megillető kamat mértékével.</w:t>
      </w:r>
    </w:p>
    <w:p w:rsidR="00357A39" w:rsidRPr="00CF5D01" w:rsidRDefault="00357A39" w:rsidP="00096B47">
      <w:pPr>
        <w:pStyle w:val="StlusSorkizrt"/>
      </w:pPr>
    </w:p>
    <w:p w:rsidR="00357A39" w:rsidRPr="00CF5D01" w:rsidRDefault="00357A39" w:rsidP="00FE745B">
      <w:pPr>
        <w:pStyle w:val="Szvegtrzs2"/>
        <w:autoSpaceDE w:val="0"/>
        <w:autoSpaceDN w:val="0"/>
        <w:adjustRightInd w:val="0"/>
        <w:spacing w:after="0" w:line="240" w:lineRule="auto"/>
        <w:jc w:val="both"/>
      </w:pPr>
      <w:r w:rsidRPr="00CF5D01">
        <w:t xml:space="preserve">Ha az Előfizető a Szolgáltató által követelt díj összegszerűségét vitatja, a Szolgáltatónak kell bizonyítania, hogy a hálózata az illetéktelen hozzáféréstől védett és számlázási rendszere zárt, a díj számlázása, továbbá megállapítása helyes volt. </w:t>
      </w:r>
    </w:p>
    <w:p w:rsidR="00357A39" w:rsidRPr="00CF5D01" w:rsidRDefault="00357A39" w:rsidP="00096B47">
      <w:pPr>
        <w:pStyle w:val="StlusSorkizrt"/>
      </w:pPr>
    </w:p>
    <w:p w:rsidR="00357A39" w:rsidRPr="00CF5D01" w:rsidRDefault="00357A39" w:rsidP="00096B47">
      <w:pPr>
        <w:pStyle w:val="StlusSorkizrt"/>
      </w:pPr>
      <w:r w:rsidRPr="00CF5D01">
        <w:lastRenderedPageBreak/>
        <w:t>6.3.4. Az Előfizető kérésére a Szolgáltatónak az adatkezelési szabályok figyelembe vételével biztosítania kell, hogy az Előfizető a kezelt adatok törléséig díjmentesen megismerhesse az általa fizetendő díj számításához szükséges számlázási adatokra vonatkozó kimutatást.</w:t>
      </w:r>
    </w:p>
    <w:p w:rsidR="00357A39" w:rsidRPr="00CF5D01" w:rsidRDefault="00357A39" w:rsidP="00096B47">
      <w:pPr>
        <w:pStyle w:val="StlusSorkizrt"/>
      </w:pPr>
    </w:p>
    <w:p w:rsidR="00357A39" w:rsidRPr="00CF5D01" w:rsidRDefault="00357A39" w:rsidP="00096B47">
      <w:pPr>
        <w:pStyle w:val="StlusSorkizrt"/>
      </w:pPr>
      <w:r w:rsidRPr="00CF5D01">
        <w:t xml:space="preserve">Az Előfizető kérésére a Szolgáltató ezen adatokat 12 havonta legfeljebb egy alkalommal köteles díjmentesen átadni. Az Előfizetők részére a 12 hónapon belüli második alkalomtól a Szolgáltató az adatok szolgáltatásért az ÁSZF </w:t>
      </w:r>
      <w:r w:rsidRPr="00CF5D01">
        <w:rPr>
          <w:b/>
        </w:rPr>
        <w:t>4. sz. mellékletében</w:t>
      </w:r>
      <w:r w:rsidRPr="00CF5D01">
        <w:t xml:space="preserve"> meghatározott adminisztrációs díjat számíthat fel. </w:t>
      </w:r>
    </w:p>
    <w:p w:rsidR="00357A39" w:rsidRPr="00CF5D01" w:rsidRDefault="00357A39" w:rsidP="00096B47">
      <w:pPr>
        <w:pStyle w:val="StlusSorkizrt"/>
      </w:pPr>
      <w:r w:rsidRPr="00CF5D01">
        <w:t>Amennyiben az Előfizető az adatokat nyomtatott formában vagy tartós adathordozón kéri, úgy az adminisztrációs díj tartalmazza a nyomtatás vagy adathordozó költségét is.</w:t>
      </w:r>
    </w:p>
    <w:p w:rsidR="00357A39" w:rsidRPr="00CF5D01" w:rsidRDefault="00357A39" w:rsidP="00FE745B">
      <w:pPr>
        <w:jc w:val="both"/>
      </w:pPr>
    </w:p>
    <w:p w:rsidR="00357A39" w:rsidRPr="00CF5D01" w:rsidRDefault="00357A39" w:rsidP="00096B47">
      <w:pPr>
        <w:pStyle w:val="StlusSorkizrt"/>
      </w:pPr>
      <w:r w:rsidRPr="00CF5D01">
        <w:t>6.3.5. A Szolgáltató kötbér fizetésére köteles az alábbi esetekben:</w:t>
      </w:r>
    </w:p>
    <w:p w:rsidR="00357A39" w:rsidRPr="00CF5D01" w:rsidRDefault="00357A39" w:rsidP="00096B47">
      <w:pPr>
        <w:pStyle w:val="StlusSorkizrt"/>
      </w:pPr>
      <w:proofErr w:type="gramStart"/>
      <w:r w:rsidRPr="00CF5D01">
        <w:t>a</w:t>
      </w:r>
      <w:proofErr w:type="gramEnd"/>
      <w:r w:rsidRPr="00CF5D01">
        <w:t xml:space="preserve">) </w:t>
      </w:r>
      <w:proofErr w:type="spellStart"/>
      <w:r w:rsidRPr="00CF5D01">
        <w:t>a</w:t>
      </w:r>
      <w:proofErr w:type="spellEnd"/>
      <w:r w:rsidRPr="00CF5D01">
        <w:t xml:space="preserve"> szolgáltató az átírást az általános szerződési feltételeiben vállalt határidőn belül nem teljesíti,</w:t>
      </w:r>
    </w:p>
    <w:p w:rsidR="00357A39" w:rsidRPr="00CF5D01" w:rsidRDefault="00357A39" w:rsidP="00096B47">
      <w:pPr>
        <w:pStyle w:val="StlusSorkizrt"/>
      </w:pPr>
      <w:r w:rsidRPr="00CF5D01">
        <w:t>b) az áthelyezési igénybejelentést elfogadása esetén az irányadó határidő be nem tartása esetén,</w:t>
      </w:r>
    </w:p>
    <w:p w:rsidR="00357A39" w:rsidRPr="00CF5D01" w:rsidRDefault="00357A39" w:rsidP="00CF3503">
      <w:pPr>
        <w:autoSpaceDE w:val="0"/>
        <w:autoSpaceDN w:val="0"/>
        <w:adjustRightInd w:val="0"/>
        <w:jc w:val="both"/>
      </w:pPr>
      <w:r w:rsidRPr="00CF5D01">
        <w:rPr>
          <w:iCs/>
        </w:rPr>
        <w:t xml:space="preserve">c) </w:t>
      </w:r>
      <w:r w:rsidRPr="00CF5D01">
        <w:t xml:space="preserve">a 6.1.1.3. pont szerinti értesítésre nyitva álló határidő eredménytelen elteltétől minden megkezdett késedelmes nap után az értesítés megtörténtéig terjedő időszakra, </w:t>
      </w:r>
    </w:p>
    <w:p w:rsidR="00357A39" w:rsidRPr="00CF5D01" w:rsidRDefault="00357A39" w:rsidP="00096B47">
      <w:pPr>
        <w:pStyle w:val="StlusSorkizrt"/>
      </w:pPr>
      <w:r w:rsidRPr="00CF5D01">
        <w:rPr>
          <w:iCs/>
        </w:rPr>
        <w:t xml:space="preserve">d) </w:t>
      </w:r>
      <w:r w:rsidRPr="00CF5D01">
        <w:t>a hiba kijavítására nyitva álló 6.1.1.4. pont szerinti határidő eredménytelen elteltétől minden megkezdett késedelmes nap után a hiba elhárításáig terjedő időszakra,</w:t>
      </w:r>
    </w:p>
    <w:p w:rsidR="00357A39" w:rsidRPr="00CF5D01" w:rsidRDefault="00357A39" w:rsidP="00096B47">
      <w:pPr>
        <w:pStyle w:val="StlusSorkizrt"/>
      </w:pPr>
      <w:proofErr w:type="gramStart"/>
      <w:r w:rsidRPr="00CF5D01">
        <w:t>e</w:t>
      </w:r>
      <w:proofErr w:type="gramEnd"/>
      <w:r w:rsidRPr="00CF5D01">
        <w:t xml:space="preserve">) korlátozás megszüntetésének késedelmes teljesítése esetén. </w:t>
      </w:r>
      <w:proofErr w:type="gramStart"/>
      <w:r w:rsidRPr="00CF5D01">
        <w:t>minden</w:t>
      </w:r>
      <w:proofErr w:type="gramEnd"/>
      <w:r w:rsidRPr="00CF5D01">
        <w:t xml:space="preserve"> megkezdett késedelmes nap után.</w:t>
      </w:r>
    </w:p>
    <w:p w:rsidR="00357A39" w:rsidRPr="00CF5D01" w:rsidRDefault="00357A39" w:rsidP="00096B47">
      <w:pPr>
        <w:pStyle w:val="StlusSorkizrt"/>
      </w:pPr>
    </w:p>
    <w:p w:rsidR="00357A39" w:rsidRPr="00CF5D01" w:rsidRDefault="00357A39" w:rsidP="00096B47">
      <w:pPr>
        <w:pStyle w:val="StlusSorkizrt"/>
      </w:pPr>
      <w:r w:rsidRPr="00CF5D01">
        <w:t>Az egyes kötbérek vetítési alapját és mértékét a 7.4. pont tartalmazza.</w:t>
      </w:r>
    </w:p>
    <w:p w:rsidR="00357A39" w:rsidRPr="00CF5D01" w:rsidRDefault="00357A39" w:rsidP="00096B47">
      <w:pPr>
        <w:pStyle w:val="StlusSorkizrt"/>
      </w:pPr>
    </w:p>
    <w:p w:rsidR="00357A39" w:rsidRPr="00CF5D01" w:rsidRDefault="00357A39" w:rsidP="009A1D06">
      <w:pPr>
        <w:autoSpaceDE w:val="0"/>
        <w:autoSpaceDN w:val="0"/>
        <w:adjustRightInd w:val="0"/>
        <w:jc w:val="both"/>
      </w:pPr>
      <w:r w:rsidRPr="00CF5D01">
        <w:t>6.3.6. Az Előfizetőt az Előfizetői Szerződésekre vonatkozó NMHH elnöki rendelet alapján megillető kötbér az arra okot adó szerződésszegő magatartás bekövetkezésének napjától a szerződésszegés megszűnésének napjáig jár.</w:t>
      </w:r>
    </w:p>
    <w:p w:rsidR="00357A39" w:rsidRPr="00CF5D01" w:rsidRDefault="00357A39" w:rsidP="00096B47">
      <w:pPr>
        <w:pStyle w:val="StlusSorkizrt"/>
      </w:pPr>
      <w:r w:rsidRPr="00CF5D01">
        <w:t xml:space="preserve">A Szolgáltatót az előfizetői szerződésekre vonatkozó NMHH elnöki rendelet alapján terhelő kötbérfizetési kötelezettségnek a Szolgáltató a szerződésszegő magatartás megszűnésétől számított 30 napon belül - az Előfizetőt megillető kötbér mértékéről, a kötbérfizetésre okot adó szerződésszegő magatartásról és a kötbér teljesítésének módjáról szóló tájékoztatással együtt - köteles eleget tenni. A Szolgáltató köteles továbbá a kötbér összegének meghatározására általa alkalmazott számítást a tájékoztatásban olyan módon feltüntetni, hogy az Előfizető számára lehetővé váljon a számítás helyességének ellenőrzése. </w:t>
      </w:r>
      <w:proofErr w:type="spellStart"/>
      <w:r w:rsidRPr="00CF5D01">
        <w:t>Akötbérfizetési</w:t>
      </w:r>
      <w:proofErr w:type="spellEnd"/>
      <w:r w:rsidRPr="00CF5D01">
        <w:t xml:space="preserve"> kötelezettség teljesítését a Szolgáltató nem kötheti az Előfizető kötbérre vonatkozó igényének bejelentéséhez. </w:t>
      </w:r>
    </w:p>
    <w:p w:rsidR="00357A39" w:rsidRPr="00CF5D01" w:rsidRDefault="00357A39" w:rsidP="00096B47">
      <w:pPr>
        <w:pStyle w:val="StlusSorkizrt"/>
      </w:pPr>
      <w:r w:rsidRPr="00CF5D01">
        <w:t>A Szolgáltató a kötbérfizetési kötelezettségének úgy köteles eleget tenni, hogy</w:t>
      </w:r>
    </w:p>
    <w:p w:rsidR="00357A39" w:rsidRPr="00CF5D01" w:rsidRDefault="00357A39" w:rsidP="00096B47">
      <w:pPr>
        <w:pStyle w:val="StlusSorkizrt"/>
      </w:pPr>
      <w:proofErr w:type="gramStart"/>
      <w:r w:rsidRPr="00CF5D01">
        <w:rPr>
          <w:iCs/>
        </w:rPr>
        <w:t>a</w:t>
      </w:r>
      <w:proofErr w:type="gramEnd"/>
      <w:r w:rsidRPr="00CF5D01">
        <w:rPr>
          <w:iCs/>
        </w:rPr>
        <w:t xml:space="preserve">) </w:t>
      </w:r>
      <w:proofErr w:type="spellStart"/>
      <w:r w:rsidRPr="00CF5D01">
        <w:t>a</w:t>
      </w:r>
      <w:proofErr w:type="spellEnd"/>
      <w:r w:rsidRPr="00CF5D01">
        <w:t xml:space="preserve"> kötbért a havi számlán, vagy előre fizetett szolgáltatás esetén az Előfizető egyenlegén jóváírja,vagy</w:t>
      </w:r>
    </w:p>
    <w:p w:rsidR="00357A39" w:rsidRPr="00CF5D01" w:rsidRDefault="00357A39" w:rsidP="00096B47">
      <w:pPr>
        <w:pStyle w:val="StlusSorkizrt"/>
      </w:pPr>
      <w:r w:rsidRPr="00CF5D01">
        <w:rPr>
          <w:iCs/>
        </w:rPr>
        <w:t xml:space="preserve">b) </w:t>
      </w:r>
      <w:r w:rsidRPr="00CF5D01">
        <w:t xml:space="preserve">az Előfizetői Szerződés megszűnése esetében a kötbért vagy annak meg nem fizetett részét az Előfizető részére egy összegben, jelenlévők esetében az ügyfélszolgálaton, távollévők esetében - amennyiben a Szolgáltató az Előfizető szükséges adataival rendelkezik - banki átutalással, egyébként postai úton fizeti meg. </w:t>
      </w:r>
    </w:p>
    <w:p w:rsidR="00357A39" w:rsidRPr="00CF5D01" w:rsidRDefault="00357A39" w:rsidP="00096B47">
      <w:pPr>
        <w:pStyle w:val="StlusSorkizrt"/>
      </w:pPr>
    </w:p>
    <w:p w:rsidR="00357A39" w:rsidRPr="00CF5D01" w:rsidRDefault="00357A39" w:rsidP="00096B47">
      <w:pPr>
        <w:pStyle w:val="StlusSorkizrt"/>
      </w:pPr>
      <w:r w:rsidRPr="00CF5D01">
        <w:t>6.3.7. Ha az Előfizető a Szolgáltatónak kártérítési igényét írásban bejelenti, a Szolgáltató a bejelentést haladéktalanul nyilvántartásba veszi, annak jogosságát szóbeli bejelentés esetén lehetőleg azonnal, egyéb esetben legfeljebb 30 napon belül megvizsgálja és postai úton kézbesített tértivevényes levélben értesíti az Előfizetőt a vizsgálat eredményéről.</w:t>
      </w:r>
    </w:p>
    <w:p w:rsidR="00357A39" w:rsidRPr="00CF5D01" w:rsidRDefault="00357A39" w:rsidP="00096B47">
      <w:pPr>
        <w:pStyle w:val="StlusSorkizrt"/>
      </w:pPr>
    </w:p>
    <w:p w:rsidR="00357A39" w:rsidRPr="00CF5D01" w:rsidRDefault="00357A39" w:rsidP="00FE745B">
      <w:pPr>
        <w:pStyle w:val="Szvegtrzs2"/>
        <w:spacing w:after="0" w:line="240" w:lineRule="auto"/>
        <w:jc w:val="both"/>
      </w:pPr>
      <w:r w:rsidRPr="00CF5D01">
        <w:lastRenderedPageBreak/>
        <w:t>Ha a kártérítési igény kivizsgálásához helyszíni bejárás is szükséges, az Előfizető az előre egyeztetett időpontban köteles a Szolgáltató részére a bejutást és a hozzáférést biztosítani. Ha ez az Előfizető hibájából meghiúsul, a Szolgáltató az Előfizetőt új időpont egyeztetésére való felhívással értesíti, és az ügy elintézésének határideje az új időpontig terjedő időszakkal meghosszabbodik, továbbá az Előfizetőt kiszállási díj fizetésének kötelezettsége terheli.</w:t>
      </w:r>
    </w:p>
    <w:p w:rsidR="00357A39" w:rsidRPr="00CF5D01" w:rsidRDefault="00357A39" w:rsidP="00096B47">
      <w:pPr>
        <w:pStyle w:val="StlusSorkizrt"/>
      </w:pPr>
    </w:p>
    <w:p w:rsidR="00357A39" w:rsidRPr="000B095C" w:rsidRDefault="00357A39" w:rsidP="000B095C">
      <w:pPr>
        <w:pStyle w:val="Cmsor2"/>
        <w:jc w:val="both"/>
        <w:rPr>
          <w:rFonts w:ascii="Times New Roman" w:hAnsi="Times New Roman"/>
          <w:i w:val="0"/>
          <w:iCs w:val="0"/>
          <w:sz w:val="24"/>
        </w:rPr>
      </w:pPr>
      <w:bookmarkStart w:id="61" w:name="_Toc307567151"/>
      <w:bookmarkStart w:id="62" w:name="_Toc498442733"/>
      <w:r w:rsidRPr="00CF5D01">
        <w:rPr>
          <w:rFonts w:ascii="Times New Roman" w:hAnsi="Times New Roman"/>
          <w:i w:val="0"/>
          <w:iCs w:val="0"/>
          <w:sz w:val="24"/>
        </w:rPr>
        <w:t>6.4. Az ügyfélszolgálat működése, az ügyfelek szolgáltató által vállalt kiszolgálási</w:t>
      </w:r>
      <w:r w:rsidRPr="000B095C">
        <w:rPr>
          <w:rFonts w:ascii="Times New Roman" w:hAnsi="Times New Roman"/>
          <w:i w:val="0"/>
          <w:iCs w:val="0"/>
          <w:sz w:val="24"/>
        </w:rPr>
        <w:t xml:space="preserve"> ideje</w:t>
      </w:r>
      <w:bookmarkEnd w:id="61"/>
      <w:bookmarkEnd w:id="62"/>
    </w:p>
    <w:p w:rsidR="00357A39" w:rsidRDefault="00357A39" w:rsidP="00096B47">
      <w:pPr>
        <w:pStyle w:val="StlusSorkizrt"/>
      </w:pPr>
    </w:p>
    <w:p w:rsidR="00357A39" w:rsidRDefault="00357A39" w:rsidP="00096B47">
      <w:pPr>
        <w:pStyle w:val="StlusSorkizrt"/>
      </w:pPr>
      <w:r>
        <w:t xml:space="preserve">6.4.1. A Szolgáltató </w:t>
      </w:r>
      <w:r>
        <w:rPr>
          <w:snapToGrid w:val="0"/>
        </w:rPr>
        <w:t>az Előfizetők és Felhasználók bejelentéseinek intézésére, panaszaik kivizsgálására és orvoslására, az Előfizetők és Felhasználók tájékoztatására ügyfélszolgálatot működtet</w:t>
      </w:r>
      <w:r>
        <w:t>, melynek elérhetőségeit jelen ÁSZF 1.1. és 1.2. pontja tartalmazza.</w:t>
      </w:r>
    </w:p>
    <w:p w:rsidR="00357A39" w:rsidRDefault="00357A39" w:rsidP="00096B47">
      <w:pPr>
        <w:pStyle w:val="StlusSorkizrt"/>
      </w:pPr>
    </w:p>
    <w:p w:rsidR="00357A39" w:rsidRDefault="00357A39" w:rsidP="00096B47">
      <w:pPr>
        <w:pStyle w:val="StlusSorkizrt"/>
      </w:pPr>
      <w:r>
        <w:t xml:space="preserve">A Szolgáltató biztosítja azt, hogy az ügyfélszolgálat legalább hetente 1 munkanapon nyitva tartson. </w:t>
      </w:r>
    </w:p>
    <w:p w:rsidR="00357A39" w:rsidRDefault="00357A39" w:rsidP="00096B47">
      <w:pPr>
        <w:pStyle w:val="StlusSorkizrt"/>
      </w:pPr>
    </w:p>
    <w:p w:rsidR="00357A39" w:rsidRPr="001E338C" w:rsidRDefault="00357A39" w:rsidP="00096B47">
      <w:pPr>
        <w:pStyle w:val="StlusSorkizrt"/>
      </w:pPr>
      <w:r>
        <w:t xml:space="preserve">6.4.2. </w:t>
      </w:r>
      <w:r w:rsidRPr="001E338C">
        <w:t xml:space="preserve">A </w:t>
      </w:r>
      <w:r>
        <w:t>S</w:t>
      </w:r>
      <w:r w:rsidRPr="001E338C">
        <w:t>zolgáltató a nyilvános elektronikus hírközlő hálózaton elérhető ügyfélszolgálat elérését köteles a megfizetendő, legalacsonyabb díjú hívás díjánál nem magasabb díjazású hívhatósággal is biztosítani. E szabályt a belföldi hálózatból indított hívásokra kell alkalmazni.</w:t>
      </w:r>
    </w:p>
    <w:p w:rsidR="00357A39" w:rsidRPr="001E338C" w:rsidRDefault="00357A39" w:rsidP="00096B47">
      <w:pPr>
        <w:pStyle w:val="StlusSorkizrt"/>
      </w:pPr>
      <w:r w:rsidRPr="001E338C">
        <w:t xml:space="preserve">Az előfizetői hozzáférést nyújtó </w:t>
      </w:r>
      <w:r>
        <w:t>S</w:t>
      </w:r>
      <w:r w:rsidRPr="001E338C">
        <w:t xml:space="preserve">zolgáltató </w:t>
      </w:r>
      <w:r>
        <w:t xml:space="preserve">– </w:t>
      </w:r>
      <w:r w:rsidRPr="001E338C">
        <w:t>a műszaki szolgáltatási feltételek megléte esetén</w:t>
      </w:r>
      <w:r>
        <w:t xml:space="preserve"> – </w:t>
      </w:r>
      <w:r w:rsidRPr="001E338C">
        <w:t>saját hálózatából díjmentesen köteles biztosítani ügyfélszolgálatának elérhetőségét.</w:t>
      </w:r>
    </w:p>
    <w:p w:rsidR="00357A39" w:rsidRDefault="00357A39" w:rsidP="00096B47">
      <w:pPr>
        <w:pStyle w:val="StlusSorkizrt"/>
      </w:pPr>
    </w:p>
    <w:p w:rsidR="00357A39" w:rsidRDefault="00357A39" w:rsidP="00096B47">
      <w:pPr>
        <w:pStyle w:val="StlusSorkizrt"/>
      </w:pPr>
      <w:r>
        <w:t>6.4.3. Az ügyfélszolgálat útján a Felhasználó illetve az Előfizető szolgáltatás iránti igényt jelenthet be, szerződést köthet, módosíthat és szüntethet meg, díjfizetést teljesíthet, szüneteltetés iránti igényt jelenthet be, a szolgáltatással kapcsolatban tájékozódhat és információt kérhet, hibabejelentést tehet, bejelentést tehet és panasszal élhet.</w:t>
      </w:r>
    </w:p>
    <w:p w:rsidR="00357A39" w:rsidRDefault="00357A39" w:rsidP="00096B47">
      <w:pPr>
        <w:pStyle w:val="StlusSorkizrt"/>
      </w:pPr>
    </w:p>
    <w:p w:rsidR="00357A39" w:rsidRPr="004867EE" w:rsidRDefault="00357A39" w:rsidP="00096B47">
      <w:pPr>
        <w:pStyle w:val="StlusSorkizrt"/>
      </w:pPr>
      <w:r w:rsidRPr="004867EE">
        <w:t>6.4.</w:t>
      </w:r>
      <w:r>
        <w:t>4</w:t>
      </w:r>
      <w:r w:rsidRPr="004867EE">
        <w:t>. Az ügyfelek szolgáltató á</w:t>
      </w:r>
      <w:r>
        <w:t>ltal vállalt kiszolgálási idejét az 1.2. pont tartalmazza.</w:t>
      </w:r>
    </w:p>
    <w:p w:rsidR="00357A39" w:rsidRDefault="00357A39" w:rsidP="00096B47">
      <w:pPr>
        <w:pStyle w:val="StlusSorkizrt"/>
      </w:pPr>
    </w:p>
    <w:p w:rsidR="00357A39" w:rsidRDefault="00357A39" w:rsidP="00096B47">
      <w:pPr>
        <w:pStyle w:val="StlusSorkizrt"/>
      </w:pPr>
      <w:r>
        <w:t>6.4.5. Az Előfizető nyilatkozatainak, valamint a Szolgáltató értesítéseinek, tájékoztatásainak és közzétételeinek megtételére az alábbiak szerint kerülhet sor:</w:t>
      </w:r>
    </w:p>
    <w:p w:rsidR="00357A39" w:rsidRDefault="00357A39" w:rsidP="00096B47">
      <w:pPr>
        <w:pStyle w:val="StlusSorkizrt"/>
      </w:pPr>
    </w:p>
    <w:p w:rsidR="00357A39" w:rsidRDefault="00357A39" w:rsidP="00096B47">
      <w:pPr>
        <w:pStyle w:val="StlusSorkizrt"/>
      </w:pPr>
      <w:r>
        <w:t xml:space="preserve">6.4.5.1. Az Előfizető nyilatkozatait a Szolgáltató székhelyére vagy </w:t>
      </w:r>
      <w:proofErr w:type="gramStart"/>
      <w:r>
        <w:t>központi</w:t>
      </w:r>
      <w:proofErr w:type="gramEnd"/>
      <w:r>
        <w:t xml:space="preserve"> avagy illetékes ügyfélszolgálatára írásban (postai úton feladva, telefaxon, vagy elektronikus levélben megküldve vagy személyesen benyújtva) jogosult megtenni, ha az ÁSZF másként nem rendelkezik.</w:t>
      </w:r>
    </w:p>
    <w:p w:rsidR="00357A39" w:rsidRDefault="00357A39" w:rsidP="00096B47">
      <w:pPr>
        <w:pStyle w:val="StlusSorkizrt"/>
      </w:pPr>
    </w:p>
    <w:p w:rsidR="00357A39" w:rsidRPr="000843F1" w:rsidRDefault="00357A39" w:rsidP="00096B47">
      <w:pPr>
        <w:pStyle w:val="StlusSorkizrt"/>
      </w:pPr>
      <w:r>
        <w:t xml:space="preserve">6.4.5.2. </w:t>
      </w:r>
      <w:r w:rsidRPr="000843F1">
        <w:t xml:space="preserve">Ha jogszabály vagy a </w:t>
      </w:r>
      <w:r>
        <w:t>hírközlési h</w:t>
      </w:r>
      <w:r w:rsidRPr="000843F1">
        <w:t xml:space="preserve">atóság valamely általános szerződési feltételnek vagy más tájékoztatásnak a </w:t>
      </w:r>
      <w:r>
        <w:t>S</w:t>
      </w:r>
      <w:r w:rsidRPr="000843F1">
        <w:t xml:space="preserve">zolgáltató ügyfélszolgálatán történő közzétételét rendeli el, ennek a </w:t>
      </w:r>
      <w:r>
        <w:t>S</w:t>
      </w:r>
      <w:r w:rsidRPr="000843F1">
        <w:t>zolgáltató a következők teljesítésével tesz eleget:</w:t>
      </w:r>
    </w:p>
    <w:p w:rsidR="00357A39" w:rsidRPr="000843F1" w:rsidRDefault="00357A39" w:rsidP="00096B47">
      <w:pPr>
        <w:pStyle w:val="StlusSorkizrt"/>
      </w:pPr>
      <w:proofErr w:type="gramStart"/>
      <w:r w:rsidRPr="000843F1">
        <w:rPr>
          <w:i/>
          <w:iCs/>
        </w:rPr>
        <w:t>a</w:t>
      </w:r>
      <w:proofErr w:type="gramEnd"/>
      <w:r w:rsidRPr="000843F1">
        <w:rPr>
          <w:i/>
          <w:iCs/>
        </w:rPr>
        <w:t xml:space="preserve">) </w:t>
      </w:r>
      <w:proofErr w:type="spellStart"/>
      <w:r w:rsidRPr="000843F1">
        <w:t>a</w:t>
      </w:r>
      <w:proofErr w:type="spellEnd"/>
      <w:r w:rsidRPr="000843F1">
        <w:t xml:space="preserve"> tájékoztatást az ügyfélszolgálati helyiségben, ennek hiányában internetes honlapján közzéteszi, és</w:t>
      </w:r>
    </w:p>
    <w:p w:rsidR="00357A39" w:rsidRDefault="00357A39" w:rsidP="00096B47">
      <w:pPr>
        <w:pStyle w:val="StlusSorkizrt"/>
      </w:pPr>
      <w:r w:rsidRPr="000843F1">
        <w:rPr>
          <w:i/>
          <w:iCs/>
        </w:rPr>
        <w:t xml:space="preserve">b) </w:t>
      </w:r>
      <w:r w:rsidRPr="000843F1">
        <w:t>az abban foglaltakról a telefonszolgáltatás igénybevételével elérhető ügyfélszolgálat szóbeli tájékoztatást ad.</w:t>
      </w:r>
    </w:p>
    <w:p w:rsidR="00357A39" w:rsidRDefault="00357A39" w:rsidP="00A43D21">
      <w:pPr>
        <w:pStyle w:val="Szvegtrzs2"/>
        <w:spacing w:after="0" w:line="240" w:lineRule="auto"/>
      </w:pPr>
    </w:p>
    <w:p w:rsidR="00357A39" w:rsidRPr="007C717A" w:rsidRDefault="00357A39" w:rsidP="00096B47">
      <w:pPr>
        <w:pStyle w:val="StlusSorkizrt"/>
      </w:pPr>
      <w:r>
        <w:t xml:space="preserve">6.4.5.3. </w:t>
      </w:r>
      <w:r w:rsidRPr="007C717A">
        <w:t xml:space="preserve">Ha jogszabály az </w:t>
      </w:r>
      <w:r>
        <w:t>E</w:t>
      </w:r>
      <w:r w:rsidRPr="007C717A">
        <w:t xml:space="preserve">lőfizető értesítését írja elő és amennyiben a </w:t>
      </w:r>
      <w:r>
        <w:t>S</w:t>
      </w:r>
      <w:r w:rsidRPr="007C717A">
        <w:t xml:space="preserve">zolgáltató számlalevelet is küld, a </w:t>
      </w:r>
      <w:r>
        <w:t>S</w:t>
      </w:r>
      <w:r w:rsidRPr="007C717A">
        <w:t xml:space="preserve">zolgáltató köteles a számlalevél mellékletében értesíteni az </w:t>
      </w:r>
      <w:r>
        <w:t>E</w:t>
      </w:r>
      <w:r w:rsidRPr="007C717A">
        <w:t>lőfizetőt.</w:t>
      </w:r>
    </w:p>
    <w:p w:rsidR="00357A39" w:rsidRPr="007C717A" w:rsidRDefault="00357A39" w:rsidP="00096B47">
      <w:pPr>
        <w:pStyle w:val="StlusSorkizrt"/>
      </w:pPr>
      <w:r w:rsidRPr="007C717A">
        <w:t xml:space="preserve">Elektronikus számla bemutatási rendszer esetén a számlaértesítő elektronikus levél minősül számlalevélnek. Az </w:t>
      </w:r>
      <w:r>
        <w:t>E</w:t>
      </w:r>
      <w:r w:rsidRPr="007C717A">
        <w:t>lőfizetőt</w:t>
      </w:r>
    </w:p>
    <w:p w:rsidR="00357A39" w:rsidRPr="007C717A" w:rsidRDefault="00357A39" w:rsidP="00096B47">
      <w:pPr>
        <w:pStyle w:val="StlusSorkizrt"/>
      </w:pPr>
      <w:proofErr w:type="gramStart"/>
      <w:r w:rsidRPr="007C717A">
        <w:rPr>
          <w:i/>
          <w:iCs/>
        </w:rPr>
        <w:lastRenderedPageBreak/>
        <w:t>a</w:t>
      </w:r>
      <w:proofErr w:type="gramEnd"/>
      <w:r w:rsidRPr="007C717A">
        <w:rPr>
          <w:i/>
          <w:iCs/>
        </w:rPr>
        <w:t xml:space="preserve">) </w:t>
      </w:r>
      <w:proofErr w:type="spellStart"/>
      <w:r w:rsidRPr="007C717A">
        <w:t>a</w:t>
      </w:r>
      <w:proofErr w:type="spellEnd"/>
      <w:r w:rsidRPr="007C717A">
        <w:t xml:space="preserve"> számlaértesítő elektronikus levélben vagy</w:t>
      </w:r>
    </w:p>
    <w:p w:rsidR="00357A39" w:rsidRPr="007C717A" w:rsidRDefault="00357A39" w:rsidP="00096B47">
      <w:pPr>
        <w:pStyle w:val="StlusSorkizrt"/>
      </w:pPr>
      <w:r w:rsidRPr="007C717A">
        <w:rPr>
          <w:i/>
          <w:iCs/>
        </w:rPr>
        <w:t xml:space="preserve">b) </w:t>
      </w:r>
      <w:r w:rsidRPr="007C717A">
        <w:t>az elektronikus számlában, amennyiben lehetséges a számlaértesítő elektronikus levélben erre történő utalással</w:t>
      </w:r>
      <w:r>
        <w:t xml:space="preserve"> </w:t>
      </w:r>
      <w:r w:rsidRPr="007C717A">
        <w:t>kell értesíteni.</w:t>
      </w:r>
    </w:p>
    <w:p w:rsidR="00357A39" w:rsidRDefault="00357A39" w:rsidP="00A43D21">
      <w:pPr>
        <w:pStyle w:val="Szvegtrzs2"/>
        <w:spacing w:after="0" w:line="240" w:lineRule="auto"/>
      </w:pPr>
    </w:p>
    <w:p w:rsidR="00357A39" w:rsidRPr="007C717A" w:rsidRDefault="00357A39" w:rsidP="00096B47">
      <w:pPr>
        <w:pStyle w:val="StlusSorkizrt"/>
      </w:pPr>
      <w:r>
        <w:t xml:space="preserve">6.4.5.4. </w:t>
      </w:r>
      <w:proofErr w:type="gramStart"/>
      <w:r>
        <w:t>Ha jogszabály az E</w:t>
      </w:r>
      <w:r w:rsidRPr="007C717A">
        <w:t xml:space="preserve">lőfizető értesítését írja elő és a </w:t>
      </w:r>
      <w:r>
        <w:t>S</w:t>
      </w:r>
      <w:r w:rsidRPr="007C717A">
        <w:t xml:space="preserve">zolgáltató a szolgáltatás jellegéből adódóan nem köteles számlalevelet küldeni, illetve ha az értesítés számlalevélben történő teljesítésére azért nincs mód, mert az értesítés jogszabály által előírt időpontja a számlalevél előfizetőnek történő, </w:t>
      </w:r>
      <w:r>
        <w:t>S</w:t>
      </w:r>
      <w:r w:rsidRPr="007C717A">
        <w:t>zolgáltató általános szerződési feltételei által meghatározott meg</w:t>
      </w:r>
      <w:r>
        <w:t>küldési időpontját megelőzi, a S</w:t>
      </w:r>
      <w:r w:rsidRPr="007C717A">
        <w:t xml:space="preserve">zolgáltató választása szerint - a </w:t>
      </w:r>
      <w:r>
        <w:t xml:space="preserve">6.4.5.5. pont szerinti korlátozásokra </w:t>
      </w:r>
      <w:r w:rsidRPr="007C717A">
        <w:t>figyelemmel - az értesítési kötelezettségének a következő módon tehet eleget:</w:t>
      </w:r>
      <w:proofErr w:type="gramEnd"/>
    </w:p>
    <w:p w:rsidR="00357A39" w:rsidRPr="007C717A" w:rsidRDefault="00357A39" w:rsidP="00096B47">
      <w:pPr>
        <w:pStyle w:val="StlusSorkizrt"/>
      </w:pPr>
      <w:proofErr w:type="gramStart"/>
      <w:r>
        <w:t>a</w:t>
      </w:r>
      <w:proofErr w:type="gramEnd"/>
      <w:r>
        <w:t>) az Előfizető közvetlen, írásbeli értesítésével (értesítés postai úton vagy más módon megküldött dokumentumban),</w:t>
      </w:r>
    </w:p>
    <w:p w:rsidR="00357A39" w:rsidRPr="007C717A" w:rsidRDefault="00357A39" w:rsidP="00096B47">
      <w:pPr>
        <w:pStyle w:val="StlusSorkizrt"/>
      </w:pPr>
      <w:r>
        <w:rPr>
          <w:iCs/>
        </w:rPr>
        <w:t>b</w:t>
      </w:r>
      <w:r w:rsidRPr="007C717A">
        <w:rPr>
          <w:iCs/>
        </w:rPr>
        <w:t xml:space="preserve">) </w:t>
      </w:r>
      <w:r w:rsidRPr="007C717A">
        <w:t xml:space="preserve">az </w:t>
      </w:r>
      <w:r>
        <w:t>E</w:t>
      </w:r>
      <w:r w:rsidRPr="007C717A">
        <w:t>lőfizető közvetlen értesítésével az elektronikus hírközlési szolgáltatás jellegéhez igazodó módon</w:t>
      </w:r>
      <w:r>
        <w:t xml:space="preserve"> (pl. SMS, MMS)</w:t>
      </w:r>
      <w:r w:rsidRPr="007C717A">
        <w:t>,</w:t>
      </w:r>
    </w:p>
    <w:p w:rsidR="00357A39" w:rsidRPr="007C717A" w:rsidRDefault="00357A39" w:rsidP="00096B47">
      <w:pPr>
        <w:pStyle w:val="StlusSorkizrt"/>
      </w:pPr>
      <w:r>
        <w:rPr>
          <w:iCs/>
        </w:rPr>
        <w:t>c</w:t>
      </w:r>
      <w:r w:rsidRPr="007C717A">
        <w:rPr>
          <w:iCs/>
        </w:rPr>
        <w:t xml:space="preserve">) </w:t>
      </w:r>
      <w:r w:rsidRPr="007C717A">
        <w:t xml:space="preserve">elektronikus levélben az </w:t>
      </w:r>
      <w:r>
        <w:t>E</w:t>
      </w:r>
      <w:r w:rsidRPr="007C717A">
        <w:t>lőfizető által</w:t>
      </w:r>
      <w:r>
        <w:t xml:space="preserve"> e célra megjelölt e-mail címre,</w:t>
      </w:r>
    </w:p>
    <w:p w:rsidR="00357A39" w:rsidRPr="007C717A" w:rsidRDefault="00357A39" w:rsidP="00096B47">
      <w:pPr>
        <w:pStyle w:val="StlusSorkizrt"/>
      </w:pPr>
      <w:r>
        <w:rPr>
          <w:iCs/>
        </w:rPr>
        <w:t>d</w:t>
      </w:r>
      <w:r w:rsidRPr="007C717A">
        <w:rPr>
          <w:iCs/>
        </w:rPr>
        <w:t xml:space="preserve">) </w:t>
      </w:r>
      <w:r w:rsidRPr="007C717A">
        <w:t xml:space="preserve">egyéb elektronikus hírközlés útján, az internetes honlapon </w:t>
      </w:r>
      <w:r>
        <w:t>történő közzétételre utalással.</w:t>
      </w:r>
    </w:p>
    <w:p w:rsidR="00357A39" w:rsidRPr="007C717A" w:rsidRDefault="00357A39" w:rsidP="00096B47">
      <w:pPr>
        <w:pStyle w:val="StlusSorkizrt"/>
      </w:pPr>
    </w:p>
    <w:p w:rsidR="00357A39" w:rsidRPr="007C717A" w:rsidRDefault="00357A39" w:rsidP="00096B47">
      <w:pPr>
        <w:pStyle w:val="StlusSorkizrt"/>
      </w:pPr>
      <w:r w:rsidRPr="007C717A">
        <w:t xml:space="preserve">A postai úton megküldött értesítést a postára adástól számított hetedik napon - az ellenkező bizonyításáig - úgy kell tekinteni, hogy azzal a szolgáltató az </w:t>
      </w:r>
      <w:r>
        <w:t>E</w:t>
      </w:r>
      <w:r w:rsidRPr="007C717A">
        <w:t>lőfizető értesítésére vonatkozó kötelezettségének eleget tett.</w:t>
      </w:r>
    </w:p>
    <w:p w:rsidR="00357A39" w:rsidRPr="007C717A" w:rsidRDefault="00357A39" w:rsidP="00096B47">
      <w:pPr>
        <w:pStyle w:val="StlusSorkizrt"/>
      </w:pPr>
      <w:r w:rsidRPr="007C717A">
        <w:t xml:space="preserve">Az elektronikus levelet, SMS-t vagy </w:t>
      </w:r>
      <w:proofErr w:type="spellStart"/>
      <w:r w:rsidRPr="007C717A">
        <w:t>MMS-t</w:t>
      </w:r>
      <w:proofErr w:type="spellEnd"/>
      <w:r w:rsidRPr="007C717A">
        <w:t xml:space="preserve"> a kézbesítési visszaigazolás napján - az ellenkező bizonyításáig - úgy kell tekinteni, hogy azzal a </w:t>
      </w:r>
      <w:r>
        <w:t>S</w:t>
      </w:r>
      <w:r w:rsidRPr="007C717A">
        <w:t xml:space="preserve">zolgáltató az </w:t>
      </w:r>
      <w:r>
        <w:t>E</w:t>
      </w:r>
      <w:r w:rsidRPr="007C717A">
        <w:t>lőfizető értesítésére vonatkozó kötelezettségének eleget tett.</w:t>
      </w:r>
    </w:p>
    <w:p w:rsidR="00357A39" w:rsidRPr="007C717A" w:rsidRDefault="00357A39" w:rsidP="00096B47">
      <w:pPr>
        <w:pStyle w:val="StlusSorkizrt"/>
      </w:pPr>
      <w:r w:rsidRPr="007C717A">
        <w:t xml:space="preserve">Amennyiben az elektronikus levélben, SMS-ben vagy </w:t>
      </w:r>
      <w:proofErr w:type="spellStart"/>
      <w:r w:rsidRPr="007C717A">
        <w:t>MMS-ben</w:t>
      </w:r>
      <w:proofErr w:type="spellEnd"/>
      <w:r w:rsidRPr="007C717A">
        <w:t xml:space="preserve"> történő értesítés megtörténte az </w:t>
      </w:r>
      <w:r>
        <w:t>E</w:t>
      </w:r>
      <w:r w:rsidRPr="007C717A">
        <w:t xml:space="preserve">lőfizető érdekkörében fennálló körülmény miatt nem állapítható meg, az értesítést - az ellenkező bizonyításáig - a </w:t>
      </w:r>
      <w:r>
        <w:t>S</w:t>
      </w:r>
      <w:r w:rsidRPr="007C717A">
        <w:t xml:space="preserve">zolgáltató legalább két alkalommal, legalább 5 napos időközzel megtett kézbesítési kísérletét követő napon úgy kell tekinteni, hogy azzal a </w:t>
      </w:r>
      <w:r>
        <w:t>S</w:t>
      </w:r>
      <w:r w:rsidRPr="007C717A">
        <w:t xml:space="preserve">zolgáltató az </w:t>
      </w:r>
      <w:r>
        <w:t>E</w:t>
      </w:r>
      <w:r w:rsidRPr="007C717A">
        <w:t>lőfizető értesítésére vonatkozó kötelezettségének eleget tett.</w:t>
      </w:r>
    </w:p>
    <w:p w:rsidR="00357A39" w:rsidRDefault="00357A39" w:rsidP="00A43D21">
      <w:pPr>
        <w:pStyle w:val="Szvegtrzs2"/>
        <w:spacing w:after="0" w:line="240" w:lineRule="auto"/>
      </w:pPr>
    </w:p>
    <w:p w:rsidR="00357A39" w:rsidRPr="003D02C5" w:rsidRDefault="00357A39" w:rsidP="00096B47">
      <w:pPr>
        <w:pStyle w:val="StlusSorkizrt"/>
      </w:pPr>
      <w:r w:rsidRPr="002830BA">
        <w:t>6.4.</w:t>
      </w:r>
      <w:r>
        <w:t>5</w:t>
      </w:r>
      <w:r w:rsidRPr="002830BA">
        <w:t xml:space="preserve">.5. </w:t>
      </w:r>
      <w:r w:rsidRPr="003D02C5">
        <w:t xml:space="preserve">A </w:t>
      </w:r>
      <w:r>
        <w:t>6.4.5.4</w:t>
      </w:r>
      <w:proofErr w:type="gramStart"/>
      <w:r>
        <w:t>.b</w:t>
      </w:r>
      <w:proofErr w:type="gramEnd"/>
      <w:r w:rsidRPr="003D02C5">
        <w:rPr>
          <w:iCs/>
        </w:rPr>
        <w:t>)</w:t>
      </w:r>
      <w:proofErr w:type="spellStart"/>
      <w:r w:rsidRPr="003D02C5">
        <w:rPr>
          <w:iCs/>
        </w:rPr>
        <w:t>-</w:t>
      </w:r>
      <w:r>
        <w:rPr>
          <w:iCs/>
        </w:rPr>
        <w:t>d</w:t>
      </w:r>
      <w:proofErr w:type="spellEnd"/>
      <w:r w:rsidRPr="003D02C5">
        <w:rPr>
          <w:iCs/>
        </w:rPr>
        <w:t xml:space="preserve">) </w:t>
      </w:r>
      <w:r w:rsidRPr="003D02C5">
        <w:t xml:space="preserve">pontjában meghatározott értesítési módokat a </w:t>
      </w:r>
      <w:r>
        <w:t>S</w:t>
      </w:r>
      <w:r w:rsidRPr="003D02C5">
        <w:t>zolgáltató akkor alkalmazhatja, ha maradandó módon rögzíteni tudja, hogy</w:t>
      </w:r>
    </w:p>
    <w:p w:rsidR="00357A39" w:rsidRPr="003D02C5" w:rsidRDefault="00357A39" w:rsidP="00096B47">
      <w:pPr>
        <w:pStyle w:val="StlusSorkizrt"/>
      </w:pPr>
      <w:proofErr w:type="gramStart"/>
      <w:r w:rsidRPr="003D02C5">
        <w:rPr>
          <w:iCs/>
        </w:rPr>
        <w:t>a</w:t>
      </w:r>
      <w:proofErr w:type="gramEnd"/>
      <w:r w:rsidRPr="003D02C5">
        <w:rPr>
          <w:iCs/>
        </w:rPr>
        <w:t xml:space="preserve">) </w:t>
      </w:r>
      <w:proofErr w:type="spellStart"/>
      <w:r>
        <w:t>a</w:t>
      </w:r>
      <w:proofErr w:type="spellEnd"/>
      <w:r>
        <w:t xml:space="preserve"> szóbeli értesítést az E</w:t>
      </w:r>
      <w:r w:rsidRPr="003D02C5">
        <w:t>lőfizető tudomásul vette, vagy</w:t>
      </w:r>
    </w:p>
    <w:p w:rsidR="00357A39" w:rsidRPr="003D02C5" w:rsidRDefault="00357A39" w:rsidP="00096B47">
      <w:pPr>
        <w:pStyle w:val="StlusSorkizrt"/>
      </w:pPr>
      <w:r w:rsidRPr="003D02C5">
        <w:rPr>
          <w:iCs/>
        </w:rPr>
        <w:t xml:space="preserve">b) </w:t>
      </w:r>
      <w:r w:rsidRPr="003D02C5">
        <w:t xml:space="preserve">az elektronikus dokumentumban vagy az elektronikus levélben foglalt értesítést az elektronikus értesítés elfogadásáról előzetesen nyilatkozó </w:t>
      </w:r>
      <w:r>
        <w:t>E</w:t>
      </w:r>
      <w:r w:rsidRPr="003D02C5">
        <w:t>lőfizetőnek hitelesen igazolható módon megküldték.</w:t>
      </w:r>
    </w:p>
    <w:p w:rsidR="00357A39" w:rsidRDefault="00357A39" w:rsidP="00096B47">
      <w:pPr>
        <w:pStyle w:val="StlusSorkizrt"/>
      </w:pPr>
    </w:p>
    <w:p w:rsidR="00357A39" w:rsidRDefault="00357A39" w:rsidP="00096B47">
      <w:pPr>
        <w:pStyle w:val="StlusSorkizrt"/>
      </w:pPr>
      <w:r>
        <w:t xml:space="preserve">6.4.5.6. </w:t>
      </w:r>
      <w:r w:rsidRPr="002830BA">
        <w:t xml:space="preserve">Az </w:t>
      </w:r>
      <w:r>
        <w:t>E</w:t>
      </w:r>
      <w:r w:rsidRPr="002830BA">
        <w:t>lőfizető jogai gyakorlására nyitva álló határidőket a legkésőbbi értesítéstől kell számítani.</w:t>
      </w:r>
    </w:p>
    <w:p w:rsidR="00357A39" w:rsidRPr="003925E8" w:rsidRDefault="00357A39" w:rsidP="003925E8">
      <w:pPr>
        <w:pStyle w:val="Cmsor2"/>
        <w:jc w:val="both"/>
        <w:rPr>
          <w:rFonts w:ascii="Times New Roman" w:hAnsi="Times New Roman"/>
          <w:i w:val="0"/>
          <w:iCs w:val="0"/>
          <w:sz w:val="24"/>
        </w:rPr>
      </w:pPr>
      <w:bookmarkStart w:id="63" w:name="_Toc498442734"/>
      <w:r w:rsidRPr="003925E8">
        <w:rPr>
          <w:rFonts w:ascii="Times New Roman" w:hAnsi="Times New Roman"/>
          <w:i w:val="0"/>
          <w:iCs w:val="0"/>
          <w:sz w:val="24"/>
        </w:rPr>
        <w:t>6.5. A tudakozó szolgáltatás igénybevétele.</w:t>
      </w:r>
      <w:bookmarkEnd w:id="63"/>
    </w:p>
    <w:p w:rsidR="00357A39" w:rsidRDefault="00357A39" w:rsidP="00096B47">
      <w:pPr>
        <w:pStyle w:val="StlusSorkizrt"/>
        <w:rPr>
          <w:b/>
          <w:iCs/>
        </w:rPr>
      </w:pPr>
    </w:p>
    <w:p w:rsidR="00357A39" w:rsidRPr="006F29BA" w:rsidRDefault="00357A39" w:rsidP="00096B47">
      <w:pPr>
        <w:pStyle w:val="StlusSorkizrt"/>
      </w:pPr>
      <w:r w:rsidRPr="006F29BA">
        <w:rPr>
          <w:iCs/>
        </w:rPr>
        <w:t>Jelen ÁSZF nem tartalmaz tudakozó szolgáltatást.</w:t>
      </w:r>
    </w:p>
    <w:p w:rsidR="00357A39" w:rsidRDefault="00357A39" w:rsidP="00A43D21">
      <w:pPr>
        <w:pStyle w:val="Szvegtrzs2"/>
        <w:spacing w:after="0" w:line="240" w:lineRule="auto"/>
      </w:pPr>
    </w:p>
    <w:p w:rsidR="00357A39" w:rsidRPr="000B095C" w:rsidRDefault="00357A39" w:rsidP="000B095C">
      <w:pPr>
        <w:pStyle w:val="Cmsor2"/>
        <w:jc w:val="both"/>
        <w:rPr>
          <w:rFonts w:ascii="Times New Roman" w:hAnsi="Times New Roman"/>
          <w:i w:val="0"/>
          <w:iCs w:val="0"/>
          <w:sz w:val="24"/>
        </w:rPr>
      </w:pPr>
      <w:bookmarkStart w:id="64" w:name="_Toc307567152"/>
      <w:bookmarkStart w:id="65" w:name="_Toc498442735"/>
      <w:r w:rsidRPr="000B095C">
        <w:rPr>
          <w:rFonts w:ascii="Times New Roman" w:hAnsi="Times New Roman"/>
          <w:i w:val="0"/>
          <w:iCs w:val="0"/>
          <w:sz w:val="24"/>
        </w:rPr>
        <w:t>6.</w:t>
      </w:r>
      <w:r>
        <w:rPr>
          <w:rFonts w:ascii="Times New Roman" w:hAnsi="Times New Roman"/>
          <w:i w:val="0"/>
          <w:iCs w:val="0"/>
          <w:sz w:val="24"/>
        </w:rPr>
        <w:t>6</w:t>
      </w:r>
      <w:r w:rsidRPr="000B095C">
        <w:rPr>
          <w:rFonts w:ascii="Times New Roman" w:hAnsi="Times New Roman"/>
          <w:i w:val="0"/>
          <w:iCs w:val="0"/>
          <w:sz w:val="24"/>
        </w:rPr>
        <w:t xml:space="preserve">. Tájékoztatás a szolgáltatás teljesítésével összefüggő jogviták peres és peren kívüli kezdeményezésének lehetőségéről és feltételeiről, a békéltető testülethez való fordulás </w:t>
      </w:r>
      <w:r w:rsidRPr="000B095C">
        <w:rPr>
          <w:rFonts w:ascii="Times New Roman" w:hAnsi="Times New Roman"/>
          <w:i w:val="0"/>
          <w:iCs w:val="0"/>
          <w:sz w:val="24"/>
        </w:rPr>
        <w:lastRenderedPageBreak/>
        <w:t>jogáról, az eljárásra jogosult hatóságok, békéltető testület és egyéb szervezetek megnevezése, elérhetőségeik feltüntetése</w:t>
      </w:r>
      <w:bookmarkEnd w:id="64"/>
      <w:bookmarkEnd w:id="65"/>
    </w:p>
    <w:p w:rsidR="00357A39" w:rsidRDefault="00357A39" w:rsidP="00096B47">
      <w:pPr>
        <w:pStyle w:val="StlusSorkizrt"/>
      </w:pPr>
    </w:p>
    <w:p w:rsidR="00357A39" w:rsidRPr="00BD3556" w:rsidRDefault="00357A39" w:rsidP="00096B47">
      <w:pPr>
        <w:pStyle w:val="StlusSorkizrt"/>
      </w:pPr>
      <w:r>
        <w:t xml:space="preserve">6.6.1. </w:t>
      </w:r>
      <w:r w:rsidRPr="00BD3556">
        <w:t xml:space="preserve">A Szolgáltató az </w:t>
      </w:r>
      <w:r>
        <w:t>E</w:t>
      </w:r>
      <w:r w:rsidRPr="00BD3556">
        <w:t xml:space="preserve">lőfizetőt az ügyfélszolgálatán közzétéve, internetes honlapján, valamint </w:t>
      </w:r>
      <w:r>
        <w:t xml:space="preserve">az </w:t>
      </w:r>
      <w:proofErr w:type="spellStart"/>
      <w:r>
        <w:t>ÁSZF-ben</w:t>
      </w:r>
      <w:proofErr w:type="spellEnd"/>
      <w:r>
        <w:t xml:space="preserve"> </w:t>
      </w:r>
      <w:r w:rsidRPr="00BD3556">
        <w:t>tájékoztat</w:t>
      </w:r>
      <w:r>
        <w:t>ja</w:t>
      </w:r>
      <w:r w:rsidRPr="00BD3556">
        <w:t xml:space="preserve"> arról, hogy</w:t>
      </w:r>
    </w:p>
    <w:p w:rsidR="00357A39" w:rsidRPr="00BD3556" w:rsidRDefault="00357A39" w:rsidP="00096B47">
      <w:pPr>
        <w:pStyle w:val="StlusSorkizrt"/>
      </w:pPr>
      <w:proofErr w:type="gramStart"/>
      <w:r w:rsidRPr="00BD3556">
        <w:rPr>
          <w:iCs/>
        </w:rPr>
        <w:t>a</w:t>
      </w:r>
      <w:proofErr w:type="gramEnd"/>
      <w:r w:rsidRPr="00BD3556">
        <w:rPr>
          <w:iCs/>
        </w:rPr>
        <w:t xml:space="preserve">) </w:t>
      </w:r>
      <w:r w:rsidRPr="00BD3556">
        <w:t xml:space="preserve">az előfizetői szolgáltatás nyújtásával kapcsolatos bejelentéseket, panaszokat milyen feltételek szerint teheti meg a </w:t>
      </w:r>
      <w:r>
        <w:t>S</w:t>
      </w:r>
      <w:r w:rsidRPr="00BD3556">
        <w:t>zolgáltatónál, az egyes fogyasztóvédelmi szerveknél, illetve az illetékes hatóságoknál,</w:t>
      </w:r>
    </w:p>
    <w:p w:rsidR="00357A39" w:rsidRPr="00BD3556" w:rsidRDefault="00357A39" w:rsidP="00096B47">
      <w:pPr>
        <w:pStyle w:val="StlusSorkizrt"/>
      </w:pPr>
      <w:r w:rsidRPr="00BD3556">
        <w:rPr>
          <w:iCs/>
        </w:rPr>
        <w:t xml:space="preserve">b) </w:t>
      </w:r>
      <w:r w:rsidRPr="00BD3556">
        <w:t>az ügyfélszolgálathoz érkező egyes panaszokat mennyi időn belül fogja kivizsgálni, és a vizsgálat eredményéről mennyi időn belül és milyen módon értesíti az előfizetőt,</w:t>
      </w:r>
    </w:p>
    <w:p w:rsidR="00357A39" w:rsidRPr="00BD3556" w:rsidRDefault="00357A39" w:rsidP="00096B47">
      <w:pPr>
        <w:pStyle w:val="StlusSorkizrt"/>
      </w:pPr>
      <w:r w:rsidRPr="00BD3556">
        <w:rPr>
          <w:iCs/>
        </w:rPr>
        <w:t xml:space="preserve">c) </w:t>
      </w:r>
      <w:r w:rsidRPr="00BD3556">
        <w:t>az előfizetői szolgáltatás nyújtásával kapcsolatos viták rendezése végett az előfizető mely fogyasztóvédelmi szervekhez, szervezetekhez, hatósághoz vagy bírósághoz fordulhat.</w:t>
      </w:r>
    </w:p>
    <w:p w:rsidR="00357A39" w:rsidRDefault="00357A39" w:rsidP="00096B47">
      <w:pPr>
        <w:pStyle w:val="StlusSorkizrt"/>
      </w:pPr>
    </w:p>
    <w:p w:rsidR="00357A39" w:rsidRDefault="00357A39" w:rsidP="00096B47">
      <w:pPr>
        <w:pStyle w:val="StlusSorkizrt"/>
      </w:pPr>
      <w:r>
        <w:t xml:space="preserve">Az a) és c) pont szerinti tájékoztatásokat a </w:t>
      </w:r>
      <w:r>
        <w:rPr>
          <w:b/>
        </w:rPr>
        <w:t>1</w:t>
      </w:r>
      <w:r w:rsidRPr="00A94A80">
        <w:rPr>
          <w:b/>
        </w:rPr>
        <w:t>. sz. melléklet</w:t>
      </w:r>
      <w:r w:rsidRPr="00957893">
        <w:t>, a</w:t>
      </w:r>
      <w:r>
        <w:t xml:space="preserve"> b) pont szerinti tájékoztatásokat a 6.3. pont tartalmazza.</w:t>
      </w:r>
    </w:p>
    <w:p w:rsidR="00357A39" w:rsidRPr="007B22C1" w:rsidRDefault="00357A39" w:rsidP="00096B47">
      <w:pPr>
        <w:pStyle w:val="StlusSorkizrt"/>
      </w:pPr>
    </w:p>
    <w:p w:rsidR="00357A39" w:rsidRPr="000B095C" w:rsidRDefault="00357A39" w:rsidP="007C0F9B">
      <w:pPr>
        <w:pStyle w:val="Cmsor1"/>
        <w:jc w:val="both"/>
        <w:rPr>
          <w:rFonts w:ascii="Times New Roman" w:hAnsi="Times New Roman"/>
          <w:sz w:val="24"/>
        </w:rPr>
      </w:pPr>
      <w:bookmarkStart w:id="66" w:name="_Toc307567153"/>
      <w:bookmarkStart w:id="67" w:name="_Toc498442736"/>
      <w:r w:rsidRPr="000B095C">
        <w:rPr>
          <w:rFonts w:ascii="Times New Roman" w:hAnsi="Times New Roman"/>
          <w:sz w:val="24"/>
        </w:rPr>
        <w:t>7. Díjak, díjszabás, díjfizetés, számlázás, kártérítés, kötbér</w:t>
      </w:r>
      <w:bookmarkEnd w:id="66"/>
      <w:bookmarkEnd w:id="67"/>
    </w:p>
    <w:p w:rsidR="00C42741" w:rsidRPr="00E5403C" w:rsidRDefault="00357A39" w:rsidP="00E5403C">
      <w:pPr>
        <w:pStyle w:val="Cmsor2"/>
        <w:rPr>
          <w:rFonts w:ascii="Times New Roman" w:hAnsi="Times New Roman"/>
          <w:i w:val="0"/>
          <w:sz w:val="24"/>
          <w:szCs w:val="24"/>
        </w:rPr>
      </w:pPr>
      <w:bookmarkStart w:id="68" w:name="_Toc307567154"/>
      <w:bookmarkStart w:id="69" w:name="_Toc498442737"/>
      <w:r w:rsidRPr="00E5403C">
        <w:rPr>
          <w:rFonts w:ascii="Times New Roman" w:hAnsi="Times New Roman"/>
          <w:i w:val="0"/>
          <w:sz w:val="24"/>
          <w:szCs w:val="24"/>
        </w:rPr>
        <w:t xml:space="preserve">7.1. </w:t>
      </w:r>
      <w:bookmarkEnd w:id="68"/>
      <w:r w:rsidR="00C42741" w:rsidRPr="00E5403C">
        <w:rPr>
          <w:rFonts w:ascii="Times New Roman" w:hAnsi="Times New Roman"/>
          <w:i w:val="0"/>
          <w:sz w:val="24"/>
          <w:szCs w:val="24"/>
        </w:rPr>
        <w:t>az előfizetői szolgáltatásokért fizetendő díjak meghatározása, mértéke, ennek keretében az egyszeri, rendszeres és forgalmi díjak, a 20/A. § szerinti internet-hozzáférési szolgáltatást is tartalmazó szerződés esetén külön feltüntetve az internet-hozzáférési szolgáltatás díját, díjazási időszakok, díjcsomagok, hibajavításhoz kapcsolódó díjak, kedvezményes feltételekre vonatkozó általános rendelkezések, ideértve a kedvezmény igénybevételéhez szükséges minimális használatra vagy időtartamra vonatkozó bármely követelményt, az előfizetői szerződés megszűnése, módosítása, a szolgáltatás szüneteltetése, korlátozása alkalmával esedékessé váló díjak, díjazási feltételek, ideértve a végberendezéssel kapcsolatos költségszámítást, díj visszatérítési kötelezettséget is, a díjfizetés és számlázás módja, rendszeressége, a számlák kézbesítésének időpontja, minden egyéb díj,</w:t>
      </w:r>
      <w:bookmarkEnd w:id="69"/>
    </w:p>
    <w:p w:rsidR="00357A39" w:rsidRDefault="00357A39" w:rsidP="007222A1"/>
    <w:p w:rsidR="00357A39" w:rsidRPr="007222A1" w:rsidRDefault="00357A39" w:rsidP="007222A1">
      <w:pPr>
        <w:jc w:val="both"/>
        <w:rPr>
          <w:b/>
        </w:rPr>
      </w:pPr>
      <w:r w:rsidRPr="007222A1">
        <w:rPr>
          <w:b/>
        </w:rPr>
        <w:t xml:space="preserve">A szolgáltató fenntartja a </w:t>
      </w:r>
      <w:proofErr w:type="gramStart"/>
      <w:r w:rsidRPr="007222A1">
        <w:rPr>
          <w:b/>
        </w:rPr>
        <w:t>jogát  arra</w:t>
      </w:r>
      <w:proofErr w:type="gramEnd"/>
      <w:r w:rsidRPr="007222A1">
        <w:rPr>
          <w:b/>
        </w:rPr>
        <w:t>, hogy a különböző technikai felépítésű rendszerein dif</w:t>
      </w:r>
      <w:r>
        <w:rPr>
          <w:b/>
        </w:rPr>
        <w:t>f</w:t>
      </w:r>
      <w:r w:rsidRPr="007222A1">
        <w:rPr>
          <w:b/>
        </w:rPr>
        <w:t>erenciált árakat alakítson ki.</w:t>
      </w:r>
    </w:p>
    <w:p w:rsidR="00357A39" w:rsidRPr="007222A1" w:rsidRDefault="00357A39" w:rsidP="007222A1"/>
    <w:p w:rsidR="00357A39" w:rsidRPr="006D289B" w:rsidRDefault="00357A39" w:rsidP="00096B47">
      <w:pPr>
        <w:pStyle w:val="StlusSorkizrt"/>
      </w:pPr>
      <w:r>
        <w:t xml:space="preserve">7.1.1. Az Előfizető a Szolgáltató egyes nem rendszeres szolgáltatásaiért, tevékenységéért </w:t>
      </w:r>
      <w:r w:rsidRPr="006D289B">
        <w:t xml:space="preserve">alkalmanként a </w:t>
      </w:r>
      <w:r w:rsidRPr="00A32D53">
        <w:rPr>
          <w:b/>
        </w:rPr>
        <w:t>4. sz. melléklet</w:t>
      </w:r>
      <w:r w:rsidRPr="006D289B">
        <w:t xml:space="preserve"> szerinti egyszeri díjakat köteles fizetni. </w:t>
      </w:r>
    </w:p>
    <w:p w:rsidR="00357A39" w:rsidRPr="006D289B" w:rsidRDefault="00357A39" w:rsidP="00096B47">
      <w:pPr>
        <w:pStyle w:val="StlusSorkizrt"/>
      </w:pPr>
      <w:r>
        <w:t xml:space="preserve">Az Előfizető az előfizetői szolgáltatásokért a </w:t>
      </w:r>
      <w:r>
        <w:rPr>
          <w:b/>
        </w:rPr>
        <w:t>4./a) sz. melléklet</w:t>
      </w:r>
      <w:r>
        <w:t xml:space="preserve"> szerinti rendszeres díjakat köteles fizetni. Rendszeres díjak: havi előfizetési díj.</w:t>
      </w:r>
      <w:r w:rsidRPr="007C1F07">
        <w:t xml:space="preserve"> </w:t>
      </w:r>
      <w:r w:rsidRPr="006D289B">
        <w:t xml:space="preserve">A </w:t>
      </w:r>
      <w:r w:rsidRPr="006D289B">
        <w:rPr>
          <w:b/>
        </w:rPr>
        <w:t>4./b</w:t>
      </w:r>
      <w:r>
        <w:rPr>
          <w:b/>
        </w:rPr>
        <w:t>)</w:t>
      </w:r>
      <w:r w:rsidRPr="006D289B">
        <w:rPr>
          <w:b/>
        </w:rPr>
        <w:t xml:space="preserve"> sz. melléklet</w:t>
      </w:r>
      <w:r w:rsidRPr="006D289B">
        <w:t xml:space="preserve"> tartalmazza – többek közt – az egyszer díjakat, a hibajavításhoz kapcsolódó díjakat, a szerződés megszűnése, szüneteltetése, módosítása, korlátozás feloldása alkalmával esedékessé váló díjak</w:t>
      </w:r>
      <w:r>
        <w:t xml:space="preserve">at. </w:t>
      </w:r>
    </w:p>
    <w:p w:rsidR="00357A39" w:rsidRDefault="00357A39" w:rsidP="008706A4">
      <w:pPr>
        <w:pStyle w:val="Szvegtrzs2"/>
        <w:spacing w:after="0" w:line="240" w:lineRule="auto"/>
      </w:pPr>
    </w:p>
    <w:p w:rsidR="00357A39" w:rsidRDefault="00357A39" w:rsidP="00096B47">
      <w:pPr>
        <w:pStyle w:val="StlusSorkizrt"/>
        <w:rPr>
          <w:color w:val="000000"/>
        </w:rPr>
      </w:pPr>
      <w:r>
        <w:t xml:space="preserve">Az egyes díjak fogalmát az ÁSZF </w:t>
      </w:r>
      <w:r>
        <w:rPr>
          <w:b/>
        </w:rPr>
        <w:t>4./c) sz. melléklet</w:t>
      </w:r>
      <w:r>
        <w:t xml:space="preserve"> tartalmazza.</w:t>
      </w:r>
    </w:p>
    <w:p w:rsidR="00357A39" w:rsidRDefault="00357A39" w:rsidP="00807CDC">
      <w:pPr>
        <w:jc w:val="both"/>
        <w:rPr>
          <w:color w:val="000000"/>
        </w:rPr>
      </w:pPr>
    </w:p>
    <w:p w:rsidR="00357A39" w:rsidRDefault="00357A39" w:rsidP="00807CDC">
      <w:pPr>
        <w:pStyle w:val="Szvegtrzs2"/>
        <w:spacing w:after="0" w:line="240" w:lineRule="auto"/>
        <w:jc w:val="both"/>
      </w:pPr>
      <w:r>
        <w:rPr>
          <w:color w:val="000000"/>
        </w:rPr>
        <w:t>7.1.2. A rendszeres előfizetési díjak és az előfizetési díj jellegű díjak, valamint a belépési díj előre, az egyéb egyszeri díjak pedig a Szolgáltató tevékenységével egyidejűleg, vagy utólag esedékesek.</w:t>
      </w:r>
      <w:r w:rsidRPr="00807CDC">
        <w:t xml:space="preserve"> </w:t>
      </w:r>
    </w:p>
    <w:p w:rsidR="00357A39" w:rsidRDefault="00357A39" w:rsidP="00096B47">
      <w:pPr>
        <w:pStyle w:val="StlusSorkizrt"/>
      </w:pPr>
    </w:p>
    <w:p w:rsidR="00357A39" w:rsidRDefault="00357A39" w:rsidP="00096B47">
      <w:pPr>
        <w:pStyle w:val="StlusSorkizrt"/>
      </w:pPr>
      <w:r>
        <w:t>7.1.3. A folyamatos előfizetői szolgáltatások díjfizetési gyakorisága az Előfizető választása szerint</w:t>
      </w:r>
    </w:p>
    <w:p w:rsidR="00357A39" w:rsidRDefault="00357A39" w:rsidP="00096B47">
      <w:pPr>
        <w:pStyle w:val="StlusSorkizrt"/>
      </w:pPr>
      <w:proofErr w:type="gramStart"/>
      <w:r>
        <w:lastRenderedPageBreak/>
        <w:t>a</w:t>
      </w:r>
      <w:proofErr w:type="gramEnd"/>
      <w:r>
        <w:t>) naptári havi előfizetés esetén a tárgyhónap 20. napjáig</w:t>
      </w:r>
    </w:p>
    <w:p w:rsidR="00357A39" w:rsidRDefault="00357A39" w:rsidP="00096B47">
      <w:pPr>
        <w:pStyle w:val="StlusSorkizrt"/>
      </w:pPr>
      <w:r>
        <w:t>b) naptári negyedéves előfizetés esetén a negyedév utolsó hónapjának végéig</w:t>
      </w:r>
    </w:p>
    <w:p w:rsidR="00357A39" w:rsidRDefault="00357A39" w:rsidP="00096B47">
      <w:pPr>
        <w:pStyle w:val="StlusSorkizrt"/>
      </w:pPr>
    </w:p>
    <w:p w:rsidR="00357A39" w:rsidRDefault="00357A39" w:rsidP="00096B47">
      <w:pPr>
        <w:pStyle w:val="StlusSorkizrt"/>
      </w:pPr>
      <w:r>
        <w:t>A szerződéskötéskor megtett díjfizetési gyakorisági nyilatkozatát az Előfizető legkésőbb az első módosított díjfizetési gyakoriságú időszakot megelőző hónap kezdetéig módosíthatja.</w:t>
      </w:r>
    </w:p>
    <w:p w:rsidR="00357A39" w:rsidRDefault="00357A39" w:rsidP="00096B47">
      <w:pPr>
        <w:pStyle w:val="StlusSorkizrt"/>
      </w:pPr>
    </w:p>
    <w:p w:rsidR="00357A39" w:rsidRDefault="00357A39" w:rsidP="008706A4">
      <w:pPr>
        <w:jc w:val="both"/>
        <w:rPr>
          <w:color w:val="000000"/>
        </w:rPr>
      </w:pPr>
      <w:r>
        <w:rPr>
          <w:color w:val="000000"/>
        </w:rPr>
        <w:t xml:space="preserve">7.1.4. A Szolgáltató az esedékes, illetve jövőben esedékessé váló díjakról az esedékesség hónapjában, vagy azt megelőzően számlát küld az Előfizetőnek, a számla összegét az azon feltüntetett határnapig köteles az Előfizető kiegyenlíteni. A fizetési határidő nem lehet kevesebb a számla keltétől számított 13 naptári napnál. </w:t>
      </w:r>
    </w:p>
    <w:p w:rsidR="00357A39" w:rsidRDefault="00357A39" w:rsidP="00096B47">
      <w:pPr>
        <w:pStyle w:val="StlusSorkizrt"/>
      </w:pPr>
      <w:r>
        <w:t>A Szolgáltató a számlát postai úton, illetve díjbeszedője közvetítésével küldi meg. Amennyiben az E</w:t>
      </w:r>
      <w:r w:rsidRPr="004F6F57">
        <w:t>lőfizető ehhez hozzájá</w:t>
      </w:r>
      <w:r>
        <w:t>rul, a S</w:t>
      </w:r>
      <w:r w:rsidRPr="004F6F57">
        <w:t xml:space="preserve">zolgáltató a számlát postai út helyett elektronikus levélben vagy elektronikus számla bemutatási rendszer útján is megküldheti az </w:t>
      </w:r>
      <w:r>
        <w:t>E</w:t>
      </w:r>
      <w:r w:rsidRPr="004F6F57">
        <w:t xml:space="preserve">lőfizető részére. </w:t>
      </w:r>
    </w:p>
    <w:p w:rsidR="00357A39" w:rsidRPr="00CF5D01" w:rsidRDefault="00357A39" w:rsidP="007E6258">
      <w:pPr>
        <w:autoSpaceDE w:val="0"/>
        <w:autoSpaceDN w:val="0"/>
        <w:adjustRightInd w:val="0"/>
        <w:jc w:val="both"/>
      </w:pPr>
      <w:r w:rsidRPr="00CF5D01">
        <w:t xml:space="preserve">Elektronikus számla bemutatási rendszer esetén az </w:t>
      </w:r>
      <w:proofErr w:type="spellStart"/>
      <w:r w:rsidRPr="00CF5D01">
        <w:t>Eht</w:t>
      </w:r>
      <w:proofErr w:type="spellEnd"/>
      <w:r w:rsidRPr="00CF5D01">
        <w:t>. 144. § (3) bekezdése alkalmazásában a számlaértesítő elektronikus levél minősül számlalevélnek. Az előfizetőt</w:t>
      </w:r>
    </w:p>
    <w:p w:rsidR="00357A39" w:rsidRPr="00CF5D01" w:rsidRDefault="00357A39" w:rsidP="007E6258">
      <w:pPr>
        <w:autoSpaceDE w:val="0"/>
        <w:autoSpaceDN w:val="0"/>
        <w:adjustRightInd w:val="0"/>
        <w:jc w:val="both"/>
      </w:pPr>
      <w:proofErr w:type="gramStart"/>
      <w:r w:rsidRPr="00CF5D01">
        <w:rPr>
          <w:i/>
          <w:iCs/>
        </w:rPr>
        <w:t>a</w:t>
      </w:r>
      <w:proofErr w:type="gramEnd"/>
      <w:r w:rsidRPr="00CF5D01">
        <w:rPr>
          <w:i/>
          <w:iCs/>
        </w:rPr>
        <w:t xml:space="preserve">) </w:t>
      </w:r>
      <w:proofErr w:type="spellStart"/>
      <w:r w:rsidRPr="00CF5D01">
        <w:t>a</w:t>
      </w:r>
      <w:proofErr w:type="spellEnd"/>
      <w:r w:rsidRPr="00CF5D01">
        <w:t xml:space="preserve"> számlaértesítő elektronikus levélben, vagy</w:t>
      </w:r>
    </w:p>
    <w:p w:rsidR="00357A39" w:rsidRPr="00CF5D01" w:rsidRDefault="00357A39" w:rsidP="007E6258">
      <w:pPr>
        <w:autoSpaceDE w:val="0"/>
        <w:autoSpaceDN w:val="0"/>
        <w:adjustRightInd w:val="0"/>
        <w:jc w:val="both"/>
      </w:pPr>
      <w:r w:rsidRPr="00CF5D01">
        <w:rPr>
          <w:i/>
          <w:iCs/>
        </w:rPr>
        <w:t xml:space="preserve">b) </w:t>
      </w:r>
      <w:r w:rsidRPr="00CF5D01">
        <w:t>az elektronikus számlában, amennyiben lehetséges a számlaértesítő elektronikus levélben történő utalással kell értesíteni.</w:t>
      </w:r>
    </w:p>
    <w:p w:rsidR="00357A39" w:rsidRPr="004F6F57" w:rsidRDefault="00357A39" w:rsidP="00096B47">
      <w:pPr>
        <w:pStyle w:val="StlusSorkizrt"/>
      </w:pPr>
    </w:p>
    <w:p w:rsidR="00357A39" w:rsidRDefault="00357A39" w:rsidP="008706A4">
      <w:pPr>
        <w:jc w:val="both"/>
        <w:rPr>
          <w:color w:val="000000"/>
        </w:rPr>
      </w:pPr>
      <w:r>
        <w:rPr>
          <w:color w:val="000000"/>
        </w:rPr>
        <w:t xml:space="preserve">Ha az Előfizető a számlát a tárgyhó 20-áig nem kapja meg, úgy ezt a Szolgáltató ügyfélszolgálatának köteles haladéktalanul bejelenteni és számlamásolatot igényelni. Az ezen okból kiállított számlamásolat díjtalan. </w:t>
      </w:r>
    </w:p>
    <w:p w:rsidR="00357A39" w:rsidRDefault="00357A39" w:rsidP="008706A4">
      <w:pPr>
        <w:jc w:val="both"/>
        <w:rPr>
          <w:color w:val="000000"/>
        </w:rPr>
      </w:pPr>
      <w:r>
        <w:rPr>
          <w:color w:val="000000"/>
        </w:rPr>
        <w:t>Ha bármelyik fizetési határnap munkaszüneti napra esik, a fizetés határnapja a következő munkanap.</w:t>
      </w:r>
    </w:p>
    <w:p w:rsidR="00357A39" w:rsidRDefault="00357A39" w:rsidP="008706A4">
      <w:pPr>
        <w:jc w:val="both"/>
        <w:rPr>
          <w:color w:val="000000"/>
        </w:rPr>
      </w:pPr>
      <w:r>
        <w:rPr>
          <w:color w:val="000000"/>
        </w:rPr>
        <w:t>A Szolgáltató a fel nem számított vagy tévedésből be nem szedett egyszeri és rendszeres díjat vagy költséget az esedékesség napjától számított egy éven belül jogosult az Előfizető felé számlázni és érvényesíteni.</w:t>
      </w:r>
    </w:p>
    <w:p w:rsidR="00357A39" w:rsidRDefault="00357A39" w:rsidP="008706A4">
      <w:pPr>
        <w:jc w:val="both"/>
        <w:rPr>
          <w:color w:val="000000"/>
        </w:rPr>
      </w:pPr>
    </w:p>
    <w:p w:rsidR="00357A39" w:rsidRDefault="00357A39" w:rsidP="00D64C4B">
      <w:pPr>
        <w:jc w:val="both"/>
        <w:rPr>
          <w:color w:val="000000"/>
        </w:rPr>
      </w:pPr>
      <w:r>
        <w:rPr>
          <w:color w:val="000000"/>
        </w:rPr>
        <w:t xml:space="preserve">Amennyiben az Előfizető havi díjfizetést választott, úgy a Szolgáltató által meghatározott időközönként (negyedévente vagy félévente) egyidejűleg kibocsátott több, eltérő teljesítési idejű számla megőrzése az Előfizető kötelezettsége és a Szolgáltató számlamásolatot a </w:t>
      </w:r>
      <w:r w:rsidRPr="008831BE">
        <w:rPr>
          <w:b/>
          <w:color w:val="000000"/>
        </w:rPr>
        <w:t>4. sz. melléklet</w:t>
      </w:r>
      <w:r>
        <w:rPr>
          <w:color w:val="000000"/>
        </w:rPr>
        <w:t xml:space="preserve"> szerinti adminisztrációs díj megfizetése mellett bocsát ki.</w:t>
      </w:r>
    </w:p>
    <w:p w:rsidR="00357A39" w:rsidRDefault="00357A39" w:rsidP="00D64C4B">
      <w:pPr>
        <w:jc w:val="both"/>
        <w:rPr>
          <w:color w:val="000000"/>
        </w:rPr>
      </w:pPr>
    </w:p>
    <w:p w:rsidR="00357A39" w:rsidRDefault="00357A39" w:rsidP="00D64C4B">
      <w:pPr>
        <w:jc w:val="both"/>
        <w:rPr>
          <w:color w:val="000000"/>
        </w:rPr>
      </w:pPr>
      <w:r>
        <w:rPr>
          <w:color w:val="000000"/>
        </w:rPr>
        <w:t xml:space="preserve">A Szolgáltató az Előfizető által választott díjfizetési gyakoriságtól, valamint a jelen pont szerinti </w:t>
      </w:r>
      <w:proofErr w:type="spellStart"/>
      <w:r>
        <w:rPr>
          <w:color w:val="000000"/>
        </w:rPr>
        <w:t>számlakibocsátási</w:t>
      </w:r>
      <w:proofErr w:type="spellEnd"/>
      <w:r>
        <w:rPr>
          <w:color w:val="000000"/>
        </w:rPr>
        <w:t xml:space="preserve"> gyakoriságtól jogosult eltérni az egyedi Előfizetői Szerződésben az Előfizetővel történt megállapodás alapján, továbbá abban az esetben, ha a kibocsátásra kerülő számla összege a bruttó 1.000.- Ft összeget nem haladja meg. </w:t>
      </w:r>
    </w:p>
    <w:p w:rsidR="00357A39" w:rsidRDefault="00357A39" w:rsidP="008706A4">
      <w:pPr>
        <w:jc w:val="both"/>
        <w:rPr>
          <w:color w:val="000000"/>
        </w:rPr>
      </w:pPr>
    </w:p>
    <w:p w:rsidR="00357A39" w:rsidRDefault="00357A39" w:rsidP="008706A4">
      <w:pPr>
        <w:jc w:val="both"/>
        <w:rPr>
          <w:color w:val="000000"/>
        </w:rPr>
      </w:pPr>
      <w:r>
        <w:rPr>
          <w:color w:val="000000"/>
        </w:rPr>
        <w:t>7.1.5. A számla kiegyenlítése elsősorban az Előfizető által az Előfizetői Szerződésben megjelölt módon, vagy a jogszabályban megállapított valamely fizetési mód igénybevételével történhet. A Szolgáltató az összeg folyószámlájára kerülését – a befizetés azonosításához szükséges adatok rendelkezésre állása esetén – ellenőrzi és nyilvántartásában kimutatja, ügyfélszolgálata útján az Előfizetőt érdeklődése esetén befizetéseiről tájékoztatja.</w:t>
      </w:r>
    </w:p>
    <w:p w:rsidR="00357A39" w:rsidRDefault="00357A39" w:rsidP="008706A4">
      <w:pPr>
        <w:jc w:val="both"/>
        <w:rPr>
          <w:color w:val="000000"/>
        </w:rPr>
      </w:pPr>
    </w:p>
    <w:p w:rsidR="00357A39" w:rsidRDefault="00357A39" w:rsidP="008706A4">
      <w:pPr>
        <w:jc w:val="both"/>
        <w:rPr>
          <w:color w:val="000000"/>
        </w:rPr>
      </w:pPr>
      <w:r>
        <w:rPr>
          <w:color w:val="000000"/>
        </w:rPr>
        <w:t xml:space="preserve">7.1.6. A Szolgáltató által kibocsátott számla megfizetésének napja és egyben az Előfizető részéről történő pénzügyi teljesítés napja az a naptári nap, amikor a számla szerinti összeg a Szolgáltatóhoz megérkezik (készpénzes fizetés esetén a Szolgáltató részére átadásra kerül, pénzintézeti teljesítés </w:t>
      </w:r>
      <w:r>
        <w:rPr>
          <w:color w:val="000000"/>
        </w:rPr>
        <w:lastRenderedPageBreak/>
        <w:t xml:space="preserve">esetén a Szolgáltató bankszámláján jóváírják). A Szolgáltató jogosult késedelmi kamat felszámítására abban az esetben, ha az Előfizető a számlán feltüntetett időpontig a számla összegét nem fizeti meg. A késedelmi kamatfizetési kötelezettség kezdő napja a számlán feltüntetett fizetési határidőt követő nap. A késedelmi kamatfizetési kötelezettség mindaddig fennáll, amíg az Előfizető a számla szerinti összeget nem fizeti be. A kamatfizetési kötelezettség akkor is beáll, ha a kötelezett késedelmét kimenti. </w:t>
      </w:r>
    </w:p>
    <w:p w:rsidR="00357A39" w:rsidRDefault="00357A39" w:rsidP="008706A4">
      <w:pPr>
        <w:jc w:val="both"/>
        <w:rPr>
          <w:color w:val="000000"/>
        </w:rPr>
      </w:pPr>
      <w:r>
        <w:rPr>
          <w:color w:val="000000"/>
        </w:rPr>
        <w:t>Az Előfizetőt alaptalan számlareklamáció esetén - a befizetési határidőig ki nem egyenlített összeg erejéig - késedelmi kamatfizetési kötelezettség terheli.</w:t>
      </w:r>
    </w:p>
    <w:p w:rsidR="00357A39" w:rsidRDefault="00357A39" w:rsidP="008706A4">
      <w:pPr>
        <w:jc w:val="both"/>
        <w:rPr>
          <w:color w:val="000000"/>
        </w:rPr>
      </w:pPr>
    </w:p>
    <w:p w:rsidR="00357A39" w:rsidRDefault="00357A39" w:rsidP="008706A4">
      <w:pPr>
        <w:jc w:val="both"/>
        <w:rPr>
          <w:color w:val="000000"/>
        </w:rPr>
      </w:pPr>
      <w:r>
        <w:rPr>
          <w:color w:val="000000"/>
        </w:rPr>
        <w:t xml:space="preserve">7.1.7. A Szolgáltató a tévesen felszámított és beszedett díjat késedelmi kamattal növelt értékben köteles haladéktalanul visszafizetni. </w:t>
      </w:r>
    </w:p>
    <w:p w:rsidR="00357A39" w:rsidRDefault="00357A39" w:rsidP="008706A4">
      <w:pPr>
        <w:jc w:val="both"/>
        <w:rPr>
          <w:color w:val="000000"/>
        </w:rPr>
      </w:pPr>
    </w:p>
    <w:p w:rsidR="00357A39" w:rsidRDefault="00357A39" w:rsidP="008706A4">
      <w:pPr>
        <w:jc w:val="both"/>
        <w:rPr>
          <w:color w:val="000000"/>
        </w:rPr>
      </w:pPr>
      <w:r>
        <w:rPr>
          <w:color w:val="000000"/>
        </w:rPr>
        <w:t>A Szolgáltató az 5.1.4. vagy 6.1.2.4. pont szerinti kötbér (díjvisszatérítés) összegét a 6.3.6. pont szerinti fizetési módon teljesíti az Előfizető részére.</w:t>
      </w:r>
    </w:p>
    <w:p w:rsidR="00357A39" w:rsidRDefault="00357A39" w:rsidP="008706A4">
      <w:pPr>
        <w:jc w:val="both"/>
        <w:rPr>
          <w:color w:val="000000"/>
        </w:rPr>
      </w:pPr>
    </w:p>
    <w:p w:rsidR="00357A39" w:rsidRDefault="00357A39" w:rsidP="008706A4">
      <w:pPr>
        <w:jc w:val="both"/>
        <w:rPr>
          <w:color w:val="000000"/>
        </w:rPr>
      </w:pPr>
      <w:r>
        <w:rPr>
          <w:color w:val="000000"/>
        </w:rPr>
        <w:t>A Szolgáltató késedelmi kamatfizetési kötelezettségének a kezdő napja a számla befizetésének a napja, végső napja az összeg visszafizetésének napja.</w:t>
      </w:r>
    </w:p>
    <w:p w:rsidR="00357A39" w:rsidRDefault="00357A39" w:rsidP="008706A4">
      <w:pPr>
        <w:jc w:val="both"/>
        <w:rPr>
          <w:b/>
          <w:color w:val="000000"/>
        </w:rPr>
      </w:pPr>
    </w:p>
    <w:p w:rsidR="00357A39" w:rsidRDefault="00357A39" w:rsidP="008706A4">
      <w:pPr>
        <w:jc w:val="both"/>
        <w:rPr>
          <w:color w:val="000000"/>
        </w:rPr>
      </w:pPr>
      <w:r>
        <w:rPr>
          <w:color w:val="000000"/>
        </w:rPr>
        <w:t xml:space="preserve">7.1.8. A késedelmi kamat mértéke az Előfizető és a Szolgáltató kamatfizetési kötelezettsége esetén egyaránt a mindenkor hatályos </w:t>
      </w:r>
      <w:proofErr w:type="spellStart"/>
      <w:r>
        <w:rPr>
          <w:color w:val="000000"/>
        </w:rPr>
        <w:t>Ptk.-ban</w:t>
      </w:r>
      <w:proofErr w:type="spellEnd"/>
      <w:r>
        <w:rPr>
          <w:color w:val="000000"/>
        </w:rPr>
        <w:t xml:space="preserve"> meghatározott késedelmi kamat mértékével azonos.</w:t>
      </w:r>
    </w:p>
    <w:p w:rsidR="00357A39" w:rsidRDefault="00357A39" w:rsidP="00096B47">
      <w:pPr>
        <w:pStyle w:val="StlusSorkizrt"/>
      </w:pPr>
      <w:r>
        <w:t>A Szolgáltató és az Előfizető jogosult a másik féllel szembeni lejárt követelését beszámítás útján érvényesíteni.</w:t>
      </w:r>
    </w:p>
    <w:p w:rsidR="00357A39" w:rsidRDefault="00357A39" w:rsidP="00096B47">
      <w:pPr>
        <w:pStyle w:val="StlusSorkizrt"/>
      </w:pPr>
    </w:p>
    <w:p w:rsidR="00357A39" w:rsidRDefault="00357A39" w:rsidP="00096B47">
      <w:pPr>
        <w:pStyle w:val="StlusSorkizrt"/>
      </w:pPr>
      <w:r>
        <w:t>7.1.9. A Szolgáltató az Előfizető által teljesített befizetéseket a Ptk. 293. §</w:t>
      </w:r>
      <w:proofErr w:type="spellStart"/>
      <w:r>
        <w:t>-a</w:t>
      </w:r>
      <w:proofErr w:type="spellEnd"/>
      <w:r>
        <w:t xml:space="preserve"> szerinti módon számolja el, így ha az Előfizető kamattal és költséggel is tartozik, és a fizetett összeg az egész tartozás kiegyenlítésére nem elég, azt elsősorban a költségre, azután a kamatra és végül a főtartozásra kell elszámolni. Az Előfizető eltérő rendelkezése hatálytalan. A Szolgáltató – az Előfizető érdekkörében bekövetkezett okú – előrefizetés vagy túlfizetés után nem fizet kamatot az Előfizető részére.</w:t>
      </w:r>
    </w:p>
    <w:p w:rsidR="00357A39" w:rsidRDefault="00357A39" w:rsidP="00096B47">
      <w:pPr>
        <w:pStyle w:val="StlusSorkizrt"/>
      </w:pPr>
    </w:p>
    <w:p w:rsidR="00357A39" w:rsidRDefault="00357A39" w:rsidP="00096B47">
      <w:pPr>
        <w:pStyle w:val="StlusSorkizrt"/>
      </w:pPr>
      <w:r>
        <w:t xml:space="preserve">7.1.10. A Szolgáltató </w:t>
      </w:r>
      <w:r w:rsidRPr="00370588">
        <w:t xml:space="preserve">jogosult </w:t>
      </w:r>
      <w:r>
        <w:t xml:space="preserve">az Előfizetőtől vagyoni biztosítékot kérni, </w:t>
      </w:r>
    </w:p>
    <w:p w:rsidR="00357A39" w:rsidRDefault="00357A39" w:rsidP="00096B47">
      <w:pPr>
        <w:pStyle w:val="StlusSorkizrt"/>
      </w:pPr>
      <w:r>
        <w:t xml:space="preserve">- </w:t>
      </w:r>
      <w:r w:rsidRPr="00370588">
        <w:t>a szerződés felmondása helyett</w:t>
      </w:r>
      <w:r>
        <w:t>, továbbá</w:t>
      </w:r>
      <w:r w:rsidRPr="00370588">
        <w:t xml:space="preserve"> </w:t>
      </w:r>
      <w:r>
        <w:t xml:space="preserve">az esetleges díjhátralék biztosítékaként az Előfizető olyan szerződésszegő magatartása esetén, mely miatt a Szolgáltató jogosult az Előfizetői Szerződés felmondására vagy a szolgáltatások körének illetve használatának korlátozására, vagy </w:t>
      </w:r>
    </w:p>
    <w:p w:rsidR="00357A39" w:rsidRDefault="00357A39" w:rsidP="00096B47">
      <w:pPr>
        <w:pStyle w:val="StlusSorkizrt"/>
      </w:pPr>
      <w:r>
        <w:t>- ü</w:t>
      </w:r>
      <w:r w:rsidRPr="00A7552F">
        <w:t xml:space="preserve">zleti előfizetők esetében felszámolás, csődeljárás vagy végelszámolás elrendelése esetén </w:t>
      </w:r>
      <w:r>
        <w:t>az. 5.1.6. pont szerint.</w:t>
      </w:r>
    </w:p>
    <w:p w:rsidR="00357A39" w:rsidRDefault="00357A39" w:rsidP="00096B47">
      <w:pPr>
        <w:pStyle w:val="StlusSorkizrt"/>
        <w:numPr>
          <w:ins w:id="70" w:author="Dr.Nagy Nóra" w:date="2011-10-27T20:21:00Z"/>
        </w:numPr>
      </w:pPr>
      <w:r>
        <w:t>A Vagyoni biztosíték/</w:t>
      </w:r>
      <w:proofErr w:type="spellStart"/>
      <w:r>
        <w:t>Biztosíték</w:t>
      </w:r>
      <w:proofErr w:type="spellEnd"/>
      <w:r>
        <w:t xml:space="preserve"> fajtái: </w:t>
      </w:r>
    </w:p>
    <w:p w:rsidR="00357A39" w:rsidRDefault="00357A39" w:rsidP="00096B47">
      <w:pPr>
        <w:pStyle w:val="StlusSorkizrt"/>
      </w:pPr>
      <w:proofErr w:type="gramStart"/>
      <w:r>
        <w:t>a</w:t>
      </w:r>
      <w:proofErr w:type="gramEnd"/>
      <w:r>
        <w:t>) ingón vagy ingatlanon alapított jelzálogjog, amelynek alapításával kapcsolatos költségek ugyancsak az Előfizetőt terhelik.</w:t>
      </w:r>
    </w:p>
    <w:p w:rsidR="00357A39" w:rsidRDefault="00357A39" w:rsidP="00096B47">
      <w:pPr>
        <w:pStyle w:val="StlusSorkizrt"/>
      </w:pPr>
      <w:r>
        <w:t xml:space="preserve">b) pénzbeli óvadék. </w:t>
      </w:r>
    </w:p>
    <w:p w:rsidR="00357A39" w:rsidRDefault="00357A39" w:rsidP="00096B47">
      <w:pPr>
        <w:pStyle w:val="StlusSorkizrt"/>
      </w:pPr>
      <w:r>
        <w:t>A Vagyoni Biztosíték/</w:t>
      </w:r>
      <w:proofErr w:type="spellStart"/>
      <w:r>
        <w:t>Biztosíték</w:t>
      </w:r>
      <w:proofErr w:type="spellEnd"/>
      <w:r>
        <w:t xml:space="preserve"> mértékét a Szolgáltató az eset körülményei függvényében határozza meg a jelen pont szerinti </w:t>
      </w:r>
      <w:proofErr w:type="gramStart"/>
      <w:r>
        <w:t>eltéréssel</w:t>
      </w:r>
      <w:proofErr w:type="gramEnd"/>
      <w:r>
        <w:t xml:space="preserve"> azzal, hogy az nem haladhatja meg a szolgáltatás 12 havi díjának megfelelő összeget.</w:t>
      </w:r>
    </w:p>
    <w:p w:rsidR="00357A39" w:rsidRDefault="00357A39" w:rsidP="00096B47">
      <w:pPr>
        <w:pStyle w:val="StlusSorkizrt"/>
        <w:numPr>
          <w:ins w:id="71" w:author="Dr.Nagy Nóra" w:date="2011-10-27T20:24:00Z"/>
        </w:numPr>
      </w:pPr>
      <w:r>
        <w:t xml:space="preserve">Amennyiben az Előfizető egy éven belül kétszer felmondásra vagy korlátozásra okot adó fizetési késedelembe esik, a Szolgáltató jogosult az Előfizetőt pénzbeli vagyoni biztosíték, mint óvadék nyújtására </w:t>
      </w:r>
      <w:proofErr w:type="gramStart"/>
      <w:r>
        <w:t>felhívni</w:t>
      </w:r>
      <w:proofErr w:type="gramEnd"/>
      <w:r>
        <w:t xml:space="preserve"> és amely óvadék összege megegyezik az Előfizető Előfizetői Szerződése alapján egy hónapra vetített összeg kétszeresével. Negyvenöt napos fizetési késedelem esetén a </w:t>
      </w:r>
      <w:r>
        <w:lastRenderedPageBreak/>
        <w:t>Szolgáltató jogosult díjigényét az óvadékból kielégíteni. Az Előfizető köteles a szerződés időtartama alatt az óvadék összegét folyamatosan a Szolgáltatónál letétbe helyezni. Amennyiben az óvadék összegéből a Szolgáltató díjhátralék címén érvényesíti igényét, az Előfizető köteles az óvadék összegét a levont összeggel a levonásról szóló írásbeli értesítés kézhezvételét követő tizenöt napon belül kiegészíteni.</w:t>
      </w:r>
    </w:p>
    <w:p w:rsidR="00357A39" w:rsidRDefault="00357A39" w:rsidP="00096B47">
      <w:pPr>
        <w:pStyle w:val="StlusSorkizrt"/>
      </w:pPr>
      <w:r>
        <w:t>Amennyiben az Előfizetői jogviszony megszűnik, a Szolgáltató az óvadéknak a tartozásokkal csökkentett összegét kamatmentesen, egy összegben átutalja az Előfizető által megjelölt pénzforgalmi számlára, vagy azt ügyfélszolgálati pénztárából kifizeti, vagy postai úton megküldi.</w:t>
      </w:r>
    </w:p>
    <w:p w:rsidR="00357A39" w:rsidRDefault="00357A39" w:rsidP="00096B47">
      <w:pPr>
        <w:pStyle w:val="StlusSorkizrt"/>
        <w:numPr>
          <w:ins w:id="72" w:author="Dr.Nagy Nóra" w:date="2011-10-27T20:27:00Z"/>
        </w:numPr>
      </w:pPr>
    </w:p>
    <w:p w:rsidR="00357A39" w:rsidRPr="00764BC4" w:rsidRDefault="00357A39" w:rsidP="00096B47">
      <w:pPr>
        <w:pStyle w:val="StlusSorkizrt"/>
        <w:rPr>
          <w:snapToGrid w:val="0"/>
        </w:rPr>
      </w:pPr>
      <w:r w:rsidRPr="00764BC4">
        <w:rPr>
          <w:color w:val="000000"/>
        </w:rPr>
        <w:t xml:space="preserve">7.1.11. Az elektronikus </w:t>
      </w:r>
      <w:proofErr w:type="gramStart"/>
      <w:r w:rsidRPr="00764BC4">
        <w:rPr>
          <w:color w:val="000000"/>
        </w:rPr>
        <w:t xml:space="preserve">számlázás </w:t>
      </w:r>
      <w:r>
        <w:rPr>
          <w:color w:val="000000"/>
        </w:rPr>
        <w:t>.</w:t>
      </w:r>
      <w:proofErr w:type="gramEnd"/>
    </w:p>
    <w:p w:rsidR="00357A39" w:rsidRDefault="00357A39" w:rsidP="00AE315B">
      <w:pPr>
        <w:jc w:val="both"/>
        <w:rPr>
          <w:color w:val="000000"/>
        </w:rPr>
      </w:pPr>
    </w:p>
    <w:p w:rsidR="00357A39" w:rsidRPr="00035D3C" w:rsidRDefault="00357A39" w:rsidP="00096B47">
      <w:pPr>
        <w:pStyle w:val="StlusSorkizrt"/>
      </w:pPr>
      <w:r>
        <w:t>7.1.11</w:t>
      </w:r>
      <w:r w:rsidRPr="006044A7">
        <w:t>.1. A Szolgáltató az Előfizető</w:t>
      </w:r>
      <w:r>
        <w:t xml:space="preserve"> igénye </w:t>
      </w:r>
      <w:proofErr w:type="gramStart"/>
      <w:r>
        <w:t>esetén</w:t>
      </w:r>
      <w:proofErr w:type="gramEnd"/>
      <w:r>
        <w:t xml:space="preserve"> </w:t>
      </w:r>
      <w:r w:rsidRPr="006044A7">
        <w:t xml:space="preserve">elektronikus úton </w:t>
      </w:r>
      <w:r>
        <w:t xml:space="preserve">bocsátja ki a </w:t>
      </w:r>
      <w:r w:rsidRPr="006044A7">
        <w:t>számlát. Az elektronikus számla legalább fokozott biztonságú elektronikus aláírással és időbélyegzővel ellátva kerül kibocsátásra. A Szolgáltató a kibocsátott elektronikus számla</w:t>
      </w:r>
      <w:r w:rsidRPr="00035D3C">
        <w:t xml:space="preserve"> eredetének hitelességét, tartalmának teljességét, megváltoztathatatlanságát, sértetlenségét, értelmezhetőségét (olvashatóságát), a jogosultak általi hozzáférhetőségét, valamint a jogosulatlan hozzáférés, módosítás, törlés vagy megsemmisítés elleni védelmét a kibocsátáskor és a számla megőrzésére külön jogszabály által előírt időtartam alatt is biztosítja. Az elektronikus szá</w:t>
      </w:r>
      <w:r>
        <w:t>m</w:t>
      </w:r>
      <w:r w:rsidRPr="00035D3C">
        <w:t>la adóigazolásra alkalmas</w:t>
      </w:r>
      <w:r>
        <w:t>, tartalmazza mindazon adatokat,</w:t>
      </w:r>
      <w:r w:rsidRPr="00035D3C">
        <w:t xml:space="preserve"> amelyeket a papíralapon kibocsátott számla.</w:t>
      </w:r>
    </w:p>
    <w:p w:rsidR="00357A39" w:rsidRPr="00035D3C" w:rsidRDefault="00357A39" w:rsidP="00AE315B">
      <w:pPr>
        <w:jc w:val="both"/>
        <w:rPr>
          <w:color w:val="000000"/>
        </w:rPr>
      </w:pPr>
    </w:p>
    <w:p w:rsidR="00357A39" w:rsidRPr="00035D3C" w:rsidRDefault="00357A39" w:rsidP="00AE315B">
      <w:pPr>
        <w:jc w:val="both"/>
        <w:rPr>
          <w:color w:val="000000"/>
        </w:rPr>
      </w:pPr>
      <w:r>
        <w:rPr>
          <w:color w:val="000000"/>
        </w:rPr>
        <w:t>7.1.11</w:t>
      </w:r>
      <w:r w:rsidRPr="00035D3C">
        <w:rPr>
          <w:color w:val="000000"/>
        </w:rPr>
        <w:t>.2. Az elektronikus számla igényelhető:</w:t>
      </w:r>
    </w:p>
    <w:p w:rsidR="00357A39" w:rsidRPr="00035D3C" w:rsidRDefault="00357A39" w:rsidP="00AE315B">
      <w:pPr>
        <w:widowControl w:val="0"/>
        <w:numPr>
          <w:ilvl w:val="0"/>
          <w:numId w:val="2"/>
        </w:numPr>
        <w:tabs>
          <w:tab w:val="left" w:pos="360"/>
          <w:tab w:val="left" w:pos="720"/>
        </w:tabs>
        <w:suppressAutoHyphens/>
        <w:ind w:left="360"/>
        <w:jc w:val="both"/>
        <w:rPr>
          <w:color w:val="000000"/>
        </w:rPr>
      </w:pPr>
      <w:r w:rsidRPr="00035D3C">
        <w:rPr>
          <w:color w:val="000000"/>
        </w:rPr>
        <w:t xml:space="preserve">az </w:t>
      </w:r>
      <w:r>
        <w:rPr>
          <w:color w:val="000000"/>
        </w:rPr>
        <w:t>Előfizetői Szerződés</w:t>
      </w:r>
      <w:r w:rsidRPr="00035D3C">
        <w:rPr>
          <w:color w:val="000000"/>
        </w:rPr>
        <w:t xml:space="preserve"> megkötésekor</w:t>
      </w:r>
      <w:r>
        <w:rPr>
          <w:color w:val="000000"/>
        </w:rPr>
        <w:t>, vagy</w:t>
      </w:r>
    </w:p>
    <w:p w:rsidR="00357A39" w:rsidRPr="00035D3C" w:rsidRDefault="00357A39" w:rsidP="00AE315B">
      <w:pPr>
        <w:widowControl w:val="0"/>
        <w:numPr>
          <w:ilvl w:val="0"/>
          <w:numId w:val="2"/>
        </w:numPr>
        <w:tabs>
          <w:tab w:val="left" w:pos="360"/>
          <w:tab w:val="left" w:pos="720"/>
        </w:tabs>
        <w:suppressAutoHyphens/>
        <w:ind w:left="360"/>
        <w:jc w:val="both"/>
        <w:rPr>
          <w:color w:val="000000"/>
        </w:rPr>
      </w:pPr>
      <w:r w:rsidRPr="00035D3C">
        <w:rPr>
          <w:color w:val="000000"/>
        </w:rPr>
        <w:t xml:space="preserve">az </w:t>
      </w:r>
      <w:r>
        <w:rPr>
          <w:color w:val="000000"/>
        </w:rPr>
        <w:t>Előfizetői Szerződés</w:t>
      </w:r>
      <w:r w:rsidRPr="00035D3C">
        <w:rPr>
          <w:color w:val="000000"/>
        </w:rPr>
        <w:t xml:space="preserve"> módosítása keretében (ld.: </w:t>
      </w:r>
      <w:r>
        <w:rPr>
          <w:color w:val="000000"/>
        </w:rPr>
        <w:t>Előfizetői Szerződés</w:t>
      </w:r>
      <w:r w:rsidRPr="00035D3C">
        <w:rPr>
          <w:color w:val="000000"/>
        </w:rPr>
        <w:t xml:space="preserve"> módosítására vonatkozó szabályok)</w:t>
      </w:r>
      <w:r>
        <w:rPr>
          <w:color w:val="000000"/>
        </w:rPr>
        <w:t>.</w:t>
      </w:r>
    </w:p>
    <w:p w:rsidR="00357A39" w:rsidRPr="00035D3C" w:rsidRDefault="00357A39" w:rsidP="00AE315B">
      <w:pPr>
        <w:jc w:val="both"/>
        <w:rPr>
          <w:color w:val="000000"/>
        </w:rPr>
      </w:pPr>
    </w:p>
    <w:p w:rsidR="00357A39" w:rsidRPr="00035D3C" w:rsidRDefault="00357A39" w:rsidP="00AE315B">
      <w:pPr>
        <w:tabs>
          <w:tab w:val="left" w:pos="15"/>
        </w:tabs>
        <w:jc w:val="both"/>
        <w:rPr>
          <w:color w:val="000000"/>
        </w:rPr>
      </w:pPr>
      <w:r>
        <w:rPr>
          <w:color w:val="000000"/>
        </w:rPr>
        <w:t>7.1.11</w:t>
      </w:r>
      <w:r w:rsidRPr="00035D3C">
        <w:rPr>
          <w:color w:val="000000"/>
        </w:rPr>
        <w:t xml:space="preserve">.3. Az elektronikus számla igénylésének feltétele, hogy az Előfizető rendelkezzen egy állandó </w:t>
      </w:r>
      <w:r>
        <w:rPr>
          <w:color w:val="000000"/>
        </w:rPr>
        <w:t xml:space="preserve">és létező </w:t>
      </w:r>
      <w:r w:rsidRPr="00035D3C">
        <w:rPr>
          <w:color w:val="000000"/>
        </w:rPr>
        <w:t>e-mail címmel</w:t>
      </w:r>
      <w:r>
        <w:rPr>
          <w:color w:val="000000"/>
        </w:rPr>
        <w:t>, továbbá, hogy az Előfizető írásban nyilatkozzon az ÁSZF, különösen az elektronikus számlázásra vonatkozó részei megismeréséről</w:t>
      </w:r>
      <w:r w:rsidRPr="00035D3C">
        <w:rPr>
          <w:color w:val="000000"/>
        </w:rPr>
        <w:t>. Elektronikus számla csak a tárgyhót követő hónaptól igényelhető.</w:t>
      </w:r>
    </w:p>
    <w:p w:rsidR="00357A39" w:rsidRPr="00035D3C" w:rsidRDefault="00357A39" w:rsidP="00AE315B">
      <w:pPr>
        <w:jc w:val="both"/>
        <w:rPr>
          <w:color w:val="000000"/>
        </w:rPr>
      </w:pPr>
    </w:p>
    <w:p w:rsidR="00357A39" w:rsidRPr="00035D3C" w:rsidRDefault="00357A39" w:rsidP="00AE315B">
      <w:pPr>
        <w:jc w:val="both"/>
        <w:rPr>
          <w:color w:val="000000"/>
        </w:rPr>
      </w:pPr>
      <w:r>
        <w:rPr>
          <w:color w:val="000000"/>
        </w:rPr>
        <w:t>7.1.11</w:t>
      </w:r>
      <w:r w:rsidRPr="00035D3C">
        <w:rPr>
          <w:color w:val="000000"/>
        </w:rPr>
        <w:t xml:space="preserve">.4. Az Előfizető tartozik felelősséggel azért, hogy létező, számára hozzáférhető, illetéktelen személyek </w:t>
      </w:r>
      <w:proofErr w:type="gramStart"/>
      <w:r w:rsidRPr="00035D3C">
        <w:rPr>
          <w:color w:val="000000"/>
        </w:rPr>
        <w:t>elöl</w:t>
      </w:r>
      <w:proofErr w:type="gramEnd"/>
      <w:r w:rsidRPr="00035D3C">
        <w:rPr>
          <w:color w:val="000000"/>
        </w:rPr>
        <w:t xml:space="preserve"> védett e-mail címet adjon meg a Szolgáltatónak, melyre a Szolgáltató a számlázás rendjére vonatkozó ÁSZF rendelkezéseknek és egyéb jogszabályoknak megfelelően elküldi az Előfizető elektronikus számláját. Az Előfizető szavatol azért, hogy az általa megadott e-mail címet fenntartsa, ahhoz hozzáférési joggal rendelkezzen. A</w:t>
      </w:r>
      <w:r>
        <w:rPr>
          <w:color w:val="000000"/>
        </w:rPr>
        <w:t>z</w:t>
      </w:r>
      <w:r w:rsidRPr="00035D3C">
        <w:rPr>
          <w:color w:val="000000"/>
        </w:rPr>
        <w:t xml:space="preserve"> Előfizető a megadott e-mail címének megszűnéséről, vagy az e-mail cím megváltoztatásáról 15 nappal korábban köteles a Szolgáltatót </w:t>
      </w:r>
      <w:r>
        <w:rPr>
          <w:color w:val="000000"/>
        </w:rPr>
        <w:t xml:space="preserve">írásban </w:t>
      </w:r>
      <w:r w:rsidRPr="00035D3C">
        <w:rPr>
          <w:color w:val="000000"/>
        </w:rPr>
        <w:t>értesíteni</w:t>
      </w:r>
      <w:r>
        <w:rPr>
          <w:color w:val="000000"/>
        </w:rPr>
        <w:t xml:space="preserve"> az adatváltozásra vonatkozó szabályok szerint</w:t>
      </w:r>
      <w:r w:rsidRPr="00035D3C">
        <w:rPr>
          <w:color w:val="000000"/>
        </w:rPr>
        <w:t xml:space="preserve">, a módosított e-mail cím egyidejű megadásával. </w:t>
      </w:r>
    </w:p>
    <w:p w:rsidR="00357A39" w:rsidRPr="00035D3C" w:rsidRDefault="00357A39" w:rsidP="00AE315B">
      <w:pPr>
        <w:jc w:val="both"/>
        <w:rPr>
          <w:color w:val="000000"/>
        </w:rPr>
      </w:pPr>
    </w:p>
    <w:p w:rsidR="00357A39" w:rsidRPr="00035D3C" w:rsidRDefault="00357A39" w:rsidP="00AE315B">
      <w:pPr>
        <w:jc w:val="both"/>
        <w:rPr>
          <w:color w:val="000000"/>
        </w:rPr>
      </w:pPr>
      <w:r>
        <w:rPr>
          <w:color w:val="000000"/>
        </w:rPr>
        <w:t>7.1.11</w:t>
      </w:r>
      <w:r w:rsidRPr="00035D3C">
        <w:rPr>
          <w:color w:val="000000"/>
        </w:rPr>
        <w:t>.5. A Szolgáltatót semminemű felelősség nem terheli</w:t>
      </w:r>
      <w:r>
        <w:rPr>
          <w:color w:val="000000"/>
        </w:rPr>
        <w:t xml:space="preserve"> abban az esetben,</w:t>
      </w:r>
      <w:r w:rsidRPr="00035D3C">
        <w:rPr>
          <w:color w:val="000000"/>
        </w:rPr>
        <w:t xml:space="preserve"> ha az elektronikus számlát az Előfizető a Szolgáltató érdekkörén kívül eső körülmény – különösen a megadott e-mail cím megszűnéséről vagy módosulásáról való értesítés elmaradása, illetve a szükséges beállítási módosítások elmaradása – miatt nem kapja meg, illetve ilyen vagy hasonló okból nem fér hozzá.</w:t>
      </w:r>
    </w:p>
    <w:p w:rsidR="00357A39" w:rsidRPr="00035D3C" w:rsidRDefault="00357A39" w:rsidP="00AE315B">
      <w:pPr>
        <w:jc w:val="both"/>
        <w:rPr>
          <w:color w:val="000000"/>
        </w:rPr>
      </w:pPr>
    </w:p>
    <w:p w:rsidR="00357A39" w:rsidRPr="00035D3C" w:rsidRDefault="00357A39" w:rsidP="00AE315B">
      <w:pPr>
        <w:jc w:val="both"/>
        <w:rPr>
          <w:color w:val="000000"/>
        </w:rPr>
      </w:pPr>
      <w:r>
        <w:rPr>
          <w:color w:val="000000"/>
        </w:rPr>
        <w:t>7.1.11</w:t>
      </w:r>
      <w:r w:rsidRPr="00035D3C">
        <w:rPr>
          <w:color w:val="000000"/>
        </w:rPr>
        <w:t xml:space="preserve">.6. Az elektronikus számlának a megadott e-mail címre történő elküldésekor az elektronikus számla kézbesítettnek minősül. </w:t>
      </w:r>
    </w:p>
    <w:p w:rsidR="00357A39" w:rsidRPr="00035D3C" w:rsidRDefault="00357A39" w:rsidP="00AE315B">
      <w:pPr>
        <w:jc w:val="both"/>
        <w:rPr>
          <w:color w:val="000000"/>
        </w:rPr>
      </w:pPr>
    </w:p>
    <w:p w:rsidR="00357A39" w:rsidRPr="00035D3C" w:rsidRDefault="00357A39" w:rsidP="00AE315B">
      <w:pPr>
        <w:jc w:val="both"/>
        <w:rPr>
          <w:color w:val="000000"/>
        </w:rPr>
      </w:pPr>
      <w:r>
        <w:rPr>
          <w:color w:val="000000"/>
        </w:rPr>
        <w:lastRenderedPageBreak/>
        <w:t>7.1.11</w:t>
      </w:r>
      <w:r w:rsidRPr="00035D3C">
        <w:rPr>
          <w:color w:val="000000"/>
        </w:rPr>
        <w:t xml:space="preserve">.7. Az Előfizető </w:t>
      </w:r>
      <w:r>
        <w:rPr>
          <w:color w:val="000000"/>
        </w:rPr>
        <w:t>a részére</w:t>
      </w:r>
      <w:r w:rsidRPr="00035D3C">
        <w:rPr>
          <w:color w:val="000000"/>
        </w:rPr>
        <w:t xml:space="preserve"> kézbesített elektronikus számlát </w:t>
      </w:r>
      <w:r>
        <w:rPr>
          <w:color w:val="000000"/>
        </w:rPr>
        <w:t>„</w:t>
      </w:r>
      <w:proofErr w:type="spellStart"/>
      <w:r>
        <w:rPr>
          <w:color w:val="000000"/>
        </w:rPr>
        <w:t>pdf</w:t>
      </w:r>
      <w:proofErr w:type="spellEnd"/>
      <w:r>
        <w:rPr>
          <w:color w:val="000000"/>
        </w:rPr>
        <w:t>” kiterjesztésű formátumban kapja meg</w:t>
      </w:r>
      <w:r w:rsidRPr="00035D3C">
        <w:rPr>
          <w:color w:val="000000"/>
        </w:rPr>
        <w:t xml:space="preserve">. </w:t>
      </w:r>
    </w:p>
    <w:p w:rsidR="00357A39" w:rsidRPr="00035D3C" w:rsidRDefault="00357A39" w:rsidP="00AE315B">
      <w:pPr>
        <w:jc w:val="both"/>
        <w:rPr>
          <w:color w:val="000000"/>
        </w:rPr>
      </w:pPr>
      <w:r w:rsidRPr="00035D3C">
        <w:rPr>
          <w:color w:val="000000"/>
        </w:rPr>
        <w:t>Az Előfizető a részére kibocsátott elektronikus számlák</w:t>
      </w:r>
      <w:r>
        <w:rPr>
          <w:color w:val="000000"/>
        </w:rPr>
        <w:t>ról</w:t>
      </w:r>
      <w:r w:rsidRPr="00035D3C">
        <w:rPr>
          <w:color w:val="000000"/>
        </w:rPr>
        <w:t xml:space="preserve"> </w:t>
      </w:r>
      <w:r>
        <w:rPr>
          <w:color w:val="000000"/>
        </w:rPr>
        <w:t>másolat kibocsátását a 1. sz. melléklet szerinti számlamásolati díj megfizetése esetén igényelheti.</w:t>
      </w:r>
    </w:p>
    <w:p w:rsidR="00357A39" w:rsidRPr="00035D3C" w:rsidRDefault="00357A39" w:rsidP="00AE315B">
      <w:pPr>
        <w:jc w:val="both"/>
        <w:rPr>
          <w:color w:val="000000"/>
        </w:rPr>
      </w:pPr>
    </w:p>
    <w:p w:rsidR="00357A39" w:rsidRPr="00D15AED" w:rsidRDefault="00357A39" w:rsidP="00AE315B">
      <w:pPr>
        <w:pStyle w:val="Szvegtrzs"/>
        <w:rPr>
          <w:color w:val="000000"/>
        </w:rPr>
      </w:pPr>
      <w:r>
        <w:rPr>
          <w:color w:val="000000"/>
        </w:rPr>
        <w:t>7.1.11</w:t>
      </w:r>
      <w:r w:rsidRPr="00D15AED">
        <w:rPr>
          <w:color w:val="000000"/>
        </w:rPr>
        <w:t>.8. Az elektronikus számlázás esetén</w:t>
      </w:r>
      <w:r>
        <w:rPr>
          <w:color w:val="000000"/>
        </w:rPr>
        <w:t xml:space="preserve"> -</w:t>
      </w:r>
      <w:r w:rsidRPr="00D15AED">
        <w:rPr>
          <w:color w:val="000000"/>
        </w:rPr>
        <w:t xml:space="preserve"> a számlázás jellegéből adódóan </w:t>
      </w:r>
      <w:r>
        <w:rPr>
          <w:color w:val="000000"/>
        </w:rPr>
        <w:t xml:space="preserve">- </w:t>
      </w:r>
      <w:r w:rsidRPr="00D15AED">
        <w:rPr>
          <w:color w:val="000000"/>
        </w:rPr>
        <w:t>az Előfizető postai úton számlát és mellékelten befizetési csekket (sárga csekket) nem kap, így a teljesítés banki átutalással, postai átutalással (rózsaszínű csekken) történhet, valamint a Szolgáltató kizárólag az ügyfélszolgálati helységében elfogad kézpénzes teljesítést is.</w:t>
      </w:r>
    </w:p>
    <w:p w:rsidR="00357A39" w:rsidRPr="00D15AED" w:rsidRDefault="00357A39" w:rsidP="00AE315B">
      <w:pPr>
        <w:pStyle w:val="Szvegtrzs"/>
        <w:rPr>
          <w:color w:val="000000"/>
        </w:rPr>
      </w:pPr>
      <w:r w:rsidRPr="00D15AED">
        <w:rPr>
          <w:color w:val="000000"/>
        </w:rPr>
        <w:t>Elektronikus számlázást választó Előfizető</w:t>
      </w:r>
      <w:r>
        <w:rPr>
          <w:color w:val="000000"/>
        </w:rPr>
        <w:t xml:space="preserve"> részére - </w:t>
      </w:r>
      <w:r w:rsidRPr="00D15AED">
        <w:rPr>
          <w:color w:val="000000"/>
        </w:rPr>
        <w:t xml:space="preserve">a számla nem megfelelő teljesítése esetén </w:t>
      </w:r>
      <w:r>
        <w:rPr>
          <w:color w:val="000000"/>
        </w:rPr>
        <w:t>- küldött fizetési emlékeztető</w:t>
      </w:r>
      <w:r w:rsidRPr="00D15AED">
        <w:rPr>
          <w:color w:val="000000"/>
        </w:rPr>
        <w:t xml:space="preserve"> is elektronikus úton </w:t>
      </w:r>
      <w:r>
        <w:rPr>
          <w:color w:val="000000"/>
        </w:rPr>
        <w:t>kerül a Szolgáltató részéről megküldésre.</w:t>
      </w:r>
      <w:r w:rsidRPr="00D15AED">
        <w:rPr>
          <w:color w:val="000000"/>
        </w:rPr>
        <w:t xml:space="preserve"> Hasonlóan az elektronikus számlához, az emlékeztető is kézbesítettnek minősül az Előfizető által megadott e-mail címre történő továbbítással.</w:t>
      </w:r>
    </w:p>
    <w:p w:rsidR="00357A39" w:rsidRPr="00035D3C" w:rsidRDefault="00357A39" w:rsidP="00AE315B">
      <w:pPr>
        <w:jc w:val="both"/>
        <w:rPr>
          <w:color w:val="000000"/>
        </w:rPr>
      </w:pPr>
    </w:p>
    <w:p w:rsidR="00357A39" w:rsidRPr="00035D3C" w:rsidRDefault="00357A39" w:rsidP="00AE315B">
      <w:pPr>
        <w:jc w:val="both"/>
        <w:rPr>
          <w:color w:val="000000"/>
        </w:rPr>
      </w:pPr>
      <w:r>
        <w:rPr>
          <w:color w:val="000000"/>
        </w:rPr>
        <w:t>7.1.11</w:t>
      </w:r>
      <w:r w:rsidRPr="00035D3C">
        <w:rPr>
          <w:color w:val="000000"/>
        </w:rPr>
        <w:t xml:space="preserve">.9. Az elektronikus számlázási mód lemondására csak személyesen, a </w:t>
      </w:r>
      <w:r>
        <w:rPr>
          <w:color w:val="000000"/>
        </w:rPr>
        <w:t>Szolgáltató</w:t>
      </w:r>
      <w:r w:rsidRPr="00035D3C">
        <w:rPr>
          <w:color w:val="000000"/>
        </w:rPr>
        <w:t xml:space="preserve"> ügyfélszolgálati helységeiben van lehetőség. A lemondás feltétele, hogy az Előfizető más alkalmas számlázási módot válasszon, melyet a Szolgáltató az Előfizető által igénybe vett szolgáltatásokra és az </w:t>
      </w:r>
      <w:r>
        <w:rPr>
          <w:color w:val="000000"/>
        </w:rPr>
        <w:t>Előfizetői Szerződés</w:t>
      </w:r>
      <w:r w:rsidRPr="00035D3C">
        <w:rPr>
          <w:color w:val="000000"/>
        </w:rPr>
        <w:t>re tekintettel elfogad.</w:t>
      </w:r>
    </w:p>
    <w:p w:rsidR="00357A39" w:rsidRDefault="00357A39" w:rsidP="00096B47">
      <w:pPr>
        <w:pStyle w:val="StlusSorkizrt"/>
      </w:pPr>
    </w:p>
    <w:p w:rsidR="00357A39" w:rsidRPr="00B86B1E" w:rsidRDefault="00357A39" w:rsidP="00B86B1E">
      <w:bookmarkStart w:id="73" w:name="_Toc307567155"/>
      <w:r>
        <w:t>7.1.12.</w:t>
      </w:r>
      <w:r w:rsidRPr="00B86B1E">
        <w:t xml:space="preserve"> Díjindexálás </w:t>
      </w:r>
    </w:p>
    <w:p w:rsidR="00357A39" w:rsidRPr="00CF5D01" w:rsidRDefault="00357A39" w:rsidP="00E1007B">
      <w:pPr>
        <w:pStyle w:val="Cmsor2"/>
        <w:jc w:val="both"/>
        <w:rPr>
          <w:rFonts w:ascii="Times New Roman" w:hAnsi="Times New Roman"/>
          <w:b w:val="0"/>
          <w:i w:val="0"/>
          <w:iCs w:val="0"/>
          <w:sz w:val="24"/>
        </w:rPr>
      </w:pPr>
      <w:bookmarkStart w:id="74" w:name="_Toc498442738"/>
      <w:r w:rsidRPr="00CF5D01">
        <w:rPr>
          <w:rFonts w:ascii="Times New Roman" w:hAnsi="Times New Roman"/>
          <w:b w:val="0"/>
          <w:i w:val="0"/>
          <w:iCs w:val="0"/>
          <w:sz w:val="24"/>
        </w:rPr>
        <w:t>A határozatlan idejű Előfizetői Szerződések alapján nyújtott Szolgáltatások díjai minden év január 1. napjától a Központi Statisztikai Hivatal által megállapított előző évi fogyasztói árindex mértékén</w:t>
      </w:r>
      <w:r>
        <w:rPr>
          <w:rFonts w:ascii="Times New Roman" w:hAnsi="Times New Roman"/>
          <w:b w:val="0"/>
          <w:i w:val="0"/>
          <w:iCs w:val="0"/>
          <w:sz w:val="24"/>
        </w:rPr>
        <w:t>ek megfelelően módosulnak, mely módosulást</w:t>
      </w:r>
      <w:r w:rsidRPr="00CF5D01">
        <w:rPr>
          <w:rFonts w:ascii="Times New Roman" w:hAnsi="Times New Roman"/>
          <w:b w:val="0"/>
          <w:i w:val="0"/>
          <w:iCs w:val="0"/>
          <w:sz w:val="24"/>
        </w:rPr>
        <w:t xml:space="preserve"> a  Szolgáltató  év  közben  bármikor  jogosult  érvényesíteni  a 12.1  pontban  foglaltakkal összhangban.</w:t>
      </w:r>
      <w:bookmarkEnd w:id="74"/>
    </w:p>
    <w:p w:rsidR="00357A39" w:rsidRPr="006B1FFA" w:rsidRDefault="00357A39" w:rsidP="006B1FFA"/>
    <w:p w:rsidR="00357A39" w:rsidRPr="000B095C" w:rsidRDefault="00357A39" w:rsidP="000B095C">
      <w:pPr>
        <w:pStyle w:val="Cmsor2"/>
        <w:jc w:val="both"/>
        <w:rPr>
          <w:rFonts w:ascii="Times New Roman" w:hAnsi="Times New Roman"/>
          <w:i w:val="0"/>
          <w:iCs w:val="0"/>
          <w:sz w:val="24"/>
        </w:rPr>
      </w:pPr>
      <w:bookmarkStart w:id="75" w:name="_Toc498442739"/>
      <w:r w:rsidRPr="000B095C">
        <w:rPr>
          <w:rFonts w:ascii="Times New Roman" w:hAnsi="Times New Roman"/>
          <w:i w:val="0"/>
          <w:iCs w:val="0"/>
          <w:sz w:val="24"/>
        </w:rPr>
        <w:t xml:space="preserve">7.2. </w:t>
      </w:r>
      <w:r>
        <w:rPr>
          <w:rFonts w:ascii="Times New Roman" w:hAnsi="Times New Roman"/>
          <w:i w:val="0"/>
          <w:iCs w:val="0"/>
          <w:sz w:val="24"/>
        </w:rPr>
        <w:t>A</w:t>
      </w:r>
      <w:r w:rsidRPr="000B095C">
        <w:rPr>
          <w:rFonts w:ascii="Times New Roman" w:hAnsi="Times New Roman"/>
          <w:i w:val="0"/>
          <w:iCs w:val="0"/>
          <w:sz w:val="24"/>
        </w:rPr>
        <w:t xml:space="preserve"> különböző fizetési módokból adódó, előfizetőt érintő eltérések</w:t>
      </w:r>
      <w:bookmarkEnd w:id="73"/>
      <w:bookmarkEnd w:id="75"/>
    </w:p>
    <w:p w:rsidR="00357A39" w:rsidRDefault="00357A39" w:rsidP="00096B47">
      <w:pPr>
        <w:pStyle w:val="StlusSorkizrt"/>
      </w:pPr>
    </w:p>
    <w:p w:rsidR="00357A39" w:rsidRDefault="00357A39" w:rsidP="008706A4">
      <w:pPr>
        <w:jc w:val="both"/>
        <w:rPr>
          <w:color w:val="000000"/>
        </w:rPr>
      </w:pPr>
      <w:r>
        <w:rPr>
          <w:color w:val="000000"/>
        </w:rPr>
        <w:t>7.2.1. Az Előfizető az egyedi Előfizetői Szerződésben meghatározhatja fizetés módját, mely a következők valamelyike lehet:</w:t>
      </w:r>
    </w:p>
    <w:p w:rsidR="00357A39" w:rsidRDefault="00357A39" w:rsidP="008706A4">
      <w:pPr>
        <w:jc w:val="both"/>
        <w:rPr>
          <w:color w:val="000000"/>
        </w:rPr>
      </w:pPr>
      <w:proofErr w:type="gramStart"/>
      <w:r>
        <w:rPr>
          <w:color w:val="000000"/>
        </w:rPr>
        <w:t>a</w:t>
      </w:r>
      <w:proofErr w:type="gramEnd"/>
      <w:r>
        <w:rPr>
          <w:color w:val="000000"/>
        </w:rPr>
        <w:t>) készpénzzel az ügyfélszolgálati irodában, díjbeszedőnél illetve helyi megbízottnál,</w:t>
      </w:r>
    </w:p>
    <w:p w:rsidR="00357A39" w:rsidRDefault="00357A39" w:rsidP="008706A4">
      <w:pPr>
        <w:jc w:val="both"/>
        <w:rPr>
          <w:color w:val="000000"/>
        </w:rPr>
      </w:pPr>
      <w:r>
        <w:rPr>
          <w:color w:val="000000"/>
        </w:rPr>
        <w:t>b) Előfizető részéről történő pénzintézeti átutalás (átutalási megbízás vagy bankkártyával történő utalás útján),</w:t>
      </w:r>
    </w:p>
    <w:p w:rsidR="00357A39" w:rsidRDefault="00357A39" w:rsidP="008706A4">
      <w:pPr>
        <w:jc w:val="both"/>
        <w:rPr>
          <w:color w:val="000000"/>
        </w:rPr>
      </w:pPr>
      <w:r>
        <w:rPr>
          <w:color w:val="000000"/>
        </w:rPr>
        <w:t>c) felhatalmazó levél alapján az Előfizető pénzforgalmi számlája terhére azonnali beszedési megbízás.</w:t>
      </w:r>
    </w:p>
    <w:p w:rsidR="00357A39" w:rsidRDefault="00357A39" w:rsidP="008706A4">
      <w:pPr>
        <w:jc w:val="both"/>
        <w:rPr>
          <w:color w:val="000000"/>
        </w:rPr>
      </w:pPr>
      <w:r>
        <w:rPr>
          <w:color w:val="000000"/>
        </w:rPr>
        <w:t>Az Előfizető kötelezettsége a befizetés azonosításához szükséges adatok feltüntetése, melynek elmulasztásából vagy hiányos teljesítéséből eredő következmények az Előfizetőt terhelik.</w:t>
      </w:r>
    </w:p>
    <w:p w:rsidR="00357A39" w:rsidRDefault="00357A39" w:rsidP="00096B47">
      <w:pPr>
        <w:pStyle w:val="StlusSorkizrt"/>
      </w:pPr>
    </w:p>
    <w:p w:rsidR="00357A39" w:rsidRPr="000B095C" w:rsidRDefault="00357A39" w:rsidP="000B095C">
      <w:pPr>
        <w:pStyle w:val="Cmsor2"/>
        <w:jc w:val="both"/>
        <w:rPr>
          <w:rFonts w:ascii="Times New Roman" w:hAnsi="Times New Roman"/>
          <w:i w:val="0"/>
          <w:iCs w:val="0"/>
          <w:sz w:val="24"/>
        </w:rPr>
      </w:pPr>
      <w:bookmarkStart w:id="76" w:name="_Toc307567156"/>
      <w:bookmarkStart w:id="77" w:name="_Toc498442740"/>
      <w:r w:rsidRPr="000B095C">
        <w:rPr>
          <w:rFonts w:ascii="Times New Roman" w:hAnsi="Times New Roman"/>
          <w:i w:val="0"/>
          <w:iCs w:val="0"/>
          <w:sz w:val="24"/>
        </w:rPr>
        <w:t xml:space="preserve">7.3. </w:t>
      </w:r>
      <w:bookmarkEnd w:id="76"/>
      <w:r w:rsidRPr="007250E2">
        <w:rPr>
          <w:rFonts w:ascii="Times New Roman" w:hAnsi="Times New Roman"/>
          <w:i w:val="0"/>
          <w:iCs w:val="0"/>
          <w:sz w:val="24"/>
        </w:rPr>
        <w:t>A kártérítési eljárás szabályai</w:t>
      </w:r>
      <w:bookmarkEnd w:id="77"/>
    </w:p>
    <w:p w:rsidR="00357A39" w:rsidRDefault="00357A39" w:rsidP="00B40D5F">
      <w:pPr>
        <w:jc w:val="both"/>
        <w:rPr>
          <w:color w:val="000000"/>
        </w:rPr>
      </w:pPr>
      <w:r>
        <w:t>A</w:t>
      </w:r>
      <w:r w:rsidRPr="007B22C1">
        <w:t xml:space="preserve"> kártérítési eljárás </w:t>
      </w:r>
      <w:r>
        <w:t>szabályait a 6.3.7. pont tartalmazza</w:t>
      </w:r>
    </w:p>
    <w:p w:rsidR="00357A39" w:rsidRPr="007B22C1" w:rsidRDefault="00357A39" w:rsidP="00096B47">
      <w:pPr>
        <w:pStyle w:val="StlusSorkizrt"/>
      </w:pPr>
    </w:p>
    <w:p w:rsidR="00357A39" w:rsidRPr="007250E2" w:rsidRDefault="00357A39" w:rsidP="007250E2">
      <w:pPr>
        <w:pStyle w:val="Cmsor2"/>
        <w:jc w:val="both"/>
        <w:rPr>
          <w:rFonts w:ascii="Times New Roman" w:hAnsi="Times New Roman"/>
          <w:i w:val="0"/>
          <w:iCs w:val="0"/>
          <w:sz w:val="24"/>
        </w:rPr>
      </w:pPr>
      <w:bookmarkStart w:id="78" w:name="_Toc307567158"/>
      <w:bookmarkStart w:id="79" w:name="_Toc498442741"/>
      <w:r w:rsidRPr="007250E2">
        <w:rPr>
          <w:rFonts w:ascii="Times New Roman" w:hAnsi="Times New Roman"/>
          <w:i w:val="0"/>
          <w:iCs w:val="0"/>
          <w:sz w:val="24"/>
        </w:rPr>
        <w:t>7.</w:t>
      </w:r>
      <w:r>
        <w:rPr>
          <w:rFonts w:ascii="Times New Roman" w:hAnsi="Times New Roman"/>
          <w:i w:val="0"/>
          <w:iCs w:val="0"/>
          <w:sz w:val="24"/>
        </w:rPr>
        <w:t>4</w:t>
      </w:r>
      <w:r w:rsidRPr="007250E2">
        <w:rPr>
          <w:rFonts w:ascii="Times New Roman" w:hAnsi="Times New Roman"/>
          <w:i w:val="0"/>
          <w:iCs w:val="0"/>
          <w:sz w:val="24"/>
        </w:rPr>
        <w:t>. A</w:t>
      </w:r>
      <w:r>
        <w:rPr>
          <w:rFonts w:ascii="Times New Roman" w:hAnsi="Times New Roman"/>
          <w:i w:val="0"/>
          <w:iCs w:val="0"/>
          <w:sz w:val="24"/>
        </w:rPr>
        <w:t>z Előfizetőt megillető kötbér meghatározása</w:t>
      </w:r>
      <w:r w:rsidRPr="007250E2">
        <w:rPr>
          <w:rFonts w:ascii="Times New Roman" w:hAnsi="Times New Roman"/>
          <w:i w:val="0"/>
          <w:iCs w:val="0"/>
          <w:sz w:val="24"/>
        </w:rPr>
        <w:t xml:space="preserve">, mértéke és </w:t>
      </w:r>
      <w:r>
        <w:rPr>
          <w:rFonts w:ascii="Times New Roman" w:hAnsi="Times New Roman"/>
          <w:i w:val="0"/>
          <w:iCs w:val="0"/>
          <w:sz w:val="24"/>
        </w:rPr>
        <w:t xml:space="preserve">a kötbérfizetés </w:t>
      </w:r>
      <w:r w:rsidRPr="007250E2">
        <w:rPr>
          <w:rFonts w:ascii="Times New Roman" w:hAnsi="Times New Roman"/>
          <w:i w:val="0"/>
          <w:iCs w:val="0"/>
          <w:sz w:val="24"/>
        </w:rPr>
        <w:t>módjai</w:t>
      </w:r>
      <w:bookmarkEnd w:id="78"/>
      <w:bookmarkEnd w:id="79"/>
    </w:p>
    <w:p w:rsidR="00357A39" w:rsidRDefault="00357A39" w:rsidP="00096B47">
      <w:pPr>
        <w:pStyle w:val="StlusSorkizrt"/>
      </w:pPr>
    </w:p>
    <w:p w:rsidR="00357A39" w:rsidRDefault="00357A39" w:rsidP="00096B47">
      <w:pPr>
        <w:pStyle w:val="StlusSorkizrt"/>
      </w:pPr>
      <w:r>
        <w:lastRenderedPageBreak/>
        <w:t>7.4.1. A Szolgáltató által fizetendő kötbér esetei meghatározását és megfizetése módját a 6.3.5.-6.3.6. pontja tartalmazza.</w:t>
      </w:r>
    </w:p>
    <w:p w:rsidR="00357A39" w:rsidRDefault="00357A39" w:rsidP="00096B47">
      <w:pPr>
        <w:pStyle w:val="StlusSorkizrt"/>
      </w:pPr>
    </w:p>
    <w:p w:rsidR="00357A39" w:rsidRDefault="00357A39" w:rsidP="00096B47">
      <w:pPr>
        <w:pStyle w:val="StlusSorkizrt"/>
      </w:pPr>
      <w:r>
        <w:t xml:space="preserve">7.4.2. Az Előfizetőt az </w:t>
      </w:r>
      <w:proofErr w:type="spellStart"/>
      <w:r>
        <w:t>Eht</w:t>
      </w:r>
      <w:proofErr w:type="spellEnd"/>
      <w:r>
        <w:t xml:space="preserve">. </w:t>
      </w:r>
      <w:proofErr w:type="gramStart"/>
      <w:r>
        <w:t>és</w:t>
      </w:r>
      <w:proofErr w:type="gramEnd"/>
      <w:r>
        <w:t xml:space="preserve"> az Előfizetői Szerződésekre vonatkozó NMHH elnöki rendelet </w:t>
      </w:r>
      <w:r w:rsidRPr="00F6372E">
        <w:t>alapján megillető kötbér</w:t>
      </w:r>
      <w:r>
        <w:t xml:space="preserve"> mértéke az alábbi:</w:t>
      </w:r>
    </w:p>
    <w:p w:rsidR="00357A39" w:rsidRDefault="00357A39" w:rsidP="00096B47">
      <w:pPr>
        <w:pStyle w:val="StlusSorkizrt"/>
      </w:pPr>
    </w:p>
    <w:p w:rsidR="00357A39" w:rsidRPr="0063021D" w:rsidRDefault="00357A39" w:rsidP="00096B47">
      <w:pPr>
        <w:pStyle w:val="StlusSorkizrt"/>
      </w:pPr>
      <w:r>
        <w:t xml:space="preserve">7.4.2.1. </w:t>
      </w:r>
      <w:proofErr w:type="gramStart"/>
      <w:r>
        <w:t xml:space="preserve">A </w:t>
      </w:r>
      <w:r w:rsidRPr="00212F44">
        <w:t>2.3.1.</w:t>
      </w:r>
      <w:r>
        <w:t xml:space="preserve"> pontban </w:t>
      </w:r>
      <w:r w:rsidRPr="00212F44">
        <w:t xml:space="preserve">meghatározott, illetve a </w:t>
      </w:r>
      <w:r>
        <w:t>S</w:t>
      </w:r>
      <w:r w:rsidRPr="00212F44">
        <w:t xml:space="preserve">zolgáltató által a </w:t>
      </w:r>
      <w:r w:rsidRPr="00212F44">
        <w:rPr>
          <w:snapToGrid w:val="0"/>
          <w:color w:val="000000"/>
        </w:rPr>
        <w:t xml:space="preserve">2.1.1.2.9. </w:t>
      </w:r>
      <w:r w:rsidRPr="00212F44">
        <w:rPr>
          <w:iCs/>
        </w:rPr>
        <w:t xml:space="preserve">b) </w:t>
      </w:r>
      <w:r w:rsidRPr="00212F44">
        <w:t xml:space="preserve">pontja szerint vállalt határidő elmulasztása esetén a </w:t>
      </w:r>
      <w:r>
        <w:t>S</w:t>
      </w:r>
      <w:r w:rsidRPr="00212F44">
        <w:t xml:space="preserve">zolgáltató </w:t>
      </w:r>
      <w:r>
        <w:t xml:space="preserve">által fizetendő </w:t>
      </w:r>
      <w:r w:rsidRPr="00212F44">
        <w:t xml:space="preserve">kötbér </w:t>
      </w:r>
      <w:r>
        <w:t>összege</w:t>
      </w:r>
      <w:r w:rsidRPr="00212F44">
        <w:t xml:space="preserve"> </w:t>
      </w:r>
      <w:r w:rsidRPr="0063021D">
        <w:t xml:space="preserve">minden késedelmes nap után a belépési díj egy tizenötöd része, belépési díj hiányában az </w:t>
      </w:r>
      <w:r>
        <w:t>Előfizetői Szerződés</w:t>
      </w:r>
      <w:r w:rsidRPr="0063021D">
        <w:t xml:space="preserve"> alapján az adott előfizetői szolgáltatással kapcsolatban fizetendő havi előfizetési díj, illetve az előre fizetett szolgáltatások esetén az előre fizetett díj egy harmincad részének nyolcszorosa.</w:t>
      </w:r>
      <w:proofErr w:type="gramEnd"/>
    </w:p>
    <w:p w:rsidR="00357A39" w:rsidRPr="00212F44" w:rsidRDefault="00357A39" w:rsidP="00096B47">
      <w:pPr>
        <w:pStyle w:val="StlusSorkizrt"/>
      </w:pPr>
    </w:p>
    <w:p w:rsidR="00357A39" w:rsidRDefault="00357A39" w:rsidP="00096B47">
      <w:pPr>
        <w:pStyle w:val="StlusSorkizrt"/>
      </w:pPr>
      <w:r>
        <w:t xml:space="preserve">7.4.2.2. </w:t>
      </w:r>
      <w:r w:rsidRPr="00212F44">
        <w:t xml:space="preserve">Amennyiben az </w:t>
      </w:r>
      <w:r>
        <w:t>Előfizetői Szerződés</w:t>
      </w:r>
      <w:r w:rsidRPr="00212F44">
        <w:t xml:space="preserve">ben foglalt határidő teljesítésére a </w:t>
      </w:r>
      <w:r>
        <w:t>S</w:t>
      </w:r>
      <w:r w:rsidRPr="00212F44">
        <w:t xml:space="preserve">zolgáltató műszaki okból nem képes, és ezért az </w:t>
      </w:r>
      <w:r>
        <w:t>Előfizetői Szerződés</w:t>
      </w:r>
      <w:r w:rsidRPr="00212F44">
        <w:t xml:space="preserve">t rendes felmondással megszünteti, a </w:t>
      </w:r>
      <w:r>
        <w:t>S</w:t>
      </w:r>
      <w:r w:rsidRPr="00212F44">
        <w:t xml:space="preserve">zolgáltató a szolgáltatásnyújtás megkezdésére nyitva álló határidő eredménytelen elteltétől a szerződés megszűnéséig </w:t>
      </w:r>
      <w:r>
        <w:t xml:space="preserve">fizetendő </w:t>
      </w:r>
      <w:r w:rsidRPr="00212F44">
        <w:t xml:space="preserve">kötbér </w:t>
      </w:r>
      <w:r>
        <w:t>összege a szolgáltatásnyújtás késedelme miatti 7.4.2.1. pont szerinti kötbér fele.</w:t>
      </w:r>
    </w:p>
    <w:p w:rsidR="00357A39" w:rsidRDefault="00357A39" w:rsidP="00096B47">
      <w:pPr>
        <w:pStyle w:val="StlusSorkizrt"/>
      </w:pPr>
    </w:p>
    <w:p w:rsidR="00357A39" w:rsidRPr="0063021D" w:rsidRDefault="00357A39" w:rsidP="00096B47">
      <w:pPr>
        <w:pStyle w:val="StlusSorkizrt"/>
      </w:pPr>
      <w:r>
        <w:t xml:space="preserve">7.4.2.3. </w:t>
      </w:r>
      <w:r w:rsidRPr="0063021D">
        <w:t xml:space="preserve">Amennyiben a </w:t>
      </w:r>
      <w:r>
        <w:t>S</w:t>
      </w:r>
      <w:r w:rsidRPr="0063021D">
        <w:t xml:space="preserve">zolgáltató az átírást az </w:t>
      </w:r>
      <w:proofErr w:type="spellStart"/>
      <w:r>
        <w:t>ÁSZF-ben</w:t>
      </w:r>
      <w:proofErr w:type="spellEnd"/>
      <w:r w:rsidRPr="0063021D">
        <w:t xml:space="preserve"> vállalt határidőn belül nem teljesíti, kötbért köteles fizetni, melynek összege minden késedelmes nap után az átírás díjának egytizede.</w:t>
      </w:r>
    </w:p>
    <w:p w:rsidR="00357A39" w:rsidRDefault="00357A39" w:rsidP="00096B47">
      <w:pPr>
        <w:pStyle w:val="StlusSorkizrt"/>
      </w:pPr>
    </w:p>
    <w:p w:rsidR="00357A39" w:rsidRPr="0063021D" w:rsidRDefault="00357A39" w:rsidP="00096B47">
      <w:pPr>
        <w:pStyle w:val="StlusSorkizrt"/>
      </w:pPr>
      <w:r>
        <w:t xml:space="preserve">7.4.2.4. Az </w:t>
      </w:r>
      <w:r w:rsidRPr="00F6372E">
        <w:t>áthely</w:t>
      </w:r>
      <w:r>
        <w:t xml:space="preserve">ezési igénybejelentés Szolgáltató általi elfogadása esetén a </w:t>
      </w:r>
      <w:r w:rsidRPr="0063021D">
        <w:t xml:space="preserve">meghatározott határidők be nem tartása esetén a </w:t>
      </w:r>
      <w:r>
        <w:t>S</w:t>
      </w:r>
      <w:r w:rsidRPr="0063021D">
        <w:t>zolgáltató kötbért köteles fizetni, melynek összege minden késedelmes nap után az áthelyezés díjának egyharmada.</w:t>
      </w:r>
    </w:p>
    <w:p w:rsidR="00357A39" w:rsidRDefault="00357A39" w:rsidP="00096B47">
      <w:pPr>
        <w:pStyle w:val="StlusSorkizrt"/>
      </w:pPr>
    </w:p>
    <w:p w:rsidR="00357A39" w:rsidRDefault="00357A39" w:rsidP="00096B47">
      <w:pPr>
        <w:pStyle w:val="StlusSorkizrt"/>
      </w:pPr>
      <w:r>
        <w:t xml:space="preserve">7.4.2.5. A hibás teljesítéssel kapcsolatban </w:t>
      </w:r>
      <w:proofErr w:type="gramStart"/>
      <w:r>
        <w:t xml:space="preserve">a </w:t>
      </w:r>
      <w:r w:rsidRPr="00F6372E">
        <w:t xml:space="preserve"> </w:t>
      </w:r>
      <w:r>
        <w:t>6</w:t>
      </w:r>
      <w:proofErr w:type="gramEnd"/>
      <w:r>
        <w:t xml:space="preserve">.1.1.3. pont </w:t>
      </w:r>
      <w:r w:rsidRPr="00F6372E">
        <w:t>szerinti értesítésre nyitva álló határidő eredménytelen eltelt</w:t>
      </w:r>
      <w:r>
        <w:t>e esetén</w:t>
      </w:r>
      <w:r w:rsidRPr="00575724">
        <w:t xml:space="preserve"> </w:t>
      </w:r>
      <w:r>
        <w:t xml:space="preserve">az </w:t>
      </w:r>
      <w:r w:rsidRPr="0063021D">
        <w:t>értesítésre nyitva álló határidő eredménytelen elteltétől minden késedelmes nap után az értesítés megtörténtéig</w:t>
      </w:r>
      <w:r>
        <w:t xml:space="preserve"> az alábbi</w:t>
      </w:r>
      <w:r w:rsidRPr="0063021D">
        <w:t xml:space="preserve"> vetítési alap</w:t>
      </w:r>
      <w:r>
        <w:t xml:space="preserve"> </w:t>
      </w:r>
      <w:r w:rsidRPr="0063021D">
        <w:t>kétszerese</w:t>
      </w:r>
      <w:r>
        <w:t>.</w:t>
      </w:r>
    </w:p>
    <w:p w:rsidR="00357A39" w:rsidRDefault="00357A39" w:rsidP="00096B47">
      <w:pPr>
        <w:pStyle w:val="StlusSorkizrt"/>
      </w:pPr>
    </w:p>
    <w:p w:rsidR="00357A39" w:rsidRDefault="00357A39" w:rsidP="00096B47">
      <w:pPr>
        <w:pStyle w:val="StlusSorkizrt"/>
      </w:pPr>
      <w:r>
        <w:t xml:space="preserve">A hibás teljesítéssel kapcsolatban </w:t>
      </w:r>
      <w:r w:rsidRPr="00F6372E">
        <w:t xml:space="preserve">a hiba kijavítására nyitva álló </w:t>
      </w:r>
      <w:r>
        <w:t xml:space="preserve">6.1.1.4. pont szerinti </w:t>
      </w:r>
      <w:r w:rsidRPr="00F6372E">
        <w:t>határidő eredménytelen eltelt</w:t>
      </w:r>
      <w:r>
        <w:t>e esetén</w:t>
      </w:r>
      <w:r w:rsidRPr="00575724">
        <w:t xml:space="preserve"> </w:t>
      </w:r>
      <w:r>
        <w:t xml:space="preserve">a </w:t>
      </w:r>
      <w:r w:rsidRPr="0063021D">
        <w:t>határidő eredménytelen elteltétől a hiba elhárításáig terjedő idő</w:t>
      </w:r>
      <w:r>
        <w:t>szakra</w:t>
      </w:r>
      <w:r w:rsidRPr="00575724">
        <w:t xml:space="preserve"> </w:t>
      </w:r>
      <w:r>
        <w:t>az alábbi</w:t>
      </w:r>
      <w:r w:rsidRPr="0063021D">
        <w:t xml:space="preserve"> vetítési alap</w:t>
      </w:r>
    </w:p>
    <w:p w:rsidR="00357A39" w:rsidRPr="0063021D" w:rsidRDefault="00357A39" w:rsidP="00096B47">
      <w:pPr>
        <w:pStyle w:val="StlusSorkizrt"/>
      </w:pPr>
      <w:r>
        <w:t xml:space="preserve">- </w:t>
      </w:r>
      <w:r w:rsidRPr="0063021D">
        <w:t>négyszerese, ha a hiba következté</w:t>
      </w:r>
      <w:r>
        <w:t>ben az E</w:t>
      </w:r>
      <w:r w:rsidRPr="0063021D">
        <w:t xml:space="preserve">lőfizető az előfizetői szolgáltatást a </w:t>
      </w:r>
      <w:r>
        <w:t>S</w:t>
      </w:r>
      <w:r w:rsidRPr="0063021D">
        <w:t>zolgáltató által vállalt minőséghez képest alacsonyabb minőségben képes csak igénybe venni,</w:t>
      </w:r>
    </w:p>
    <w:p w:rsidR="00357A39" w:rsidRPr="0063021D" w:rsidRDefault="00357A39" w:rsidP="00096B47">
      <w:pPr>
        <w:pStyle w:val="StlusSorkizrt"/>
      </w:pPr>
      <w:r>
        <w:rPr>
          <w:iCs/>
        </w:rPr>
        <w:t>-</w:t>
      </w:r>
      <w:r w:rsidRPr="0063021D">
        <w:rPr>
          <w:iCs/>
        </w:rPr>
        <w:t xml:space="preserve"> </w:t>
      </w:r>
      <w:r w:rsidRPr="0063021D">
        <w:t>nyolcszorosa, ha a hiba következtében az előfizetői szolgáltatást nem lehet igénybe venni.</w:t>
      </w:r>
    </w:p>
    <w:p w:rsidR="00357A39" w:rsidRPr="00CF5D01" w:rsidRDefault="00357A39" w:rsidP="00096B47">
      <w:pPr>
        <w:pStyle w:val="StlusSorkizrt"/>
      </w:pPr>
    </w:p>
    <w:p w:rsidR="00357A39" w:rsidRPr="00CF5D01" w:rsidRDefault="00357A39" w:rsidP="00096B47">
      <w:pPr>
        <w:pStyle w:val="StlusSorkizrt"/>
      </w:pPr>
      <w:r w:rsidRPr="00CF5D01">
        <w:t>A kötbér meghatározásához szükséges vetítési alap a hibabejelentés hónapjára vonatkozó, egyedi</w:t>
      </w:r>
    </w:p>
    <w:p w:rsidR="00357A39" w:rsidRPr="00CF5D01" w:rsidRDefault="005C13AD" w:rsidP="00096B47">
      <w:pPr>
        <w:pStyle w:val="StlusSorkizrt"/>
      </w:pPr>
      <w:proofErr w:type="gramStart"/>
      <w:r>
        <w:t>e</w:t>
      </w:r>
      <w:r w:rsidR="00357A39" w:rsidRPr="00CF5D01">
        <w:t>lőfizetési</w:t>
      </w:r>
      <w:proofErr w:type="gramEnd"/>
      <w:r w:rsidR="00357A39" w:rsidRPr="00CF5D01">
        <w:t xml:space="preserve"> szerződés szerinti havi előfizetési díj </w:t>
      </w:r>
      <w:r w:rsidR="0034072B">
        <w:t xml:space="preserve">és az előző havi forgalmi díj összege </w:t>
      </w:r>
      <w:r w:rsidR="00357A39" w:rsidRPr="00CF5D01">
        <w:t>alapján egy napra vetített összeg.</w:t>
      </w:r>
    </w:p>
    <w:p w:rsidR="00357A39" w:rsidRPr="00CF5D01" w:rsidRDefault="00357A39" w:rsidP="00096B47">
      <w:pPr>
        <w:pStyle w:val="StlusSorkizrt"/>
      </w:pPr>
    </w:p>
    <w:p w:rsidR="00357A39" w:rsidRDefault="00357A39" w:rsidP="00575A42">
      <w:pPr>
        <w:pStyle w:val="StlusSorkizrt"/>
      </w:pPr>
      <w:r>
        <w:t xml:space="preserve">7.4.2.6. </w:t>
      </w:r>
      <w:r w:rsidRPr="0063021D">
        <w:t xml:space="preserve">A korlátozás megszüntetésének késedelmes teljesítése esetén a kötbér mértéke minden megkezdett késedelmes nap után a visszakapcsolási díj egyharmada. Amennyiben a </w:t>
      </w:r>
      <w:r>
        <w:t>S</w:t>
      </w:r>
      <w:r w:rsidRPr="0063021D">
        <w:t xml:space="preserve">zolgáltató visszakapcsolási díjat nem számít fel, a kötbér mértéke az </w:t>
      </w:r>
      <w:r>
        <w:t>Előfizetői Szerződés</w:t>
      </w:r>
      <w:r w:rsidRPr="0063021D">
        <w:t xml:space="preserve"> alapján az adott előfizetői szolgáltatással kapcsolatban fizetendő havi előfizetési díj, illetve előre fizetett szolgáltatás esetén az előre fizetett díj egy harmincad részének négyszerese.</w:t>
      </w:r>
    </w:p>
    <w:p w:rsidR="00357A39" w:rsidRDefault="00357A39" w:rsidP="00575A42">
      <w:pPr>
        <w:pStyle w:val="StlusSorkizrt"/>
      </w:pPr>
    </w:p>
    <w:p w:rsidR="00930EDC" w:rsidRPr="00930EDC" w:rsidRDefault="00930EDC" w:rsidP="00930EDC">
      <w:pPr>
        <w:pStyle w:val="Cmsor1"/>
        <w:rPr>
          <w:rFonts w:ascii="Times New Roman" w:hAnsi="Times New Roman"/>
          <w:sz w:val="24"/>
          <w:szCs w:val="24"/>
        </w:rPr>
      </w:pPr>
      <w:bookmarkStart w:id="80" w:name="_Toc328399560"/>
      <w:bookmarkStart w:id="81" w:name="_Toc444164759"/>
      <w:bookmarkStart w:id="82" w:name="_Toc498442742"/>
      <w:smartTag w:uri="urn:schemas-microsoft-com:office:smarttags" w:element="metricconverter">
        <w:smartTagPr>
          <w:attr w:name="ProductID" w:val="8. A"/>
        </w:smartTagPr>
        <w:r w:rsidRPr="00930EDC">
          <w:rPr>
            <w:rFonts w:ascii="Times New Roman" w:hAnsi="Times New Roman"/>
            <w:sz w:val="24"/>
            <w:szCs w:val="24"/>
          </w:rPr>
          <w:lastRenderedPageBreak/>
          <w:t>8. A</w:t>
        </w:r>
      </w:smartTag>
      <w:r w:rsidRPr="00930EDC">
        <w:rPr>
          <w:rFonts w:ascii="Times New Roman" w:hAnsi="Times New Roman"/>
          <w:sz w:val="24"/>
          <w:szCs w:val="24"/>
        </w:rPr>
        <w:t xml:space="preserve"> számhordozással, a szünetmentes </w:t>
      </w:r>
      <w:proofErr w:type="spellStart"/>
      <w:r w:rsidRPr="00930EDC">
        <w:rPr>
          <w:rFonts w:ascii="Times New Roman" w:hAnsi="Times New Roman"/>
          <w:sz w:val="24"/>
          <w:szCs w:val="24"/>
        </w:rPr>
        <w:t>szolgáltatóváltással</w:t>
      </w:r>
      <w:proofErr w:type="spellEnd"/>
      <w:r w:rsidRPr="00930EDC">
        <w:rPr>
          <w:rFonts w:ascii="Times New Roman" w:hAnsi="Times New Roman"/>
          <w:sz w:val="24"/>
          <w:szCs w:val="24"/>
        </w:rPr>
        <w:t>, a közvetítőválasztással kapcsolatos eljárások részletes szabályai</w:t>
      </w:r>
      <w:bookmarkEnd w:id="80"/>
      <w:bookmarkEnd w:id="81"/>
      <w:bookmarkEnd w:id="82"/>
    </w:p>
    <w:p w:rsidR="00930EDC" w:rsidRDefault="00930EDC" w:rsidP="00930EDC"/>
    <w:p w:rsidR="00930EDC" w:rsidRDefault="00930EDC" w:rsidP="00930EDC">
      <w:r>
        <w:t>Az ÁSZF tárgyát képező szolgáltatás vonatkozásában nem értelmezhető.</w:t>
      </w:r>
    </w:p>
    <w:p w:rsidR="00930EDC" w:rsidRPr="004D2C48" w:rsidRDefault="00930EDC" w:rsidP="004D2C48">
      <w:pPr>
        <w:pStyle w:val="Cmsor2"/>
        <w:rPr>
          <w:rFonts w:ascii="Times New Roman" w:hAnsi="Times New Roman"/>
          <w:i w:val="0"/>
          <w:sz w:val="24"/>
          <w:szCs w:val="24"/>
        </w:rPr>
      </w:pPr>
      <w:bookmarkStart w:id="83" w:name="_Toc433542028"/>
      <w:bookmarkStart w:id="84" w:name="_Toc444164760"/>
      <w:bookmarkStart w:id="85" w:name="_Toc498442743"/>
      <w:r w:rsidRPr="004D2C48">
        <w:rPr>
          <w:rFonts w:ascii="Times New Roman" w:hAnsi="Times New Roman"/>
          <w:i w:val="0"/>
          <w:sz w:val="24"/>
          <w:szCs w:val="24"/>
        </w:rPr>
        <w:t>8.1. A telefonszolgáltatók esetében a számhordozással kapcsolatos eljárás részletes szabályai</w:t>
      </w:r>
      <w:bookmarkEnd w:id="83"/>
      <w:bookmarkEnd w:id="84"/>
      <w:bookmarkEnd w:id="85"/>
    </w:p>
    <w:p w:rsidR="00930EDC" w:rsidRPr="00D0576A" w:rsidRDefault="00930EDC" w:rsidP="00930EDC"/>
    <w:p w:rsidR="00930EDC" w:rsidRDefault="00930EDC" w:rsidP="00930EDC">
      <w:r>
        <w:t>Az ÁSZF tárgyát képező szolgáltatás vonatkozásában nem értelmezhető.</w:t>
      </w:r>
    </w:p>
    <w:p w:rsidR="00930EDC" w:rsidRPr="002C5876" w:rsidRDefault="00930EDC" w:rsidP="009913CB">
      <w:pPr>
        <w:pStyle w:val="Cmsor2"/>
        <w:rPr>
          <w:rFonts w:ascii="Times New Roman" w:hAnsi="Times New Roman"/>
          <w:i w:val="0"/>
          <w:sz w:val="24"/>
          <w:szCs w:val="24"/>
        </w:rPr>
      </w:pPr>
      <w:bookmarkStart w:id="86" w:name="_Toc433542029"/>
      <w:bookmarkStart w:id="87" w:name="_Toc444164761"/>
      <w:bookmarkStart w:id="88" w:name="_Toc498442744"/>
      <w:r w:rsidRPr="002C5876">
        <w:rPr>
          <w:rFonts w:ascii="Times New Roman" w:hAnsi="Times New Roman"/>
          <w:i w:val="0"/>
          <w:sz w:val="24"/>
          <w:szCs w:val="24"/>
        </w:rPr>
        <w:t>8.2. Internet-hozzáférés</w:t>
      </w:r>
      <w:r w:rsidR="002C5876" w:rsidRPr="002C5876">
        <w:rPr>
          <w:rFonts w:ascii="Times New Roman" w:hAnsi="Times New Roman"/>
          <w:i w:val="0"/>
          <w:sz w:val="24"/>
          <w:szCs w:val="24"/>
        </w:rPr>
        <w:t>i</w:t>
      </w:r>
      <w:r w:rsidRPr="002C5876">
        <w:rPr>
          <w:rFonts w:ascii="Times New Roman" w:hAnsi="Times New Roman"/>
          <w:i w:val="0"/>
          <w:sz w:val="24"/>
          <w:szCs w:val="24"/>
        </w:rPr>
        <w:t xml:space="preserve"> szolgáltat</w:t>
      </w:r>
      <w:r w:rsidR="002C5876" w:rsidRPr="002C5876">
        <w:rPr>
          <w:rFonts w:ascii="Times New Roman" w:hAnsi="Times New Roman"/>
          <w:i w:val="0"/>
          <w:sz w:val="24"/>
          <w:szCs w:val="24"/>
        </w:rPr>
        <w:t>ást nyújtó szolgáltatók</w:t>
      </w:r>
      <w:r w:rsidRPr="002C5876">
        <w:rPr>
          <w:rFonts w:ascii="Times New Roman" w:hAnsi="Times New Roman"/>
          <w:i w:val="0"/>
          <w:sz w:val="24"/>
          <w:szCs w:val="24"/>
        </w:rPr>
        <w:t xml:space="preserve"> esetében a szünetmentes </w:t>
      </w:r>
      <w:proofErr w:type="spellStart"/>
      <w:r w:rsidRPr="002C5876">
        <w:rPr>
          <w:rFonts w:ascii="Times New Roman" w:hAnsi="Times New Roman"/>
          <w:i w:val="0"/>
          <w:sz w:val="24"/>
          <w:szCs w:val="24"/>
        </w:rPr>
        <w:t>szolgáltatóváltással</w:t>
      </w:r>
      <w:proofErr w:type="spellEnd"/>
      <w:r w:rsidRPr="002C5876">
        <w:rPr>
          <w:rFonts w:ascii="Times New Roman" w:hAnsi="Times New Roman"/>
          <w:i w:val="0"/>
          <w:sz w:val="24"/>
          <w:szCs w:val="24"/>
        </w:rPr>
        <w:t xml:space="preserve"> kapcsolatos eljárás részletes szabályai, amennyiben a szolgáltatás sajátosságai lehetővé teszik</w:t>
      </w:r>
      <w:bookmarkEnd w:id="86"/>
      <w:bookmarkEnd w:id="87"/>
      <w:bookmarkEnd w:id="88"/>
    </w:p>
    <w:p w:rsidR="00930EDC" w:rsidRPr="00D0576A" w:rsidRDefault="00930EDC" w:rsidP="00930EDC"/>
    <w:p w:rsidR="00930EDC" w:rsidRDefault="00930EDC" w:rsidP="00930EDC">
      <w:r>
        <w:t>Az ÁSZF tárgyát képező szolgáltatás vonatkozásában nem értelmezhető.</w:t>
      </w:r>
    </w:p>
    <w:p w:rsidR="00930EDC" w:rsidRPr="00840115" w:rsidRDefault="00930EDC" w:rsidP="009913CB">
      <w:pPr>
        <w:pStyle w:val="Cmsor2"/>
        <w:rPr>
          <w:rFonts w:ascii="Times New Roman" w:hAnsi="Times New Roman"/>
          <w:i w:val="0"/>
          <w:sz w:val="24"/>
          <w:szCs w:val="24"/>
        </w:rPr>
      </w:pPr>
      <w:bookmarkStart w:id="89" w:name="_Toc433542030"/>
      <w:bookmarkStart w:id="90" w:name="_Toc444164762"/>
      <w:bookmarkStart w:id="91" w:name="_Toc498442745"/>
      <w:r w:rsidRPr="00840115">
        <w:rPr>
          <w:rFonts w:ascii="Times New Roman" w:hAnsi="Times New Roman"/>
          <w:i w:val="0"/>
          <w:sz w:val="24"/>
          <w:szCs w:val="24"/>
        </w:rPr>
        <w:t>8.3.</w:t>
      </w:r>
      <w:r w:rsidR="009913CB">
        <w:rPr>
          <w:rFonts w:ascii="Times New Roman" w:hAnsi="Times New Roman"/>
          <w:i w:val="0"/>
          <w:sz w:val="24"/>
          <w:szCs w:val="24"/>
        </w:rPr>
        <w:t xml:space="preserve"> A</w:t>
      </w:r>
      <w:r w:rsidRPr="00840115">
        <w:rPr>
          <w:rFonts w:ascii="Times New Roman" w:hAnsi="Times New Roman"/>
          <w:i w:val="0"/>
          <w:sz w:val="24"/>
          <w:szCs w:val="24"/>
        </w:rPr>
        <w:t xml:space="preserve"> közvetítőválasztással kapcsolatos eljárás részletes szabályai a közvetítőválasztást biztosító hálózati szerződésekben foglaltakkal összhangban</w:t>
      </w:r>
      <w:bookmarkEnd w:id="89"/>
      <w:bookmarkEnd w:id="90"/>
      <w:bookmarkEnd w:id="91"/>
    </w:p>
    <w:p w:rsidR="00930EDC" w:rsidRDefault="00930EDC" w:rsidP="00930EDC"/>
    <w:p w:rsidR="00930EDC" w:rsidRPr="00A414DF" w:rsidRDefault="00930EDC" w:rsidP="00930EDC">
      <w:r>
        <w:t>Az ÁSZF tárgyát képező szolgáltatás vonatkozásában nem értelmezhető.</w:t>
      </w:r>
    </w:p>
    <w:p w:rsidR="00357A39" w:rsidRPr="00CF5D01" w:rsidRDefault="00357A39" w:rsidP="007C0F9B">
      <w:pPr>
        <w:pStyle w:val="Cmsor1"/>
        <w:jc w:val="both"/>
        <w:rPr>
          <w:rFonts w:ascii="Times New Roman" w:hAnsi="Times New Roman"/>
          <w:sz w:val="24"/>
        </w:rPr>
      </w:pPr>
      <w:bookmarkStart w:id="92" w:name="_Toc498442746"/>
      <w:r w:rsidRPr="00CF5D01">
        <w:rPr>
          <w:rFonts w:ascii="Times New Roman" w:hAnsi="Times New Roman"/>
          <w:sz w:val="24"/>
        </w:rPr>
        <w:t>9. A szerződés időtartama</w:t>
      </w:r>
      <w:bookmarkEnd w:id="92"/>
    </w:p>
    <w:p w:rsidR="00357A39" w:rsidRPr="00CF5D01" w:rsidRDefault="00357A39" w:rsidP="009E0EFD">
      <w:pPr>
        <w:pStyle w:val="StlusSorkizrt"/>
        <w:rPr>
          <w:rFonts w:cs="Arial"/>
          <w:bCs/>
          <w:szCs w:val="28"/>
        </w:rPr>
      </w:pPr>
      <w:r>
        <w:rPr>
          <w:rFonts w:cs="Arial"/>
          <w:bCs/>
          <w:szCs w:val="28"/>
        </w:rPr>
        <w:t>Az Előfizetői</w:t>
      </w:r>
      <w:r w:rsidRPr="00CF5D01">
        <w:rPr>
          <w:rFonts w:cs="Arial"/>
          <w:bCs/>
          <w:szCs w:val="28"/>
        </w:rPr>
        <w:t xml:space="preserve"> </w:t>
      </w:r>
      <w:proofErr w:type="gramStart"/>
      <w:r w:rsidRPr="00CF5D01">
        <w:rPr>
          <w:rFonts w:cs="Arial"/>
          <w:bCs/>
          <w:szCs w:val="28"/>
        </w:rPr>
        <w:t>Szerződés  határozott</w:t>
      </w:r>
      <w:proofErr w:type="gramEnd"/>
      <w:r w:rsidRPr="00CF5D01">
        <w:rPr>
          <w:rFonts w:cs="Arial"/>
          <w:bCs/>
          <w:szCs w:val="28"/>
        </w:rPr>
        <w:t xml:space="preserve">  és  határoza</w:t>
      </w:r>
      <w:r>
        <w:rPr>
          <w:rFonts w:cs="Arial"/>
          <w:bCs/>
          <w:szCs w:val="28"/>
        </w:rPr>
        <w:t>tlan  idejű  lehet.  Határozott idejű</w:t>
      </w:r>
      <w:r w:rsidRPr="00CF5D01">
        <w:rPr>
          <w:rFonts w:cs="Arial"/>
          <w:bCs/>
          <w:szCs w:val="28"/>
        </w:rPr>
        <w:t xml:space="preserve"> </w:t>
      </w:r>
      <w:proofErr w:type="gramStart"/>
      <w:r w:rsidRPr="00CF5D01">
        <w:rPr>
          <w:rFonts w:cs="Arial"/>
          <w:bCs/>
          <w:szCs w:val="28"/>
        </w:rPr>
        <w:t>szerződés  legfeljebb</w:t>
      </w:r>
      <w:proofErr w:type="gramEnd"/>
      <w:r w:rsidRPr="00CF5D01">
        <w:rPr>
          <w:rFonts w:cs="Arial"/>
          <w:bCs/>
          <w:szCs w:val="28"/>
        </w:rPr>
        <w:t xml:space="preserve">  24 (huszonnégy) hónapos időtartamra vagy a mindenkori akciós ajánlatokban meghatározott időtartamra köthető. Amennyiben  az Egyedi  Előfizetői  Szerződésben  rögzített  határozott  időtartam  eltelt,  és  az  Előfizető  újabb határozott időtartamra nem köt Előfizetői Szerződést, akkor a határozott időtartam lejártával – amennyiben az Előfizető és a Szolgáltató másként nem állapodtak meg – az Előfizető Szerződés időtartama </w:t>
      </w:r>
      <w:proofErr w:type="gramStart"/>
      <w:r w:rsidRPr="00CF5D01">
        <w:rPr>
          <w:rFonts w:cs="Arial"/>
          <w:bCs/>
          <w:szCs w:val="28"/>
        </w:rPr>
        <w:t>meghosszabbodik</w:t>
      </w:r>
      <w:proofErr w:type="gramEnd"/>
      <w:r w:rsidRPr="00CF5D01">
        <w:rPr>
          <w:rFonts w:cs="Arial"/>
          <w:bCs/>
          <w:szCs w:val="28"/>
        </w:rPr>
        <w:t xml:space="preserve"> és határozatlan időtartamúvá válik. Ebben az esetben a Szolgáltató a határozott időtart</w:t>
      </w:r>
      <w:r>
        <w:rPr>
          <w:rFonts w:cs="Arial"/>
          <w:bCs/>
          <w:szCs w:val="28"/>
        </w:rPr>
        <w:t>am lejártát megelőzően értesíti az</w:t>
      </w:r>
      <w:r w:rsidRPr="00CF5D01">
        <w:rPr>
          <w:rFonts w:cs="Arial"/>
          <w:bCs/>
          <w:szCs w:val="28"/>
        </w:rPr>
        <w:t xml:space="preserve"> </w:t>
      </w:r>
      <w:proofErr w:type="gramStart"/>
      <w:r w:rsidRPr="00CF5D01">
        <w:rPr>
          <w:rFonts w:cs="Arial"/>
          <w:bCs/>
          <w:szCs w:val="28"/>
        </w:rPr>
        <w:t>Előfizetőt  a</w:t>
      </w:r>
      <w:proofErr w:type="gramEnd"/>
      <w:r w:rsidRPr="00CF5D01">
        <w:rPr>
          <w:rFonts w:cs="Arial"/>
          <w:bCs/>
          <w:szCs w:val="28"/>
        </w:rPr>
        <w:t xml:space="preserve">  határozatlan  időtartamú  szerződésre  irányadó  listaárakról  és  az  esetleges díjkedvezményekről.</w:t>
      </w:r>
    </w:p>
    <w:p w:rsidR="00357A39" w:rsidRPr="00CF5D01" w:rsidRDefault="00357A39" w:rsidP="009E0EFD">
      <w:pPr>
        <w:pStyle w:val="StlusSorkizrt"/>
        <w:rPr>
          <w:rFonts w:cs="Arial"/>
          <w:bCs/>
          <w:szCs w:val="28"/>
        </w:rPr>
      </w:pPr>
    </w:p>
    <w:p w:rsidR="00357A39" w:rsidRPr="007250E2" w:rsidRDefault="00357A39" w:rsidP="007C0F9B">
      <w:pPr>
        <w:pStyle w:val="Cmsor1"/>
        <w:jc w:val="both"/>
        <w:rPr>
          <w:rFonts w:ascii="Times New Roman" w:hAnsi="Times New Roman"/>
          <w:sz w:val="24"/>
        </w:rPr>
      </w:pPr>
      <w:bookmarkStart w:id="93" w:name="_Toc307567163"/>
      <w:bookmarkStart w:id="94" w:name="_Toc498442747"/>
      <w:r>
        <w:rPr>
          <w:rFonts w:ascii="Times New Roman" w:hAnsi="Times New Roman"/>
          <w:sz w:val="24"/>
        </w:rPr>
        <w:t>10</w:t>
      </w:r>
      <w:r w:rsidRPr="007250E2">
        <w:rPr>
          <w:rFonts w:ascii="Times New Roman" w:hAnsi="Times New Roman"/>
          <w:sz w:val="24"/>
        </w:rPr>
        <w:t xml:space="preserve">. </w:t>
      </w:r>
      <w:r>
        <w:rPr>
          <w:rFonts w:ascii="Times New Roman" w:hAnsi="Times New Roman"/>
          <w:sz w:val="24"/>
        </w:rPr>
        <w:t>A</w:t>
      </w:r>
      <w:r w:rsidRPr="007250E2">
        <w:rPr>
          <w:rFonts w:ascii="Times New Roman" w:hAnsi="Times New Roman"/>
          <w:sz w:val="24"/>
        </w:rPr>
        <w:t>datkezelés, adatbiztonság</w:t>
      </w:r>
      <w:bookmarkEnd w:id="93"/>
      <w:bookmarkEnd w:id="94"/>
    </w:p>
    <w:p w:rsidR="00357A39" w:rsidRDefault="00357A39" w:rsidP="007250E2">
      <w:pPr>
        <w:pStyle w:val="Cmsor2"/>
        <w:jc w:val="both"/>
        <w:rPr>
          <w:rFonts w:ascii="Times New Roman" w:hAnsi="Times New Roman"/>
          <w:i w:val="0"/>
          <w:iCs w:val="0"/>
          <w:sz w:val="24"/>
        </w:rPr>
      </w:pPr>
      <w:bookmarkStart w:id="95" w:name="_Toc307567164"/>
      <w:bookmarkStart w:id="96" w:name="_Toc498442748"/>
      <w:r w:rsidRPr="00B4172F">
        <w:rPr>
          <w:rFonts w:ascii="Times New Roman" w:hAnsi="Times New Roman"/>
          <w:i w:val="0"/>
          <w:sz w:val="24"/>
        </w:rPr>
        <w:t>10</w:t>
      </w:r>
      <w:r w:rsidRPr="00B4172F">
        <w:rPr>
          <w:rFonts w:ascii="Times New Roman" w:hAnsi="Times New Roman"/>
          <w:i w:val="0"/>
          <w:iCs w:val="0"/>
          <w:sz w:val="24"/>
        </w:rPr>
        <w:t>.</w:t>
      </w:r>
      <w:r>
        <w:rPr>
          <w:rFonts w:ascii="Times New Roman" w:hAnsi="Times New Roman"/>
          <w:i w:val="0"/>
          <w:iCs w:val="0"/>
          <w:sz w:val="24"/>
        </w:rPr>
        <w:t>1. A</w:t>
      </w:r>
      <w:r w:rsidRPr="007250E2">
        <w:rPr>
          <w:rFonts w:ascii="Times New Roman" w:hAnsi="Times New Roman"/>
          <w:i w:val="0"/>
          <w:iCs w:val="0"/>
          <w:sz w:val="24"/>
        </w:rPr>
        <w:t xml:space="preserve"> szolgáltató által kezelt adatok fajtái, tárolásuk és esetleges továbbításuk célja, időtartama</w:t>
      </w:r>
      <w:bookmarkEnd w:id="95"/>
      <w:bookmarkEnd w:id="96"/>
    </w:p>
    <w:p w:rsidR="00357A39" w:rsidRDefault="00357A39" w:rsidP="00096B47">
      <w:pPr>
        <w:pStyle w:val="StlusSorkizrt"/>
      </w:pPr>
    </w:p>
    <w:p w:rsidR="00357A39" w:rsidRDefault="00357A39" w:rsidP="00096B47">
      <w:pPr>
        <w:pStyle w:val="StlusSorkizrt"/>
      </w:pPr>
      <w:r>
        <w:t xml:space="preserve">10.1.1. A Szolgáltató által nyilvántartott, az Előfizetőre vonatkozó személyes adatok körét, azok részletes felhasználási és nyilvántartási szabályait jelen ÁSZF </w:t>
      </w:r>
      <w:r>
        <w:rPr>
          <w:b/>
        </w:rPr>
        <w:t xml:space="preserve">5. sz. melléklete </w:t>
      </w:r>
      <w:r>
        <w:t>szerinti Adatkezelési Szabályzat tartalmazza.</w:t>
      </w:r>
    </w:p>
    <w:p w:rsidR="00357A39" w:rsidRPr="007250E2" w:rsidRDefault="00357A39" w:rsidP="007250E2">
      <w:pPr>
        <w:pStyle w:val="Cmsor2"/>
        <w:jc w:val="both"/>
        <w:rPr>
          <w:rFonts w:ascii="Times New Roman" w:hAnsi="Times New Roman"/>
          <w:i w:val="0"/>
          <w:iCs w:val="0"/>
          <w:sz w:val="24"/>
        </w:rPr>
      </w:pPr>
      <w:bookmarkStart w:id="97" w:name="_Toc307567165"/>
      <w:bookmarkStart w:id="98" w:name="_Toc498442749"/>
      <w:r>
        <w:rPr>
          <w:rFonts w:ascii="Times New Roman" w:hAnsi="Times New Roman"/>
          <w:i w:val="0"/>
          <w:iCs w:val="0"/>
          <w:sz w:val="24"/>
        </w:rPr>
        <w:t>10.2. A</w:t>
      </w:r>
      <w:r w:rsidRPr="007250E2">
        <w:rPr>
          <w:rFonts w:ascii="Times New Roman" w:hAnsi="Times New Roman"/>
          <w:i w:val="0"/>
          <w:iCs w:val="0"/>
          <w:sz w:val="24"/>
        </w:rPr>
        <w:t>z előfizető tájékoztatása az adatbiztonsági szabályokról, továbbá az adatkezeléssel kapcsolatos jogairól és kötelezettségeiről</w:t>
      </w:r>
      <w:bookmarkEnd w:id="97"/>
      <w:bookmarkEnd w:id="98"/>
    </w:p>
    <w:p w:rsidR="00357A39" w:rsidRDefault="00357A39" w:rsidP="0015120E">
      <w:pPr>
        <w:jc w:val="both"/>
        <w:rPr>
          <w:color w:val="000000"/>
        </w:rPr>
      </w:pPr>
    </w:p>
    <w:p w:rsidR="00357A39" w:rsidRDefault="00357A39" w:rsidP="0015120E">
      <w:pPr>
        <w:jc w:val="both"/>
        <w:rPr>
          <w:color w:val="000000"/>
        </w:rPr>
      </w:pPr>
      <w:r>
        <w:rPr>
          <w:color w:val="000000"/>
        </w:rPr>
        <w:lastRenderedPageBreak/>
        <w:t>10.2.1. A Szolgáltató az általa nyilvántartott személyes adatokról az Előfizetőnek kérésére köteles az Előfizető saját adatairól felvilágosítást adni.</w:t>
      </w:r>
    </w:p>
    <w:p w:rsidR="00357A39" w:rsidRDefault="00357A39" w:rsidP="0015120E">
      <w:pPr>
        <w:jc w:val="both"/>
        <w:rPr>
          <w:color w:val="000000"/>
        </w:rPr>
      </w:pPr>
      <w:r>
        <w:rPr>
          <w:color w:val="000000"/>
        </w:rPr>
        <w:t>Amennyiben az Előfizető a Szolgáltató által kezelt adataiban bekövetkezett változást a Szolgáltató felé nem jelenti be, úgy az Előfizető mulasztásának időtartamára a Szolgáltató mentesül az adatok kezelésével kapcsolatos kötelezettségek teljesítése alól.</w:t>
      </w:r>
    </w:p>
    <w:p w:rsidR="00357A39" w:rsidRDefault="00357A39" w:rsidP="0015120E">
      <w:pPr>
        <w:jc w:val="both"/>
        <w:rPr>
          <w:color w:val="000000"/>
        </w:rPr>
      </w:pPr>
    </w:p>
    <w:p w:rsidR="00357A39" w:rsidRDefault="00357A39" w:rsidP="0015120E">
      <w:pPr>
        <w:jc w:val="both"/>
        <w:rPr>
          <w:color w:val="000000"/>
        </w:rPr>
      </w:pPr>
      <w:r>
        <w:rPr>
          <w:color w:val="000000"/>
        </w:rPr>
        <w:t>10.2.2. A Szolgáltató az általa nyilvántartott adatokat csak az Előfizetői Szerződés fennállása alatt illetve azután annyi ideig tárolhatja, ameddig arra a hálózat kiépítettségének műszaki dokumentálása szükségessé teszi, illetve az Előfizetők tájékoztatásával, a díjszámlázással, továbbá az előfizetői szolgáltatások igénybe vételére vonatkozó panaszok ügyintézésével kapcsolatos jogai és kötelezettségei fennállnak.</w:t>
      </w:r>
    </w:p>
    <w:p w:rsidR="00357A39" w:rsidRDefault="00357A39" w:rsidP="0015120E">
      <w:pPr>
        <w:jc w:val="both"/>
        <w:rPr>
          <w:color w:val="000000"/>
        </w:rPr>
      </w:pPr>
    </w:p>
    <w:p w:rsidR="00357A39" w:rsidRDefault="00357A39" w:rsidP="0015120E">
      <w:pPr>
        <w:jc w:val="both"/>
        <w:rPr>
          <w:color w:val="000000"/>
        </w:rPr>
      </w:pPr>
      <w:r>
        <w:rPr>
          <w:color w:val="000000"/>
        </w:rPr>
        <w:t>10.2.3. A Szolgáltató az Előfizető adatkezelési nyilatkozatával ellentétes adatszolgáltatást csak kizárólag erre jogszabályban felhatalmazott szervek megkeresésére teljesíthet.</w:t>
      </w:r>
    </w:p>
    <w:p w:rsidR="00357A39" w:rsidRDefault="00357A39" w:rsidP="0015120E">
      <w:pPr>
        <w:jc w:val="both"/>
        <w:rPr>
          <w:color w:val="000000"/>
        </w:rPr>
      </w:pPr>
    </w:p>
    <w:p w:rsidR="00357A39" w:rsidRDefault="00357A39" w:rsidP="0015120E">
      <w:pPr>
        <w:jc w:val="both"/>
        <w:rPr>
          <w:color w:val="000000"/>
        </w:rPr>
      </w:pPr>
      <w:r>
        <w:rPr>
          <w:color w:val="000000"/>
        </w:rPr>
        <w:t>10.2.4. A Szolgáltatót külön jogszabályok alapján adatvédelmi és titoktartási kötelezettség terheli Az adatvédelmi és titoktartási kötelezettség a Szolgáltató tagjait, alkalmazottait és megbízottját egyaránt terhelik.</w:t>
      </w:r>
    </w:p>
    <w:p w:rsidR="00357A39" w:rsidRPr="00A254AB" w:rsidRDefault="00357A39" w:rsidP="007C0F9B">
      <w:pPr>
        <w:pStyle w:val="Cmsor1"/>
        <w:jc w:val="both"/>
        <w:rPr>
          <w:rFonts w:ascii="Times New Roman" w:hAnsi="Times New Roman"/>
          <w:sz w:val="24"/>
        </w:rPr>
      </w:pPr>
      <w:bookmarkStart w:id="99" w:name="_Toc307567166"/>
      <w:bookmarkStart w:id="100" w:name="_Toc498442750"/>
      <w:r w:rsidRPr="00A254AB">
        <w:rPr>
          <w:rFonts w:ascii="Times New Roman" w:hAnsi="Times New Roman"/>
          <w:sz w:val="24"/>
        </w:rPr>
        <w:t>11. Az előfizető jogszabályban meghatározott nyilatkozatai megadásának, a nyilatkozatok módosításának, visszavonásának módjai, esetei és határideje (különösen előfizetői névjegyzékre, forgalmi adatokon kívüli helymeghatározó adatok nyújtására, értéknövelt szolgáltatások nyújtására, elektronikus hírközlési szolgáltatások értékesítésére, üzletszerzés céljából történő személyes adatok kezelésére, tételes számlamelléklet, hívásrészletező igénylésére, az előválasztással választott közvetítő szolgáltatóra, az egyéni előfizetői minőségre vonatkozó nyilatkozatok)</w:t>
      </w:r>
      <w:bookmarkEnd w:id="99"/>
      <w:bookmarkEnd w:id="100"/>
    </w:p>
    <w:p w:rsidR="00357A39" w:rsidRDefault="00357A39" w:rsidP="00096B47">
      <w:pPr>
        <w:pStyle w:val="StlusSorkizrt"/>
      </w:pPr>
    </w:p>
    <w:p w:rsidR="00357A39" w:rsidRPr="00CF5D01" w:rsidRDefault="00357A39" w:rsidP="00096B47">
      <w:pPr>
        <w:pStyle w:val="StlusSorkizrt"/>
      </w:pPr>
      <w:r w:rsidRPr="00CF5D01">
        <w:t xml:space="preserve">11.1. Üzleti előfizető az a személy vagy szervezet (ideértve az állami, közigazgatási szervet, civil szervezetet és más, külön jogszabályban önálló jogi személyiséggel felruházott szervezetet is), </w:t>
      </w:r>
      <w:proofErr w:type="gramStart"/>
      <w:r w:rsidRPr="00CF5D01">
        <w:t>aki</w:t>
      </w:r>
      <w:proofErr w:type="gramEnd"/>
      <w:r w:rsidRPr="00CF5D01">
        <w:t xml:space="preserve"> vagy amely szakmája, önálló foglalkozása, gazdasági, üzleti tevékenysége vagy jogszabályban meghatározott feladata körében veszi igénybe az elektronikus hírközlési szolgáltatást.</w:t>
      </w:r>
    </w:p>
    <w:p w:rsidR="00357A39" w:rsidRPr="00CF5D01" w:rsidRDefault="00357A39" w:rsidP="00096B47">
      <w:pPr>
        <w:pStyle w:val="StlusSorkizrt"/>
      </w:pPr>
    </w:p>
    <w:p w:rsidR="00357A39" w:rsidRPr="001D44D4" w:rsidRDefault="00357A39" w:rsidP="00096B47">
      <w:pPr>
        <w:pStyle w:val="StlusSorkizrt"/>
      </w:pPr>
      <w:r w:rsidRPr="001D44D4">
        <w:t xml:space="preserve">11.1.1. A kis- és középvállalkozások az </w:t>
      </w:r>
      <w:r>
        <w:t>Előfizetői Szerződés</w:t>
      </w:r>
      <w:r w:rsidRPr="001D44D4">
        <w:t xml:space="preserve"> megkötésekor írásbeli nyilatkozattal kérhetik az egyéni előfizetőkre vonatkozó szabályok vonatkozásukban történő alkalmazását.</w:t>
      </w:r>
    </w:p>
    <w:p w:rsidR="00357A39" w:rsidRPr="00172E43" w:rsidRDefault="00357A39" w:rsidP="00096B47">
      <w:pPr>
        <w:pStyle w:val="StlusSorkizrt"/>
      </w:pPr>
      <w:r>
        <w:t xml:space="preserve">A Szolgáltató a kérést akkor teljesíti, ha a kérelmező egyidejűleg nyilatkozik arról, hogy nem minősül üzleti előfizetőnek, és </w:t>
      </w:r>
      <w:r w:rsidRPr="00172E43">
        <w:t>gazdasági tevékenységi körén kívül veszi igénybe az előfizetői szolgáltatást.</w:t>
      </w:r>
    </w:p>
    <w:p w:rsidR="00357A39" w:rsidRDefault="00357A39" w:rsidP="00096B47">
      <w:pPr>
        <w:pStyle w:val="StlusSorkizrt"/>
      </w:pPr>
      <w:r>
        <w:t>Az Előfizető a jelen pont szerinti nyilatkozatát írásban jogosult módosítani és a Szolgáltató a módosítást a nyilvántartásaiban legfeljebb 8 napon belül átvezeti.</w:t>
      </w:r>
    </w:p>
    <w:p w:rsidR="00357A39" w:rsidRDefault="00357A39" w:rsidP="00096B47">
      <w:pPr>
        <w:pStyle w:val="StlusSorkizrt"/>
      </w:pPr>
    </w:p>
    <w:p w:rsidR="00357A39" w:rsidRDefault="00357A39" w:rsidP="00096B47">
      <w:pPr>
        <w:pStyle w:val="StlusSorkizrt"/>
      </w:pPr>
      <w:r>
        <w:t>11.2. A</w:t>
      </w:r>
      <w:r w:rsidRPr="00172E43">
        <w:t xml:space="preserve"> természetes szemé</w:t>
      </w:r>
      <w:r>
        <w:t>ly E</w:t>
      </w:r>
      <w:r w:rsidRPr="00172E43">
        <w:t xml:space="preserve">lőfizetőnek </w:t>
      </w:r>
      <w:r>
        <w:t xml:space="preserve">vagy a 11.1. pont szerint </w:t>
      </w:r>
      <w:proofErr w:type="gramStart"/>
      <w:r>
        <w:t>ezen</w:t>
      </w:r>
      <w:proofErr w:type="gramEnd"/>
      <w:r>
        <w:t xml:space="preserve"> kategóriát választó kis- és középvállalkozásnak </w:t>
      </w:r>
      <w:r w:rsidRPr="00172E43">
        <w:t xml:space="preserve">a szerződéskötéskor kell nyilatkoznia arról, hogy az előfizetői szolgáltatást egyéni előfizetőként vagy nem egyéni </w:t>
      </w:r>
      <w:r>
        <w:t xml:space="preserve">(üzleti) </w:t>
      </w:r>
      <w:r w:rsidRPr="00172E43">
        <w:t>előfizetőként kívánja igénybe venni.</w:t>
      </w:r>
    </w:p>
    <w:p w:rsidR="00357A39" w:rsidRDefault="00357A39" w:rsidP="00E26942">
      <w:pPr>
        <w:jc w:val="both"/>
        <w:rPr>
          <w:snapToGrid w:val="0"/>
          <w:color w:val="000000"/>
        </w:rPr>
      </w:pPr>
    </w:p>
    <w:p w:rsidR="00357A39" w:rsidRDefault="00357A39" w:rsidP="00E26942">
      <w:pPr>
        <w:jc w:val="both"/>
        <w:rPr>
          <w:snapToGrid w:val="0"/>
          <w:color w:val="000000"/>
        </w:rPr>
      </w:pPr>
      <w:r>
        <w:rPr>
          <w:snapToGrid w:val="0"/>
          <w:color w:val="000000"/>
        </w:rPr>
        <w:t>Az előfizetői minőség megváltoztatása a 12.2.4. pont szerint lehetséges.</w:t>
      </w:r>
    </w:p>
    <w:p w:rsidR="00357A39" w:rsidRDefault="00357A39" w:rsidP="00716272">
      <w:pPr>
        <w:autoSpaceDE w:val="0"/>
        <w:autoSpaceDN w:val="0"/>
        <w:adjustRightInd w:val="0"/>
        <w:jc w:val="both"/>
        <w:rPr>
          <w:snapToGrid w:val="0"/>
          <w:color w:val="000000"/>
        </w:rPr>
      </w:pPr>
    </w:p>
    <w:p w:rsidR="00357A39" w:rsidRDefault="00357A39" w:rsidP="00096B47">
      <w:pPr>
        <w:pStyle w:val="StlusSorkizrt"/>
      </w:pPr>
      <w:r>
        <w:lastRenderedPageBreak/>
        <w:t xml:space="preserve">11.3. Az Előfizető jogosult a szerződés megkötésekor vagy azt követően nyilatkozni </w:t>
      </w:r>
      <w:r w:rsidRPr="00172E43">
        <w:t xml:space="preserve">az elektronikus értesítés </w:t>
      </w:r>
      <w:r>
        <w:t>(</w:t>
      </w:r>
      <w:r w:rsidRPr="00172E43">
        <w:t>elektronikus dokumentumban vagy az elektronikus levélben foglalt értesítés</w:t>
      </w:r>
      <w:r>
        <w:t>)</w:t>
      </w:r>
      <w:r w:rsidRPr="00172E43">
        <w:t xml:space="preserve"> elfogadásáról</w:t>
      </w:r>
      <w:r>
        <w:t>.</w:t>
      </w:r>
      <w:r w:rsidRPr="00172E43">
        <w:t xml:space="preserve"> </w:t>
      </w:r>
    </w:p>
    <w:p w:rsidR="00357A39" w:rsidRDefault="00357A39" w:rsidP="001A74F6">
      <w:pPr>
        <w:autoSpaceDE w:val="0"/>
        <w:autoSpaceDN w:val="0"/>
        <w:adjustRightInd w:val="0"/>
        <w:jc w:val="both"/>
        <w:rPr>
          <w:snapToGrid w:val="0"/>
          <w:color w:val="000000"/>
        </w:rPr>
      </w:pPr>
    </w:p>
    <w:p w:rsidR="00357A39" w:rsidRPr="00172E43" w:rsidRDefault="00357A39" w:rsidP="00096B47">
      <w:pPr>
        <w:pStyle w:val="StlusSorkizrt"/>
      </w:pPr>
      <w:r>
        <w:rPr>
          <w:snapToGrid w:val="0"/>
          <w:color w:val="000000"/>
        </w:rPr>
        <w:t xml:space="preserve">11.4. </w:t>
      </w:r>
      <w:r>
        <w:t xml:space="preserve">Az Előfizető jogosult a szerződés megkötésekor vagy azt követően nyilatkozni arról, hogy adatai </w:t>
      </w:r>
      <w:r w:rsidRPr="00172E43">
        <w:t xml:space="preserve">közvetlen üzletszerzés, tájékoztatás, közvélemény- vagy piackutatás, valamint a gazdasági reklámtevékenység alapvető feltételeiről és egyes korlátairól szóló 2008. évi XLVIII. törvény (a továbbiakban: </w:t>
      </w:r>
      <w:proofErr w:type="spellStart"/>
      <w:r w:rsidRPr="00172E43">
        <w:t>Grt</w:t>
      </w:r>
      <w:proofErr w:type="spellEnd"/>
      <w:r w:rsidRPr="00172E43">
        <w:t>.) 6. §</w:t>
      </w:r>
      <w:proofErr w:type="spellStart"/>
      <w:r w:rsidRPr="00172E43">
        <w:t>-ának</w:t>
      </w:r>
      <w:proofErr w:type="spellEnd"/>
      <w:r w:rsidRPr="00172E43">
        <w:t xml:space="preserve"> hatálya alá nem tartozó közvetlen üzletszerzés, illetve egyéb, a </w:t>
      </w:r>
      <w:proofErr w:type="spellStart"/>
      <w:r w:rsidRPr="00172E43">
        <w:t>Grt</w:t>
      </w:r>
      <w:proofErr w:type="spellEnd"/>
      <w:r w:rsidRPr="00172E43">
        <w:t xml:space="preserve">. </w:t>
      </w:r>
      <w:proofErr w:type="gramStart"/>
      <w:r w:rsidRPr="00172E43">
        <w:t>szerinti</w:t>
      </w:r>
      <w:proofErr w:type="gramEnd"/>
      <w:r w:rsidRPr="00172E43">
        <w:t xml:space="preserve"> reklámnak nem minősülő tájékoztatás céljából </w:t>
      </w:r>
      <w:r>
        <w:t>felhasználásra kerüljenek.</w:t>
      </w:r>
    </w:p>
    <w:p w:rsidR="00357A39" w:rsidRDefault="00357A39" w:rsidP="00096B47">
      <w:pPr>
        <w:pStyle w:val="StlusSorkizrt"/>
      </w:pPr>
      <w:r>
        <w:t>Az Előfizető a jelen pont szerinti nyilatkozatát írásban jogosult módosítani és a Szolgáltató a módosítást a nyilvántartásaiban legfeljebb 8 napon belül átvezeti.</w:t>
      </w:r>
    </w:p>
    <w:p w:rsidR="00357A39" w:rsidRDefault="00357A39" w:rsidP="00096B47">
      <w:pPr>
        <w:pStyle w:val="StlusSorkizrt"/>
      </w:pPr>
    </w:p>
    <w:p w:rsidR="00357A39" w:rsidRPr="003E72BB" w:rsidRDefault="00357A39" w:rsidP="00096B47">
      <w:pPr>
        <w:pStyle w:val="StlusSorkizrt"/>
      </w:pPr>
      <w:r>
        <w:t>11.5. A S</w:t>
      </w:r>
      <w:r w:rsidRPr="003E72BB">
        <w:t xml:space="preserve">zolgáltató </w:t>
      </w:r>
      <w:r>
        <w:t>a</w:t>
      </w:r>
      <w:r w:rsidRPr="003E72BB">
        <w:t xml:space="preserve">z </w:t>
      </w:r>
      <w:r>
        <w:t>E</w:t>
      </w:r>
      <w:r w:rsidRPr="003E72BB">
        <w:t>lőfizető</w:t>
      </w:r>
      <w:r>
        <w:t xml:space="preserve">nek </w:t>
      </w:r>
      <w:r w:rsidRPr="003E72BB">
        <w:t xml:space="preserve">az elektronikus hírközlési </w:t>
      </w:r>
      <w:r>
        <w:t>Előfizetői Szerződés</w:t>
      </w:r>
      <w:r w:rsidRPr="003E72BB">
        <w:t>ek részletes szabályairól</w:t>
      </w:r>
      <w:r>
        <w:t xml:space="preserve"> szóló </w:t>
      </w:r>
      <w:r w:rsidRPr="003E72BB">
        <w:t>6/2011. (X. 6.) NMHH rendelet</w:t>
      </w:r>
      <w:r>
        <w:t xml:space="preserve"> (továbbiakban: Rendelet)</w:t>
      </w:r>
      <w:r w:rsidRPr="003E72BB">
        <w:t xml:space="preserve"> hatálybalépése előtt megtett nyilatkozatait az </w:t>
      </w:r>
      <w:proofErr w:type="spellStart"/>
      <w:r w:rsidRPr="003E72BB">
        <w:t>Eht</w:t>
      </w:r>
      <w:proofErr w:type="spellEnd"/>
      <w:r w:rsidRPr="003E72BB">
        <w:t xml:space="preserve">. </w:t>
      </w:r>
      <w:proofErr w:type="gramStart"/>
      <w:r w:rsidRPr="003E72BB">
        <w:t>és</w:t>
      </w:r>
      <w:proofErr w:type="gramEnd"/>
      <w:r w:rsidRPr="003E72BB">
        <w:t xml:space="preserve"> </w:t>
      </w:r>
      <w:r>
        <w:t>a</w:t>
      </w:r>
      <w:r w:rsidRPr="003E72BB">
        <w:t xml:space="preserve"> </w:t>
      </w:r>
      <w:r>
        <w:t>r</w:t>
      </w:r>
      <w:r w:rsidRPr="003E72BB">
        <w:t>endelet szerint érvényesnek és megadottnak tekint</w:t>
      </w:r>
      <w:r>
        <w:t xml:space="preserve">i. </w:t>
      </w:r>
    </w:p>
    <w:p w:rsidR="00357A39" w:rsidRPr="00A254AB" w:rsidRDefault="00357A39" w:rsidP="007C0F9B">
      <w:pPr>
        <w:pStyle w:val="Cmsor1"/>
        <w:jc w:val="both"/>
        <w:rPr>
          <w:rFonts w:ascii="Times New Roman" w:hAnsi="Times New Roman"/>
          <w:sz w:val="24"/>
        </w:rPr>
      </w:pPr>
      <w:bookmarkStart w:id="101" w:name="_Toc307567167"/>
      <w:bookmarkStart w:id="102" w:name="_Toc498442751"/>
      <w:r w:rsidRPr="00A254AB">
        <w:rPr>
          <w:rFonts w:ascii="Times New Roman" w:hAnsi="Times New Roman"/>
          <w:sz w:val="24"/>
        </w:rPr>
        <w:t>12. Az Előfizetői Szerződés módosításának és megszűnésének esetei és feltételei</w:t>
      </w:r>
      <w:bookmarkEnd w:id="101"/>
      <w:bookmarkEnd w:id="102"/>
    </w:p>
    <w:p w:rsidR="00357A39" w:rsidRPr="00CF5D01" w:rsidRDefault="00357A39" w:rsidP="00096B47">
      <w:pPr>
        <w:pStyle w:val="StlusSorkizrt"/>
      </w:pPr>
    </w:p>
    <w:p w:rsidR="00357A39" w:rsidRPr="00CF5D01" w:rsidRDefault="00357A39" w:rsidP="00096B47">
      <w:pPr>
        <w:pStyle w:val="StlusSorkizrt"/>
      </w:pPr>
      <w:r w:rsidRPr="00CF5D01">
        <w:t xml:space="preserve">Az Előfizetői Szerződés kétoldalú, közös megegyezésen alapuló módosítását bármelyik fél kezdeményezheti. </w:t>
      </w:r>
    </w:p>
    <w:p w:rsidR="00357A39" w:rsidRPr="00CF5D01" w:rsidRDefault="00357A39" w:rsidP="00BD53ED">
      <w:pPr>
        <w:pStyle w:val="StlusSorkizrt"/>
      </w:pPr>
      <w:r>
        <w:t>Az Előfizető jogosult a</w:t>
      </w:r>
      <w:r w:rsidRPr="00CF5D01">
        <w:t xml:space="preserve"> Szolgáltatónál </w:t>
      </w:r>
      <w:proofErr w:type="gramStart"/>
      <w:r w:rsidRPr="00CF5D01">
        <w:t>–  a</w:t>
      </w:r>
      <w:proofErr w:type="gramEnd"/>
      <w:r w:rsidRPr="00CF5D01">
        <w:t xml:space="preserve">  jelen  </w:t>
      </w:r>
      <w:proofErr w:type="spellStart"/>
      <w:r w:rsidRPr="00CF5D01">
        <w:t>ÁSZF-ben</w:t>
      </w:r>
      <w:proofErr w:type="spellEnd"/>
      <w:r w:rsidRPr="00CF5D01">
        <w:t xml:space="preserve">  meghatározott  kapcsolattartási  pontokon kezdeményezni  az  Előfizetői  Szerződés  módosítását</w:t>
      </w:r>
      <w:r>
        <w:t>.  Amennyiben az Előfizető saját elhatározásából</w:t>
      </w:r>
      <w:r w:rsidRPr="00CF5D01">
        <w:t xml:space="preserve"> a Szolgáltatót elektronikus levélben vagy egyéb elektronikus hírközlés útján keresi meg, úgy ke</w:t>
      </w:r>
      <w:r>
        <w:t>ll tekinteni, hogy az Előfizető az</w:t>
      </w:r>
      <w:r w:rsidRPr="00CF5D01">
        <w:t xml:space="preserve"> </w:t>
      </w:r>
      <w:proofErr w:type="gramStart"/>
      <w:r w:rsidRPr="00CF5D01">
        <w:t>elektronikus  levélben</w:t>
      </w:r>
      <w:proofErr w:type="gramEnd"/>
      <w:r w:rsidRPr="00CF5D01">
        <w:t xml:space="preserve">  vagy  egyéb  elektronikus  hírközlés  útján  történő  értesítéséhez  az  adott megkeresés tekintetében hozzájárult. Az Előfizető által kezdeményezett Előfizetői Szerződés módosítás annak Szolgáltató általi elfogadásával jön létre, és a Felek megállapodása szerint lép hatályba.</w:t>
      </w:r>
    </w:p>
    <w:p w:rsidR="00357A39" w:rsidRPr="00CF5D01" w:rsidRDefault="00357A39" w:rsidP="00BD53ED">
      <w:pPr>
        <w:pStyle w:val="StlusSorkizrt"/>
      </w:pPr>
    </w:p>
    <w:p w:rsidR="00357A39" w:rsidRPr="00750A02" w:rsidRDefault="00357A39" w:rsidP="00750A02">
      <w:pPr>
        <w:pStyle w:val="Cmsor2"/>
        <w:rPr>
          <w:rFonts w:ascii="Times New Roman" w:hAnsi="Times New Roman"/>
          <w:i w:val="0"/>
          <w:sz w:val="24"/>
          <w:szCs w:val="24"/>
        </w:rPr>
      </w:pPr>
      <w:bookmarkStart w:id="103" w:name="_Toc498442752"/>
      <w:r w:rsidRPr="00750A02">
        <w:rPr>
          <w:rFonts w:ascii="Times New Roman" w:hAnsi="Times New Roman"/>
          <w:i w:val="0"/>
          <w:sz w:val="24"/>
          <w:szCs w:val="24"/>
        </w:rPr>
        <w:t>12.1  A Szolgáltató által kezdeményezett szerződésmódosítás esetei, feltételei, a Szolgáltató jogosultsága az egyoldalú szerződésmódosításra, az Előfizető erről történő tájékoztatásának módja,az egyoldalú szerződésmódosítással kapcsolatban az Előfizetőt megillető jogok.</w:t>
      </w:r>
      <w:bookmarkEnd w:id="103"/>
    </w:p>
    <w:p w:rsidR="003E3B55" w:rsidRDefault="003E3B55" w:rsidP="00096B47">
      <w:pPr>
        <w:pStyle w:val="StlusSorkizrt"/>
      </w:pPr>
    </w:p>
    <w:p w:rsidR="00357A39" w:rsidRPr="00CF5D01" w:rsidRDefault="00357A39" w:rsidP="00096B47">
      <w:pPr>
        <w:pStyle w:val="StlusSorkizrt"/>
        <w:rPr>
          <w:b/>
          <w:snapToGrid w:val="0"/>
        </w:rPr>
      </w:pPr>
      <w:r w:rsidRPr="00CF5D01">
        <w:t xml:space="preserve"> 12.1.1. </w:t>
      </w:r>
      <w:r w:rsidRPr="00CF5D01">
        <w:rPr>
          <w:b/>
          <w:snapToGrid w:val="0"/>
        </w:rPr>
        <w:t>A Szolgáltató egyoldalú módosítási joga.</w:t>
      </w:r>
    </w:p>
    <w:p w:rsidR="00357A39" w:rsidRPr="00CF5D01" w:rsidRDefault="00357A39" w:rsidP="00096B47">
      <w:pPr>
        <w:pStyle w:val="StlusSorkizrt"/>
        <w:rPr>
          <w:b/>
          <w:snapToGrid w:val="0"/>
        </w:rPr>
      </w:pPr>
    </w:p>
    <w:p w:rsidR="00357A39" w:rsidRPr="00CF5D01" w:rsidRDefault="00357A39" w:rsidP="004C2E8A">
      <w:pPr>
        <w:pStyle w:val="StlusSorkizrt"/>
        <w:rPr>
          <w:snapToGrid w:val="0"/>
        </w:rPr>
      </w:pPr>
      <w:r w:rsidRPr="00CF5D01">
        <w:rPr>
          <w:snapToGrid w:val="0"/>
        </w:rPr>
        <w:t xml:space="preserve">A Szolgáltató az Előfizetői Szerződést az alábbi esetekben módosíthatja egyoldalúan: </w:t>
      </w:r>
    </w:p>
    <w:p w:rsidR="00357A39" w:rsidRPr="00CF5D01" w:rsidRDefault="00357A39" w:rsidP="004C2E8A">
      <w:pPr>
        <w:pStyle w:val="StlusSorkizrt"/>
        <w:rPr>
          <w:snapToGrid w:val="0"/>
        </w:rPr>
      </w:pPr>
      <w:proofErr w:type="gramStart"/>
      <w:r w:rsidRPr="00CF5D01">
        <w:rPr>
          <w:snapToGrid w:val="0"/>
        </w:rPr>
        <w:t>a</w:t>
      </w:r>
      <w:proofErr w:type="gramEnd"/>
      <w:r w:rsidRPr="00CF5D01">
        <w:rPr>
          <w:snapToGrid w:val="0"/>
        </w:rPr>
        <w:t xml:space="preserve">)  ha azt jogszabályváltozás vagy hatósági döntés indokolja; vagy </w:t>
      </w:r>
    </w:p>
    <w:p w:rsidR="00357A39" w:rsidRPr="00CF5D01" w:rsidRDefault="00357A39" w:rsidP="004C2E8A">
      <w:pPr>
        <w:pStyle w:val="StlusSorkizrt"/>
        <w:rPr>
          <w:snapToGrid w:val="0"/>
        </w:rPr>
      </w:pPr>
      <w:r w:rsidRPr="00CF5D01">
        <w:rPr>
          <w:snapToGrid w:val="0"/>
        </w:rPr>
        <w:t xml:space="preserve">b)  az Egyedi Előfizetői Szerződésben vagy </w:t>
      </w:r>
      <w:proofErr w:type="spellStart"/>
      <w:r w:rsidRPr="00CF5D01">
        <w:rPr>
          <w:snapToGrid w:val="0"/>
        </w:rPr>
        <w:t>ÁSZF-ben</w:t>
      </w:r>
      <w:proofErr w:type="spellEnd"/>
      <w:r w:rsidRPr="00CF5D01">
        <w:rPr>
          <w:snapToGrid w:val="0"/>
        </w:rPr>
        <w:t xml:space="preserve"> foglalt feltételek bekövetkezése esetén azzal, hogy amennyiben jogszabály vagy elektronikus hírközlésre vonatkozó szabály másként nem </w:t>
      </w:r>
      <w:proofErr w:type="gramStart"/>
      <w:r w:rsidRPr="00CF5D01">
        <w:rPr>
          <w:snapToGrid w:val="0"/>
        </w:rPr>
        <w:t>rendelkezik</w:t>
      </w:r>
      <w:proofErr w:type="gramEnd"/>
      <w:r w:rsidRPr="00CF5D01">
        <w:rPr>
          <w:snapToGrid w:val="0"/>
        </w:rPr>
        <w:t xml:space="preserve">  a módosítás nem eredményezheti a szerződés feltételeinek lényeges módosítását. Ilyen, a Szolgáltatót az Egyedi Előfizetői Szerződés egyoldalú – lényegesnek nem minősülő - módosítására feljogosító esetek a következők: </w:t>
      </w:r>
    </w:p>
    <w:p w:rsidR="00357A39" w:rsidRPr="00CF5D01" w:rsidRDefault="00357A39" w:rsidP="004C2E8A">
      <w:pPr>
        <w:pStyle w:val="StlusSorkizrt"/>
        <w:rPr>
          <w:snapToGrid w:val="0"/>
        </w:rPr>
      </w:pPr>
      <w:r w:rsidRPr="00CF5D01">
        <w:rPr>
          <w:snapToGrid w:val="0"/>
        </w:rPr>
        <w:t>i</w:t>
      </w:r>
      <w:proofErr w:type="gramStart"/>
      <w:r w:rsidRPr="00CF5D01">
        <w:rPr>
          <w:snapToGrid w:val="0"/>
        </w:rPr>
        <w:t>)   a</w:t>
      </w:r>
      <w:proofErr w:type="gramEnd"/>
      <w:r w:rsidRPr="00CF5D01">
        <w:rPr>
          <w:snapToGrid w:val="0"/>
        </w:rPr>
        <w:t xml:space="preserve"> gazdasági (különösen az üzemeltetési, működési költség változása, infláció) és/vagy műszaki (pl.</w:t>
      </w:r>
      <w:r>
        <w:rPr>
          <w:snapToGrid w:val="0"/>
        </w:rPr>
        <w:t xml:space="preserve"> </w:t>
      </w:r>
      <w:r w:rsidRPr="00CF5D01">
        <w:rPr>
          <w:snapToGrid w:val="0"/>
        </w:rPr>
        <w:t xml:space="preserve">hálózati  fejlesztések)  körülmények  olyan  változása,  amelyek  következtében  a  Szolgáltató  az Előfizetőknek  nyújtott  Szolgáltatást  a  korábbiakhoz  képest  megváltozott  feltételekkel  képes  csak nyújtani, </w:t>
      </w:r>
    </w:p>
    <w:p w:rsidR="00357A39" w:rsidRPr="00CF5D01" w:rsidRDefault="00357A39" w:rsidP="004C2E8A">
      <w:pPr>
        <w:pStyle w:val="StlusSorkizrt"/>
        <w:rPr>
          <w:snapToGrid w:val="0"/>
        </w:rPr>
      </w:pPr>
      <w:proofErr w:type="spellStart"/>
      <w:r w:rsidRPr="00CF5D01">
        <w:rPr>
          <w:snapToGrid w:val="0"/>
        </w:rPr>
        <w:lastRenderedPageBreak/>
        <w:t>ii</w:t>
      </w:r>
      <w:proofErr w:type="spellEnd"/>
      <w:proofErr w:type="gramStart"/>
      <w:r w:rsidRPr="00CF5D01">
        <w:rPr>
          <w:snapToGrid w:val="0"/>
        </w:rPr>
        <w:t>)  a</w:t>
      </w:r>
      <w:proofErr w:type="gramEnd"/>
      <w:r w:rsidRPr="00CF5D01">
        <w:rPr>
          <w:snapToGrid w:val="0"/>
        </w:rPr>
        <w:t xml:space="preserve"> Szolgáltatások megfelelő minőségének biztosításának szükségessége; </w:t>
      </w:r>
    </w:p>
    <w:p w:rsidR="00357A39" w:rsidRPr="00CF5D01" w:rsidRDefault="00357A39" w:rsidP="004C2E8A">
      <w:pPr>
        <w:pStyle w:val="StlusSorkizrt"/>
        <w:rPr>
          <w:snapToGrid w:val="0"/>
        </w:rPr>
      </w:pPr>
      <w:proofErr w:type="spellStart"/>
      <w:r w:rsidRPr="00CF5D01">
        <w:rPr>
          <w:snapToGrid w:val="0"/>
        </w:rPr>
        <w:t>iii</w:t>
      </w:r>
      <w:proofErr w:type="spellEnd"/>
      <w:r w:rsidRPr="00CF5D01">
        <w:rPr>
          <w:snapToGrid w:val="0"/>
        </w:rPr>
        <w:t xml:space="preserve">) az elírások és egyéb hibák javítása; </w:t>
      </w:r>
    </w:p>
    <w:p w:rsidR="00357A39" w:rsidRPr="00CF5D01" w:rsidRDefault="00357A39" w:rsidP="004C2E8A">
      <w:pPr>
        <w:pStyle w:val="StlusSorkizrt"/>
        <w:rPr>
          <w:snapToGrid w:val="0"/>
        </w:rPr>
      </w:pPr>
      <w:proofErr w:type="spellStart"/>
      <w:r w:rsidRPr="00CF5D01">
        <w:rPr>
          <w:snapToGrid w:val="0"/>
        </w:rPr>
        <w:t>iv</w:t>
      </w:r>
      <w:proofErr w:type="spellEnd"/>
      <w:r w:rsidRPr="00CF5D01">
        <w:rPr>
          <w:snapToGrid w:val="0"/>
        </w:rPr>
        <w:t xml:space="preserve">) </w:t>
      </w:r>
      <w:proofErr w:type="gramStart"/>
      <w:r w:rsidRPr="00CF5D01">
        <w:rPr>
          <w:snapToGrid w:val="0"/>
        </w:rPr>
        <w:t>a  közérthetőséget</w:t>
      </w:r>
      <w:proofErr w:type="gramEnd"/>
      <w:r w:rsidRPr="00CF5D01">
        <w:rPr>
          <w:snapToGrid w:val="0"/>
        </w:rPr>
        <w:t xml:space="preserve">  szolgáló,  az  adott  rendelkezés  tartalmát  vagy  a  már  nyújtott  Szolgáltatások igénybevételének feltételeit érdemben nem érintő javítások, pontosítások, átfogalmazások, a szöveg szerkezetében történt módosítások (ideértve az egyes szolgáltatási csomagok nevének módosítását is); </w:t>
      </w:r>
    </w:p>
    <w:p w:rsidR="00357A39" w:rsidRPr="00CF5D01" w:rsidRDefault="00357A39" w:rsidP="004C2E8A">
      <w:pPr>
        <w:pStyle w:val="StlusSorkizrt"/>
        <w:rPr>
          <w:snapToGrid w:val="0"/>
        </w:rPr>
      </w:pPr>
      <w:r w:rsidRPr="00CF5D01">
        <w:rPr>
          <w:snapToGrid w:val="0"/>
        </w:rPr>
        <w:t>v</w:t>
      </w:r>
      <w:proofErr w:type="gramStart"/>
      <w:r w:rsidRPr="00CF5D01">
        <w:rPr>
          <w:snapToGrid w:val="0"/>
        </w:rPr>
        <w:t>)  amennyiben</w:t>
      </w:r>
      <w:proofErr w:type="gramEnd"/>
      <w:r w:rsidRPr="00CF5D01">
        <w:rPr>
          <w:snapToGrid w:val="0"/>
        </w:rPr>
        <w:t xml:space="preserve"> a módosítás az Előfizető által igénybe vett Szolgáltatás valamely jellemzője, vagy valamely rendelkezés tekintetében az Előfizetőre nézve kedvező változást eredményez; </w:t>
      </w:r>
    </w:p>
    <w:p w:rsidR="00357A39" w:rsidRPr="00CF5D01" w:rsidRDefault="00357A39" w:rsidP="004C2E8A">
      <w:pPr>
        <w:pStyle w:val="StlusSorkizrt"/>
        <w:rPr>
          <w:snapToGrid w:val="0"/>
        </w:rPr>
      </w:pPr>
      <w:proofErr w:type="spellStart"/>
      <w:r w:rsidRPr="00CF5D01">
        <w:rPr>
          <w:snapToGrid w:val="0"/>
        </w:rPr>
        <w:t>vi</w:t>
      </w:r>
      <w:proofErr w:type="spellEnd"/>
      <w:r w:rsidRPr="00CF5D01">
        <w:rPr>
          <w:snapToGrid w:val="0"/>
        </w:rPr>
        <w:t xml:space="preserve">) a 7.1.12 pontban meghatározott eset. </w:t>
      </w:r>
    </w:p>
    <w:p w:rsidR="00357A39" w:rsidRPr="00CF5D01" w:rsidRDefault="00357A39" w:rsidP="004C2E8A">
      <w:pPr>
        <w:pStyle w:val="StlusSorkizrt"/>
        <w:rPr>
          <w:snapToGrid w:val="0"/>
        </w:rPr>
      </w:pPr>
      <w:r w:rsidRPr="00CF5D01">
        <w:rPr>
          <w:snapToGrid w:val="0"/>
        </w:rPr>
        <w:t xml:space="preserve">c)  </w:t>
      </w:r>
      <w:proofErr w:type="gramStart"/>
      <w:r w:rsidRPr="00CF5D01">
        <w:rPr>
          <w:snapToGrid w:val="0"/>
        </w:rPr>
        <w:t>Vis  Maior</w:t>
      </w:r>
      <w:proofErr w:type="gramEnd"/>
      <w:r w:rsidRPr="00CF5D01">
        <w:rPr>
          <w:snapToGrid w:val="0"/>
        </w:rPr>
        <w:t>,  vagy a körülményekben (az adókban, közterhekben és szabályzókban történt változások, megnövekedett szállítói és nagykereskedelmi költségek) bekövetkezett lényeges változás indokolja, ilyen különösen, de nem kizárólagosan a határozatlan idejű előfizetői szerződések vonatkozásában az olyan  költség –  az  előfizetői  szerződés  megkötésekor  előre  nem  látható -  növekedése,  amely  a Szolgáltató  harmadik  személlyel  fenná</w:t>
      </w:r>
      <w:r>
        <w:rPr>
          <w:snapToGrid w:val="0"/>
        </w:rPr>
        <w:t>l</w:t>
      </w:r>
      <w:r w:rsidRPr="00CF5D01">
        <w:rPr>
          <w:snapToGrid w:val="0"/>
        </w:rPr>
        <w:t>ló  szerződéses  kapcsolatából  ered  és  kö</w:t>
      </w:r>
      <w:r>
        <w:rPr>
          <w:snapToGrid w:val="0"/>
        </w:rPr>
        <w:t>z</w:t>
      </w:r>
      <w:r w:rsidRPr="00CF5D01">
        <w:rPr>
          <w:snapToGrid w:val="0"/>
        </w:rPr>
        <w:t xml:space="preserve">vetlenül  beépül  a Szolgáltatás díjába. </w:t>
      </w:r>
    </w:p>
    <w:p w:rsidR="00357A39" w:rsidRPr="00CF5D01" w:rsidRDefault="00357A39" w:rsidP="004C2E8A">
      <w:pPr>
        <w:pStyle w:val="StlusSorkizrt"/>
        <w:rPr>
          <w:snapToGrid w:val="0"/>
        </w:rPr>
      </w:pPr>
      <w:r w:rsidRPr="00CF5D01">
        <w:rPr>
          <w:snapToGrid w:val="0"/>
        </w:rPr>
        <w:t>d</w:t>
      </w:r>
      <w:proofErr w:type="gramStart"/>
      <w:r w:rsidRPr="00CF5D01">
        <w:rPr>
          <w:snapToGrid w:val="0"/>
        </w:rPr>
        <w:t>)  az</w:t>
      </w:r>
      <w:proofErr w:type="gramEnd"/>
      <w:r w:rsidRPr="00CF5D01">
        <w:rPr>
          <w:snapToGrid w:val="0"/>
        </w:rPr>
        <w:t xml:space="preserve"> Előfizetői Szerződés, illetve a Szolgáltatás igénybevételére vonatkozó feltételek kizárólag az Előfizető számára előnyös módon változnak meg. </w:t>
      </w:r>
    </w:p>
    <w:p w:rsidR="00357A39" w:rsidRPr="00CF5D01" w:rsidRDefault="00357A39" w:rsidP="004C2E8A">
      <w:pPr>
        <w:pStyle w:val="StlusSorkizrt"/>
        <w:rPr>
          <w:snapToGrid w:val="0"/>
        </w:rPr>
      </w:pPr>
      <w:r w:rsidRPr="00CF5D01">
        <w:rPr>
          <w:snapToGrid w:val="0"/>
        </w:rPr>
        <w:t xml:space="preserve">A Szolgáltató az </w:t>
      </w:r>
      <w:proofErr w:type="spellStart"/>
      <w:r w:rsidRPr="00CF5D01">
        <w:rPr>
          <w:snapToGrid w:val="0"/>
        </w:rPr>
        <w:t>ÁSZF-et</w:t>
      </w:r>
      <w:proofErr w:type="spellEnd"/>
      <w:r w:rsidRPr="00CF5D01">
        <w:rPr>
          <w:snapToGrid w:val="0"/>
        </w:rPr>
        <w:t xml:space="preserve"> a fentiekben meghatározott, és az alábbi esetekben módosíthatja egyoldalúan: </w:t>
      </w:r>
    </w:p>
    <w:p w:rsidR="00357A39" w:rsidRPr="00CF5D01" w:rsidRDefault="00357A39" w:rsidP="004C2E8A">
      <w:pPr>
        <w:pStyle w:val="StlusSorkizrt"/>
        <w:rPr>
          <w:snapToGrid w:val="0"/>
        </w:rPr>
      </w:pPr>
      <w:proofErr w:type="gramStart"/>
      <w:r w:rsidRPr="00CF5D01">
        <w:rPr>
          <w:snapToGrid w:val="0"/>
        </w:rPr>
        <w:t>e</w:t>
      </w:r>
      <w:proofErr w:type="gramEnd"/>
      <w:r w:rsidRPr="00CF5D01">
        <w:rPr>
          <w:snapToGrid w:val="0"/>
        </w:rPr>
        <w:t xml:space="preserve">)  az  ÁSZF  szövegére  irányuló  egyéb  módosítás,  amely  nem  érinti  a  már  nyújtott  szolgáltatások igénybevételének feltételeit, melyek: a szöveg helyesbítése, pontosítása, átfogalmazása, illetve folyamatok módosítása (ideértve az egyes szolgáltatási csomagok nevének módosítását is); </w:t>
      </w:r>
    </w:p>
    <w:p w:rsidR="00357A39" w:rsidRPr="00CF5D01" w:rsidRDefault="00357A39" w:rsidP="004C2E8A">
      <w:pPr>
        <w:pStyle w:val="StlusSorkizrt"/>
        <w:rPr>
          <w:snapToGrid w:val="0"/>
        </w:rPr>
      </w:pPr>
      <w:proofErr w:type="gramStart"/>
      <w:r w:rsidRPr="00CF5D01">
        <w:rPr>
          <w:snapToGrid w:val="0"/>
        </w:rPr>
        <w:t>f</w:t>
      </w:r>
      <w:proofErr w:type="gramEnd"/>
      <w:r w:rsidRPr="00CF5D01">
        <w:rPr>
          <w:snapToGrid w:val="0"/>
        </w:rPr>
        <w:t>)  szolgáltatási csomagok megszüntetése a jövőre nézve, azzal, hogy ez a már megkötött Egyedi Előfizetői Szerződéseket nem érintheti.</w:t>
      </w:r>
    </w:p>
    <w:p w:rsidR="00357A39" w:rsidRPr="00CF5D01" w:rsidRDefault="00357A39" w:rsidP="004C2E8A">
      <w:pPr>
        <w:pStyle w:val="StlusSorkizrt"/>
        <w:rPr>
          <w:snapToGrid w:val="0"/>
        </w:rPr>
      </w:pPr>
    </w:p>
    <w:p w:rsidR="00357A39" w:rsidRPr="00CF5D01" w:rsidRDefault="00357A39" w:rsidP="004E5201">
      <w:pPr>
        <w:autoSpaceDE w:val="0"/>
        <w:autoSpaceDN w:val="0"/>
        <w:adjustRightInd w:val="0"/>
        <w:jc w:val="both"/>
      </w:pPr>
      <w:r w:rsidRPr="00CF5D01">
        <w:t xml:space="preserve">A határozatlan időre kötött előfizetői szerződés tekintetében a Szolgáltató jogosult a fogyasztói árszínvonal emelkedése esetén a szolgáltatás díjának naptári évenként legfeljebb egyszeri módosítására. E feltétel bekövetkezése esetén a Szolgáltató az </w:t>
      </w:r>
      <w:proofErr w:type="spellStart"/>
      <w:r w:rsidRPr="00CF5D01">
        <w:t>Eht</w:t>
      </w:r>
      <w:proofErr w:type="spellEnd"/>
      <w:r w:rsidRPr="00CF5D01">
        <w:t xml:space="preserve">. 132. § (2) bekezdés </w:t>
      </w:r>
      <w:r w:rsidRPr="00CF5D01">
        <w:rPr>
          <w:i/>
          <w:iCs/>
        </w:rPr>
        <w:t xml:space="preserve">a) </w:t>
      </w:r>
      <w:r w:rsidRPr="00CF5D01">
        <w:t>pontjában foglaltak szerint jogosult az előfizetői szerződést egyoldalúan módosítani azzal, hogy ezen esetben a díjváltozás mértéke nem haladhatja meg a megelőző naptári évre a Központi Statisztikai Hivatal által megadott tényleges fogyasztói árindex mértékét.</w:t>
      </w:r>
    </w:p>
    <w:p w:rsidR="00357A39" w:rsidRPr="00CF5D01" w:rsidRDefault="00357A39" w:rsidP="004C2E8A">
      <w:pPr>
        <w:pStyle w:val="StlusSorkizrt"/>
        <w:rPr>
          <w:snapToGrid w:val="0"/>
        </w:rPr>
      </w:pPr>
    </w:p>
    <w:p w:rsidR="00357A39" w:rsidRPr="00CF5D01" w:rsidRDefault="00357A39" w:rsidP="00096B47">
      <w:pPr>
        <w:pStyle w:val="StlusSorkizrt"/>
      </w:pPr>
    </w:p>
    <w:p w:rsidR="00357A39" w:rsidRPr="00CF5D01" w:rsidRDefault="00357A39" w:rsidP="00F45806">
      <w:pPr>
        <w:pStyle w:val="StlusSorkizrt"/>
        <w:numPr>
          <w:ilvl w:val="2"/>
          <w:numId w:val="17"/>
        </w:numPr>
      </w:pPr>
      <w:r w:rsidRPr="00CF5D01">
        <w:rPr>
          <w:b/>
        </w:rPr>
        <w:t>Az Előfizetők tájékoztatása</w:t>
      </w:r>
      <w:r w:rsidRPr="00CF5D01">
        <w:t xml:space="preserve"> </w:t>
      </w:r>
    </w:p>
    <w:p w:rsidR="00357A39" w:rsidRPr="00CF5D01" w:rsidRDefault="00357A39" w:rsidP="00F45806">
      <w:pPr>
        <w:pStyle w:val="StlusSorkizrt"/>
      </w:pPr>
    </w:p>
    <w:p w:rsidR="00357A39" w:rsidRPr="00CF5D01" w:rsidRDefault="00357A39" w:rsidP="0030556A">
      <w:pPr>
        <w:pStyle w:val="StlusSorkizrt"/>
      </w:pPr>
      <w:r w:rsidRPr="00CF5D01">
        <w:t xml:space="preserve">Szolgáltató az Előfizetői Szerződés egyoldalú módosítása esetén az Előfizetőt a módosítás hatálybalépését megelőzően legalább 30 (harminc) nappal köteles értesíteni. </w:t>
      </w:r>
    </w:p>
    <w:p w:rsidR="00357A39" w:rsidRPr="00CF5D01" w:rsidRDefault="00357A39" w:rsidP="0030556A">
      <w:pPr>
        <w:pStyle w:val="StlusSorkizrt"/>
      </w:pPr>
      <w:r w:rsidRPr="00CF5D01">
        <w:t>Ha jogszabály az Előfizető értesítését írja elő, és amennyiben a Szolgáltató számlalevelet is küld, a Szolgáltató köteles a számlalevél mellékletében értesíteni az Előfizetőt. Ha jogszabály az Előfizető értesí</w:t>
      </w:r>
      <w:r>
        <w:t>tését írja elő és a Szolgáltató a szolgáltatás jellegéből adódóan nem köteles számlalevelet küldeni, illetve ha az</w:t>
      </w:r>
      <w:r w:rsidRPr="00CF5D01">
        <w:t xml:space="preserve"> értesítés </w:t>
      </w:r>
      <w:proofErr w:type="gramStart"/>
      <w:r w:rsidRPr="00CF5D01">
        <w:t>számlalevélben  történő</w:t>
      </w:r>
      <w:proofErr w:type="gramEnd"/>
      <w:r w:rsidRPr="00CF5D01">
        <w:t xml:space="preserve">  teljesítésére  azért  nincs  mód,  </w:t>
      </w:r>
      <w:r>
        <w:t>mert  az  értesítés  jogszabály által előírt időpontja</w:t>
      </w:r>
      <w:r w:rsidRPr="00CF5D01">
        <w:t xml:space="preserve"> a számlalevél Előfizet</w:t>
      </w:r>
      <w:r>
        <w:t xml:space="preserve">őnek történő, Szolgáltató </w:t>
      </w:r>
      <w:proofErr w:type="spellStart"/>
      <w:r>
        <w:t>ÁSZF-</w:t>
      </w:r>
      <w:r w:rsidRPr="00CF5D01">
        <w:t>e</w:t>
      </w:r>
      <w:proofErr w:type="spellEnd"/>
      <w:r w:rsidRPr="00CF5D01">
        <w:t xml:space="preserve"> által meghatározott megküldési időpontját megelőzi, a Szolgáltató választása szerint az értesítési kötelezettségének a következő módon tehet eleget: </w:t>
      </w:r>
    </w:p>
    <w:p w:rsidR="00357A39" w:rsidRPr="00CF5D01" w:rsidRDefault="00357A39" w:rsidP="0030556A">
      <w:pPr>
        <w:pStyle w:val="StlusSorkizrt"/>
      </w:pPr>
      <w:proofErr w:type="gramStart"/>
      <w:r w:rsidRPr="00CF5D01">
        <w:t>a</w:t>
      </w:r>
      <w:proofErr w:type="gramEnd"/>
      <w:r w:rsidRPr="00CF5D01">
        <w:t xml:space="preserve">)  az Előfizető közvetlen értesítésével az elektronikus hírközlési szolgáltatás jellegéhez igazodó módon, </w:t>
      </w:r>
    </w:p>
    <w:p w:rsidR="00357A39" w:rsidRPr="00CF5D01" w:rsidRDefault="00357A39" w:rsidP="0030556A">
      <w:pPr>
        <w:pStyle w:val="StlusSorkizrt"/>
      </w:pPr>
      <w:r w:rsidRPr="00CF5D01">
        <w:lastRenderedPageBreak/>
        <w:t>b</w:t>
      </w:r>
      <w:proofErr w:type="gramStart"/>
      <w:r w:rsidRPr="00CF5D01">
        <w:t>)  elektronikus</w:t>
      </w:r>
      <w:proofErr w:type="gramEnd"/>
      <w:r w:rsidRPr="00CF5D01">
        <w:t xml:space="preserve"> levélben az Előfizető által e célra megjelölt e-mail címre; </w:t>
      </w:r>
    </w:p>
    <w:p w:rsidR="00357A39" w:rsidRPr="00CF5D01" w:rsidRDefault="00357A39" w:rsidP="0030556A">
      <w:pPr>
        <w:pStyle w:val="StlusSorkizrt"/>
      </w:pPr>
      <w:r w:rsidRPr="00CF5D01">
        <w:t>c</w:t>
      </w:r>
      <w:proofErr w:type="gramStart"/>
      <w:r w:rsidRPr="00CF5D01">
        <w:t>)  egyéb</w:t>
      </w:r>
      <w:proofErr w:type="gramEnd"/>
      <w:r w:rsidRPr="00CF5D01">
        <w:t xml:space="preserve"> elektronikus hírközlés útján, a Honlapon történő közzétételre utalással, vagy </w:t>
      </w:r>
    </w:p>
    <w:p w:rsidR="00357A39" w:rsidRPr="00CF5D01" w:rsidRDefault="00357A39" w:rsidP="0030556A">
      <w:pPr>
        <w:pStyle w:val="StlusSorkizrt"/>
      </w:pPr>
      <w:r w:rsidRPr="00CF5D01">
        <w:t>d</w:t>
      </w:r>
      <w:proofErr w:type="gramStart"/>
      <w:r w:rsidRPr="00CF5D01">
        <w:t>)  az</w:t>
      </w:r>
      <w:proofErr w:type="gramEnd"/>
      <w:r w:rsidRPr="00CF5D01">
        <w:t xml:space="preserve"> értesítendő előfizetők körétől függően országos vagy megyei napilapban legalább két alkalommal feladott közlemény  útján,  amellyel  egyidejűleg  a  Szolgáltató  köteles  az  értesítést  az  ügyfélszolgálatán  is hozzáférhetővé tenni. </w:t>
      </w:r>
    </w:p>
    <w:p w:rsidR="00357A39" w:rsidRPr="00CF5D01" w:rsidRDefault="00357A39" w:rsidP="0030556A">
      <w:pPr>
        <w:pStyle w:val="StlusSorkizrt"/>
      </w:pPr>
      <w:r w:rsidRPr="00CF5D01">
        <w:t>Az a)</w:t>
      </w:r>
      <w:r>
        <w:t xml:space="preserve"> </w:t>
      </w:r>
      <w:r w:rsidRPr="00CF5D01">
        <w:t>-</w:t>
      </w:r>
      <w:r>
        <w:t xml:space="preserve"> </w:t>
      </w:r>
      <w:r w:rsidRPr="00CF5D01">
        <w:t>c) pontjában meghatározott értesítési módokat a Szolgáltató akkor alkalmazhatja, ha maradandó módon rögzíteni tudja, hogy</w:t>
      </w:r>
    </w:p>
    <w:p w:rsidR="00357A39" w:rsidRPr="00CF5D01" w:rsidRDefault="00357A39" w:rsidP="0030556A">
      <w:pPr>
        <w:pStyle w:val="StlusSorkizrt"/>
      </w:pPr>
      <w:r w:rsidRPr="00CF5D01">
        <w:t xml:space="preserve"> </w:t>
      </w:r>
      <w:proofErr w:type="gramStart"/>
      <w:r w:rsidRPr="00CF5D01">
        <w:t>-  a</w:t>
      </w:r>
      <w:proofErr w:type="gramEnd"/>
      <w:r w:rsidRPr="00CF5D01">
        <w:t xml:space="preserve"> szóbeli értesítést az Előfizető tudomásul vette, vagy </w:t>
      </w:r>
    </w:p>
    <w:p w:rsidR="00357A39" w:rsidRPr="00CF5D01" w:rsidRDefault="00357A39" w:rsidP="0030556A">
      <w:pPr>
        <w:pStyle w:val="StlusSorkizrt"/>
      </w:pPr>
      <w:proofErr w:type="gramStart"/>
      <w:r w:rsidRPr="00CF5D01">
        <w:t>-  az</w:t>
      </w:r>
      <w:proofErr w:type="gramEnd"/>
      <w:r w:rsidRPr="00CF5D01">
        <w:t xml:space="preserve"> elektronikus dokumentumban vagy az elektronikus levélben foglalt értesítést az elektronikus értesítés elfogadásáról előzetesen nyilatkozó Előfizetőnek hitelesen igazolható módon megküldték. </w:t>
      </w:r>
    </w:p>
    <w:p w:rsidR="00357A39" w:rsidRPr="00CF5D01" w:rsidRDefault="00357A39" w:rsidP="0030556A">
      <w:pPr>
        <w:pStyle w:val="StlusSorkizrt"/>
      </w:pPr>
      <w:r w:rsidRPr="00CF5D01">
        <w:t xml:space="preserve">A d) pontban meghatározott értesítési módot a Szolgáltató kizárólag a rendszeres karbantartás, hálózat felújítása stb. </w:t>
      </w:r>
      <w:proofErr w:type="gramStart"/>
      <w:r w:rsidRPr="00CF5D01">
        <w:t>miatti  szünetelés</w:t>
      </w:r>
      <w:proofErr w:type="gramEnd"/>
      <w:r w:rsidRPr="00CF5D01">
        <w:t xml:space="preserve">  előtti  előzetes  tájékoztatásra  és  az ÁSZF  módosítása  esetén  szükséges  értesítések tekintetében alkalmazhatja. Nem alkalmazható a d) pontban meghatározott értesítési mód, ha az előfizetői </w:t>
      </w:r>
      <w:proofErr w:type="gramStart"/>
      <w:r w:rsidRPr="00CF5D01">
        <w:t>szerződés  tárgyát</w:t>
      </w:r>
      <w:proofErr w:type="gramEnd"/>
      <w:r w:rsidRPr="00CF5D01">
        <w:t xml:space="preserve">  képező  szolgáltatásra  irányadó  az Előfizető  által  fizetendő  előfizetési  díjak  és  egyéb kapcsolódó díjak – beleértve a szerződés megszüntetésekor esedékes díjakat- az Előfizető számára nyújtott kedvezmények, valamint a költségek mértéke, a díjak megfizetésének ideje, módja változik. </w:t>
      </w:r>
    </w:p>
    <w:p w:rsidR="00357A39" w:rsidRPr="00CF5D01" w:rsidRDefault="00357A39" w:rsidP="0030556A">
      <w:pPr>
        <w:pStyle w:val="StlusSorkizrt"/>
      </w:pPr>
      <w:r w:rsidRPr="00CF5D01">
        <w:t xml:space="preserve">Az Előfizető jogai gyakorlására nyitva álló határidőket a legkésőbbi értesítéstől kell számítani. </w:t>
      </w:r>
    </w:p>
    <w:p w:rsidR="00357A39" w:rsidRPr="00CF5D01" w:rsidRDefault="00357A39" w:rsidP="0030556A">
      <w:pPr>
        <w:pStyle w:val="StlusSorkizrt"/>
      </w:pPr>
      <w:r w:rsidRPr="00CF5D01">
        <w:t>Az a)</w:t>
      </w:r>
      <w:proofErr w:type="spellStart"/>
      <w:r w:rsidRPr="00CF5D01">
        <w:t>-c</w:t>
      </w:r>
      <w:proofErr w:type="spellEnd"/>
      <w:r w:rsidRPr="00CF5D01">
        <w:t xml:space="preserve">) pont szerinti értesítési módok esetében a következőket kell tartalmaznia az értesítésnek: </w:t>
      </w:r>
    </w:p>
    <w:p w:rsidR="00357A39" w:rsidRPr="00CF5D01" w:rsidRDefault="00357A39" w:rsidP="0030556A">
      <w:pPr>
        <w:pStyle w:val="StlusSorkizrt"/>
      </w:pPr>
      <w:proofErr w:type="gramStart"/>
      <w:r w:rsidRPr="00CF5D01">
        <w:t>-  a</w:t>
      </w:r>
      <w:proofErr w:type="gramEnd"/>
      <w:r w:rsidRPr="00CF5D01">
        <w:t xml:space="preserve"> módosítások hatálybalépésének időpontját; </w:t>
      </w:r>
    </w:p>
    <w:p w:rsidR="00357A39" w:rsidRPr="00CF5D01" w:rsidRDefault="00357A39" w:rsidP="0030556A">
      <w:pPr>
        <w:pStyle w:val="StlusSorkizrt"/>
      </w:pPr>
      <w:proofErr w:type="gramStart"/>
      <w:r w:rsidRPr="00CF5D01">
        <w:t>-  amennyiben</w:t>
      </w:r>
      <w:proofErr w:type="gramEnd"/>
      <w:r w:rsidRPr="00CF5D01">
        <w:t xml:space="preserve"> ez lehetséges, pontos utalást az ÁSZF módosított rendelkezéseire; </w:t>
      </w:r>
    </w:p>
    <w:p w:rsidR="00357A39" w:rsidRPr="00CF5D01" w:rsidRDefault="00357A39" w:rsidP="0030556A">
      <w:pPr>
        <w:pStyle w:val="StlusSorkizrt"/>
      </w:pPr>
      <w:proofErr w:type="gramStart"/>
      <w:r w:rsidRPr="00CF5D01">
        <w:t>-  a</w:t>
      </w:r>
      <w:proofErr w:type="gramEnd"/>
      <w:r w:rsidRPr="00CF5D01">
        <w:t xml:space="preserve"> közzétett ÁSZF Honlapon történő elérhetőségét; </w:t>
      </w:r>
    </w:p>
    <w:p w:rsidR="00357A39" w:rsidRPr="00CF5D01" w:rsidRDefault="00357A39" w:rsidP="0030556A">
      <w:pPr>
        <w:pStyle w:val="StlusSorkizrt"/>
      </w:pPr>
      <w:proofErr w:type="gramStart"/>
      <w:r w:rsidRPr="00CF5D01">
        <w:t>-  az</w:t>
      </w:r>
      <w:proofErr w:type="gramEnd"/>
      <w:r w:rsidRPr="00CF5D01">
        <w:t xml:space="preserve"> Előfizetőt az ÁSZF egyoldalú módosítása esetén megillető jogokra történő utalást. </w:t>
      </w:r>
    </w:p>
    <w:p w:rsidR="00357A39" w:rsidRPr="00CF5D01" w:rsidRDefault="00357A39" w:rsidP="0030556A">
      <w:pPr>
        <w:pStyle w:val="StlusSorkizrt"/>
      </w:pPr>
      <w:r w:rsidRPr="00CF5D01">
        <w:t xml:space="preserve">Elektronikus számla bemutatási rendszer esetén az </w:t>
      </w:r>
      <w:proofErr w:type="spellStart"/>
      <w:r w:rsidRPr="00CF5D01">
        <w:t>Eht</w:t>
      </w:r>
      <w:proofErr w:type="spellEnd"/>
      <w:r w:rsidRPr="00CF5D01">
        <w:t xml:space="preserve">. 144. § (3) bekezdése alkalmazásában a számlaértesítő elektronikus levél minősül számlalevélnek. Az Előfizetőt </w:t>
      </w:r>
    </w:p>
    <w:p w:rsidR="00357A39" w:rsidRPr="00CF5D01" w:rsidRDefault="00357A39" w:rsidP="0030556A">
      <w:pPr>
        <w:pStyle w:val="StlusSorkizrt"/>
      </w:pPr>
      <w:proofErr w:type="gramStart"/>
      <w:r w:rsidRPr="00CF5D01">
        <w:t>-  a</w:t>
      </w:r>
      <w:proofErr w:type="gramEnd"/>
      <w:r w:rsidRPr="00CF5D01">
        <w:t xml:space="preserve"> számlaértesítő elektronikus levélben vagy </w:t>
      </w:r>
    </w:p>
    <w:p w:rsidR="00357A39" w:rsidRPr="00CF5D01" w:rsidRDefault="00357A39" w:rsidP="0030556A">
      <w:pPr>
        <w:pStyle w:val="StlusSorkizrt"/>
      </w:pPr>
      <w:proofErr w:type="gramStart"/>
      <w:r w:rsidRPr="00CF5D01">
        <w:t>-  az</w:t>
      </w:r>
      <w:proofErr w:type="gramEnd"/>
      <w:r w:rsidRPr="00CF5D01">
        <w:t xml:space="preserve">  elektronikus  számlában,  amennyiben  lehetséges  a  számlaértesítő  elektronikus  levélben  erre történő utalással kell értesíteni. </w:t>
      </w:r>
    </w:p>
    <w:p w:rsidR="00357A39" w:rsidRPr="00CF5D01" w:rsidRDefault="00357A39" w:rsidP="0030556A">
      <w:pPr>
        <w:pStyle w:val="StlusSorkizrt"/>
      </w:pPr>
      <w:r w:rsidRPr="00CF5D01">
        <w:t xml:space="preserve"> </w:t>
      </w:r>
    </w:p>
    <w:p w:rsidR="00357A39" w:rsidRPr="00CF5D01" w:rsidRDefault="00357A39" w:rsidP="0030556A">
      <w:pPr>
        <w:pStyle w:val="StlusSorkizrt"/>
      </w:pPr>
      <w:r w:rsidRPr="00CF5D01">
        <w:t xml:space="preserve">Az elektronikus levelet, SMS-t vagy </w:t>
      </w:r>
      <w:proofErr w:type="spellStart"/>
      <w:r w:rsidRPr="00CF5D01">
        <w:t>MMS-t</w:t>
      </w:r>
      <w:proofErr w:type="spellEnd"/>
      <w:r w:rsidRPr="00CF5D01">
        <w:t xml:space="preserve"> a kézbesítési visszaigazolás napján – az ellenkező bizonyításáig – úgy kell tekinteni, hogy azzal a Szolgáltató az Előfizető értesítésére vonatkozó kötelezettségének eleget tett. </w:t>
      </w:r>
    </w:p>
    <w:p w:rsidR="00357A39" w:rsidRPr="00CF5D01" w:rsidRDefault="00357A39" w:rsidP="0030556A">
      <w:pPr>
        <w:pStyle w:val="StlusSorkizrt"/>
      </w:pPr>
      <w:proofErr w:type="gramStart"/>
      <w:r w:rsidRPr="00CF5D01">
        <w:t>Amennyiben  elektronikus</w:t>
      </w:r>
      <w:proofErr w:type="gramEnd"/>
      <w:r w:rsidRPr="00CF5D01">
        <w:t xml:space="preserve">  levélben,  SMS-ben  vagy  </w:t>
      </w:r>
      <w:proofErr w:type="spellStart"/>
      <w:r w:rsidRPr="00CF5D01">
        <w:t>MMS-ben</w:t>
      </w:r>
      <w:proofErr w:type="spellEnd"/>
      <w:r w:rsidRPr="00CF5D01">
        <w:t xml:space="preserve">  történő  értesítés  megtörténte  az  Előfizető érdekkörében fennálló körülmény miatt nem állapítható meg, az értesítést – az ellenkező bizonyításáig – a Szolgáltató legalább két alkalommal, legalább 5 napos időközzel megtett kézbesítési kísérletét követő napon úgy kell tekinteni, hogy azzal a Szolgáltató az Előfizető értesítésére vonatkozó kötelezettségének eleget tett. A postai úton megküldött értesítést a postára adástól számított hetedik napon – az ellenkező bizonyításáig – úgy kell tekinteni, hogy azzal a Szolgáltató az Előfizető értesítésére vonatkozó kötelezettségének eleget tett. </w:t>
      </w:r>
    </w:p>
    <w:p w:rsidR="00357A39" w:rsidRPr="00CF5D01" w:rsidRDefault="00357A39" w:rsidP="0030556A">
      <w:pPr>
        <w:pStyle w:val="StlusSorkizrt"/>
      </w:pPr>
      <w:r w:rsidRPr="00CF5D01">
        <w:t xml:space="preserve">Szolgáltató az ÁSZF egyoldalú módosítása esetén az Előfizetőt a módosítás hatálybalépését megelőzően </w:t>
      </w:r>
      <w:proofErr w:type="gramStart"/>
      <w:r w:rsidRPr="00CF5D01">
        <w:t>legalább  30</w:t>
      </w:r>
      <w:proofErr w:type="gramEnd"/>
      <w:r w:rsidRPr="00CF5D01">
        <w:t xml:space="preserve">  (harminc)  nappal  köteles  értesíteni  a  jelen  pontban  foglaltaknak  megfelelő  módon,  az  alábbi tartalommal: </w:t>
      </w:r>
    </w:p>
    <w:p w:rsidR="00357A39" w:rsidRPr="00CF5D01" w:rsidRDefault="00357A39" w:rsidP="0030556A">
      <w:pPr>
        <w:pStyle w:val="StlusSorkizrt"/>
      </w:pPr>
      <w:proofErr w:type="gramStart"/>
      <w:r w:rsidRPr="00CF5D01">
        <w:t>i.</w:t>
      </w:r>
      <w:proofErr w:type="gramEnd"/>
      <w:r w:rsidRPr="00CF5D01">
        <w:t xml:space="preserve">  pontos utalás az ÁSZF módosított rendelkezéseire; </w:t>
      </w:r>
    </w:p>
    <w:p w:rsidR="00357A39" w:rsidRPr="00CF5D01" w:rsidRDefault="00357A39" w:rsidP="0030556A">
      <w:pPr>
        <w:pStyle w:val="StlusSorkizrt"/>
      </w:pPr>
      <w:proofErr w:type="spellStart"/>
      <w:r w:rsidRPr="00CF5D01">
        <w:t>ii</w:t>
      </w:r>
      <w:proofErr w:type="spellEnd"/>
      <w:proofErr w:type="gramStart"/>
      <w:r w:rsidRPr="00CF5D01">
        <w:t>.  a</w:t>
      </w:r>
      <w:proofErr w:type="gramEnd"/>
      <w:r w:rsidRPr="00CF5D01">
        <w:t xml:space="preserve"> módosítások lényegének rövid leírása; </w:t>
      </w:r>
    </w:p>
    <w:p w:rsidR="00357A39" w:rsidRPr="00CF5D01" w:rsidRDefault="00357A39" w:rsidP="0030556A">
      <w:pPr>
        <w:pStyle w:val="StlusSorkizrt"/>
      </w:pPr>
      <w:proofErr w:type="spellStart"/>
      <w:r w:rsidRPr="00CF5D01">
        <w:t>iii</w:t>
      </w:r>
      <w:proofErr w:type="spellEnd"/>
      <w:proofErr w:type="gramStart"/>
      <w:r w:rsidRPr="00CF5D01">
        <w:t>.  a</w:t>
      </w:r>
      <w:proofErr w:type="gramEnd"/>
      <w:r w:rsidRPr="00CF5D01">
        <w:t xml:space="preserve"> módosítások hatálybalépésének időpontja; </w:t>
      </w:r>
    </w:p>
    <w:p w:rsidR="00357A39" w:rsidRPr="00CF5D01" w:rsidRDefault="00357A39" w:rsidP="0030556A">
      <w:pPr>
        <w:pStyle w:val="StlusSorkizrt"/>
      </w:pPr>
      <w:proofErr w:type="spellStart"/>
      <w:r w:rsidRPr="00CF5D01">
        <w:t>iv</w:t>
      </w:r>
      <w:proofErr w:type="spellEnd"/>
      <w:proofErr w:type="gramStart"/>
      <w:r w:rsidRPr="00CF5D01">
        <w:t>.  a</w:t>
      </w:r>
      <w:proofErr w:type="gramEnd"/>
      <w:r w:rsidRPr="00CF5D01">
        <w:t xml:space="preserve"> módosított és közzétett ÁSZF elérhetősége; </w:t>
      </w:r>
    </w:p>
    <w:p w:rsidR="00357A39" w:rsidRPr="00CF5D01" w:rsidRDefault="00357A39" w:rsidP="0030556A">
      <w:pPr>
        <w:pStyle w:val="StlusSorkizrt"/>
      </w:pPr>
      <w:proofErr w:type="gramStart"/>
      <w:r w:rsidRPr="00CF5D01">
        <w:t>v.</w:t>
      </w:r>
      <w:proofErr w:type="gramEnd"/>
      <w:r w:rsidRPr="00CF5D01">
        <w:t xml:space="preserve">  a módosítás indokolása; </w:t>
      </w:r>
    </w:p>
    <w:p w:rsidR="00357A39" w:rsidRPr="00CF5D01" w:rsidRDefault="00357A39" w:rsidP="0030556A">
      <w:pPr>
        <w:pStyle w:val="StlusSorkizrt"/>
      </w:pPr>
      <w:proofErr w:type="spellStart"/>
      <w:r w:rsidRPr="00CF5D01">
        <w:lastRenderedPageBreak/>
        <w:t>vi</w:t>
      </w:r>
      <w:proofErr w:type="spellEnd"/>
      <w:proofErr w:type="gramStart"/>
      <w:r w:rsidRPr="00CF5D01">
        <w:t>.  ha</w:t>
      </w:r>
      <w:proofErr w:type="gramEnd"/>
      <w:r w:rsidRPr="00CF5D01">
        <w:t xml:space="preserve"> a Szolgáltató a Szolgáltatások díját módosítja, vagy a díjban foglalt Szolgáltatás mennyiségét csökkenti, akkor a módosított díjat, mennyiséget és a változás összegét, több Szolgáltatást tartalmazó díjcsomag esetében Szolgáltatásonként elkülönítve; </w:t>
      </w:r>
    </w:p>
    <w:p w:rsidR="00357A39" w:rsidRPr="00CF5D01" w:rsidRDefault="00357A39" w:rsidP="0030556A">
      <w:pPr>
        <w:pStyle w:val="StlusSorkizrt"/>
      </w:pPr>
      <w:proofErr w:type="spellStart"/>
      <w:r w:rsidRPr="00CF5D01">
        <w:t>vii</w:t>
      </w:r>
      <w:proofErr w:type="spellEnd"/>
      <w:proofErr w:type="gramStart"/>
      <w:r w:rsidRPr="00CF5D01">
        <w:t>.  az</w:t>
      </w:r>
      <w:proofErr w:type="gramEnd"/>
      <w:r w:rsidRPr="00CF5D01">
        <w:t xml:space="preserve"> Előfizetőt az egyoldalú módosításra tekintettel megillető jogosítványok. </w:t>
      </w:r>
    </w:p>
    <w:p w:rsidR="00357A39" w:rsidRPr="00CF5D01" w:rsidRDefault="00357A39" w:rsidP="0030556A">
      <w:pPr>
        <w:pStyle w:val="StlusSorkizrt"/>
      </w:pPr>
      <w:r w:rsidRPr="00CF5D01">
        <w:t xml:space="preserve">Amennyiben a Szolgáltató az Előfizetőt egyéb hírközlési eszköz (különösen SMS, MMS) útján értesíti az ÁSZF egyoldalú módosításáról, úgy az értesítésnek az alábbiakat kell tartalmaznia: </w:t>
      </w:r>
    </w:p>
    <w:p w:rsidR="00357A39" w:rsidRPr="00CF5D01" w:rsidRDefault="00357A39" w:rsidP="0030556A">
      <w:pPr>
        <w:pStyle w:val="StlusSorkizrt"/>
      </w:pPr>
      <w:proofErr w:type="spellStart"/>
      <w:r w:rsidRPr="00CF5D01">
        <w:t>viii</w:t>
      </w:r>
      <w:proofErr w:type="spellEnd"/>
      <w:proofErr w:type="gramStart"/>
      <w:r w:rsidRPr="00CF5D01">
        <w:t>.  amennyiben</w:t>
      </w:r>
      <w:proofErr w:type="gramEnd"/>
      <w:r w:rsidRPr="00CF5D01">
        <w:t xml:space="preserve"> lehetséges, utalás az ÁSZF módosított rendelkezéseire; </w:t>
      </w:r>
    </w:p>
    <w:p w:rsidR="00357A39" w:rsidRPr="00CF5D01" w:rsidRDefault="00357A39" w:rsidP="0030556A">
      <w:pPr>
        <w:pStyle w:val="StlusSorkizrt"/>
      </w:pPr>
      <w:proofErr w:type="spellStart"/>
      <w:r w:rsidRPr="00CF5D01">
        <w:t>ix</w:t>
      </w:r>
      <w:proofErr w:type="spellEnd"/>
      <w:proofErr w:type="gramStart"/>
      <w:r w:rsidRPr="00CF5D01">
        <w:t>.  a</w:t>
      </w:r>
      <w:proofErr w:type="gramEnd"/>
      <w:r w:rsidRPr="00CF5D01">
        <w:t xml:space="preserve"> módosítások hatálybalépésének időpontja; </w:t>
      </w:r>
    </w:p>
    <w:p w:rsidR="00357A39" w:rsidRPr="00CF5D01" w:rsidRDefault="00357A39" w:rsidP="0030556A">
      <w:pPr>
        <w:pStyle w:val="StlusSorkizrt"/>
      </w:pPr>
      <w:r w:rsidRPr="00CF5D01">
        <w:t xml:space="preserve">x.  </w:t>
      </w:r>
      <w:proofErr w:type="gramStart"/>
      <w:r w:rsidRPr="00CF5D01">
        <w:t>a</w:t>
      </w:r>
      <w:proofErr w:type="gramEnd"/>
      <w:r w:rsidRPr="00CF5D01">
        <w:t xml:space="preserve"> módosított és közzétett ÁSZF elérhetősége; </w:t>
      </w:r>
    </w:p>
    <w:p w:rsidR="00357A39" w:rsidRPr="00CF5D01" w:rsidRDefault="00357A39" w:rsidP="0030556A">
      <w:pPr>
        <w:pStyle w:val="StlusSorkizrt"/>
      </w:pPr>
      <w:proofErr w:type="spellStart"/>
      <w:r w:rsidRPr="00CF5D01">
        <w:t>xi</w:t>
      </w:r>
      <w:proofErr w:type="spellEnd"/>
      <w:proofErr w:type="gramStart"/>
      <w:r w:rsidRPr="00CF5D01">
        <w:t>.  az</w:t>
      </w:r>
      <w:proofErr w:type="gramEnd"/>
      <w:r w:rsidRPr="00CF5D01">
        <w:t xml:space="preserve"> Előfizetőt az egyoldalú módosításra tekintettel megillető jogosítványok. </w:t>
      </w:r>
    </w:p>
    <w:p w:rsidR="00357A39" w:rsidRPr="00CF5D01" w:rsidRDefault="00357A39" w:rsidP="0030556A">
      <w:pPr>
        <w:pStyle w:val="StlusSorkizrt"/>
      </w:pPr>
      <w:r w:rsidRPr="00CF5D01">
        <w:t xml:space="preserve">A Szolgáltató nem köteles a 30 (harminc) napos értesítési határidő betartására olyan esetekben, amikor az ÁSZF módosítása új szolgáltatás bevezetése miatt válik szükségessé, és a módosítás a már nyújtott szolgáltatások feltételeit nem érinti, vagy ha a módosítással kizárólag valamely előfizetői díj csökken. </w:t>
      </w:r>
    </w:p>
    <w:p w:rsidR="00357A39" w:rsidRPr="00CF5D01" w:rsidRDefault="00357A39" w:rsidP="007E67EC">
      <w:pPr>
        <w:pStyle w:val="StlusSorkizrt"/>
      </w:pPr>
    </w:p>
    <w:p w:rsidR="00357A39" w:rsidRPr="00CF5D01" w:rsidRDefault="00357A39" w:rsidP="007E67EC">
      <w:pPr>
        <w:pStyle w:val="StlusSorkizrt"/>
        <w:rPr>
          <w:b/>
        </w:rPr>
      </w:pPr>
      <w:r w:rsidRPr="00CF5D01">
        <w:t>12.1.3</w:t>
      </w:r>
      <w:r w:rsidRPr="00CF5D01">
        <w:rPr>
          <w:b/>
        </w:rPr>
        <w:t xml:space="preserve"> Az Előfizetőt, Ügyfelet az Előfizetői Szerződés és az Általános Szerződési Feltételek egyoldalú módosítása esetén megillető jogok  </w:t>
      </w:r>
    </w:p>
    <w:p w:rsidR="00357A39" w:rsidRPr="00CF5D01" w:rsidRDefault="00357A39" w:rsidP="007E67EC">
      <w:pPr>
        <w:pStyle w:val="StlusSorkizrt"/>
        <w:rPr>
          <w:b/>
        </w:rPr>
      </w:pPr>
    </w:p>
    <w:p w:rsidR="00357A39" w:rsidRPr="00CF5D01" w:rsidRDefault="00357A39" w:rsidP="007E67EC">
      <w:pPr>
        <w:pStyle w:val="StlusSorkizrt"/>
      </w:pPr>
      <w:proofErr w:type="gramStart"/>
      <w:r w:rsidRPr="00CF5D01">
        <w:t>Amennyiben  a</w:t>
      </w:r>
      <w:proofErr w:type="gramEnd"/>
      <w:r w:rsidRPr="00CF5D01">
        <w:t xml:space="preserve">  módosítás  az  Előfizető  számára  hátrányos  rendelkezéseket  tartalmaz,  az  Előfizető  az  értesítés kézhezvételétől, illetőleg a közlemény megjelenésétől számított 15 napon belül további jogkövetkezmények nélkül jogosult felmondani az Előfizetői Szerződést. </w:t>
      </w:r>
    </w:p>
    <w:p w:rsidR="00357A39" w:rsidRPr="00CF5D01" w:rsidRDefault="00357A39" w:rsidP="007E67EC">
      <w:pPr>
        <w:pStyle w:val="StlusSorkizrt"/>
      </w:pPr>
      <w:r w:rsidRPr="00CF5D01">
        <w:t xml:space="preserve"> </w:t>
      </w:r>
    </w:p>
    <w:p w:rsidR="00357A39" w:rsidRPr="00CF5D01" w:rsidRDefault="00357A39" w:rsidP="007E67EC">
      <w:pPr>
        <w:pStyle w:val="StlusSorkizrt"/>
      </w:pPr>
      <w:r w:rsidRPr="00CF5D01">
        <w:t xml:space="preserve">Amennyiben az Előfizető az egyedi Előfizetői Szerződésben kötelezettséget vállalt arra, hogy a Szolgáltatást </w:t>
      </w:r>
      <w:proofErr w:type="gramStart"/>
      <w:r w:rsidRPr="00CF5D01">
        <w:t>meghatározott  időtartamig</w:t>
      </w:r>
      <w:proofErr w:type="gramEnd"/>
      <w:r w:rsidRPr="00CF5D01">
        <w:t xml:space="preserve">,  az  ebből  eredő  kedvezményekért  veszi  igénybe,  úgy  az  Előfizető  az  Előfizetői Szerződést csak akkor mondhatja fel jogkövetkezmények nélkül, ha </w:t>
      </w:r>
    </w:p>
    <w:p w:rsidR="00357A39" w:rsidRPr="00CF5D01" w:rsidRDefault="00357A39" w:rsidP="007E67EC">
      <w:pPr>
        <w:pStyle w:val="StlusSorkizrt"/>
      </w:pPr>
      <w:proofErr w:type="gramStart"/>
      <w:r w:rsidRPr="00CF5D01">
        <w:t>a</w:t>
      </w:r>
      <w:proofErr w:type="gramEnd"/>
      <w:r w:rsidRPr="00CF5D01">
        <w:t xml:space="preserve">)  </w:t>
      </w:r>
      <w:proofErr w:type="spellStart"/>
      <w:r w:rsidRPr="00CF5D01">
        <w:t>a</w:t>
      </w:r>
      <w:proofErr w:type="spellEnd"/>
      <w:r w:rsidRPr="00CF5D01">
        <w:t xml:space="preserve"> módosítás az általa igénybe vett kedvezményeket kedvezőtlenül érinti; </w:t>
      </w:r>
    </w:p>
    <w:p w:rsidR="00357A39" w:rsidRPr="00CF5D01" w:rsidRDefault="00357A39" w:rsidP="007E67EC">
      <w:pPr>
        <w:pStyle w:val="StlusSorkizrt"/>
      </w:pPr>
      <w:r w:rsidRPr="00CF5D01">
        <w:t>b</w:t>
      </w:r>
      <w:proofErr w:type="gramStart"/>
      <w:r w:rsidRPr="00CF5D01">
        <w:t>)  a</w:t>
      </w:r>
      <w:proofErr w:type="gramEnd"/>
      <w:r w:rsidRPr="00CF5D01">
        <w:t xml:space="preserve"> Szolgáltató a Hiba kijavítására nyitva álló határidő eredménytelen elteltét követően a hibát 15 napig nem tudja elhárítani; </w:t>
      </w:r>
    </w:p>
    <w:p w:rsidR="00357A39" w:rsidRPr="00CF5D01" w:rsidRDefault="00357A39" w:rsidP="007E67EC">
      <w:pPr>
        <w:pStyle w:val="StlusSorkizrt"/>
      </w:pPr>
      <w:r w:rsidRPr="00CF5D01">
        <w:t>c</w:t>
      </w:r>
      <w:proofErr w:type="gramStart"/>
      <w:r w:rsidRPr="00CF5D01">
        <w:t>)  a</w:t>
      </w:r>
      <w:proofErr w:type="gramEnd"/>
      <w:r w:rsidRPr="00CF5D01">
        <w:t xml:space="preserve">  Szolgáltatás  vonatkozásában  az  Előfizető  a  felmondását  megelőző  90  nap  alatt  több  mint  10 hibabejelentést tett, amely alapján a Szolgáltató valós, érdekkörébe tartozó hibát hárított el; </w:t>
      </w:r>
    </w:p>
    <w:p w:rsidR="00357A39" w:rsidRPr="00CF5D01" w:rsidRDefault="00357A39" w:rsidP="007E67EC">
      <w:pPr>
        <w:pStyle w:val="StlusSorkizrt"/>
      </w:pPr>
      <w:r w:rsidRPr="00CF5D01">
        <w:t>d</w:t>
      </w:r>
      <w:proofErr w:type="gramStart"/>
      <w:r w:rsidRPr="00CF5D01">
        <w:t>)  a</w:t>
      </w:r>
      <w:proofErr w:type="gramEnd"/>
      <w:r w:rsidRPr="00CF5D01">
        <w:t xml:space="preserve"> Szolgáltató az Előfizetői Szerződést az ÁSZF rendelkezéseibe ütközően módosította. </w:t>
      </w:r>
    </w:p>
    <w:p w:rsidR="00357A39" w:rsidRPr="00CF5D01" w:rsidRDefault="00357A39" w:rsidP="007E67EC">
      <w:pPr>
        <w:pStyle w:val="StlusSorkizrt"/>
      </w:pPr>
      <w:r w:rsidRPr="00CF5D01">
        <w:t xml:space="preserve">Amennyiben az Előfizető e feltételekkel mondja fel az Előfizetői Szerződést, úgy a Szolgáltató nem követelheti a kedvezményeknek a felmondást követő időszakra eső összegét. A </w:t>
      </w:r>
      <w:proofErr w:type="gramStart"/>
      <w:r w:rsidRPr="00CF5D01">
        <w:t>fenti  a</w:t>
      </w:r>
      <w:proofErr w:type="gramEnd"/>
      <w:r w:rsidRPr="00CF5D01">
        <w:t>)</w:t>
      </w:r>
      <w:proofErr w:type="spellStart"/>
      <w:r w:rsidRPr="00CF5D01">
        <w:t>-c</w:t>
      </w:r>
      <w:proofErr w:type="spellEnd"/>
      <w:r w:rsidRPr="00CF5D01">
        <w:t xml:space="preserve">)  pontokban  foglalt  eseteken kívül nem mondhatja fel jogkövetkezmények nélkül az Előfizető a határozott időtartamú Előfizetői Szerződést, illetve ebben az esetben a szerződés felmondási ideje legfeljebb 8 nap lehet és a Szolgáltató az igénybe vett kedvezményeket a felmondási idő lejártáig jogosult felszámítani. </w:t>
      </w:r>
    </w:p>
    <w:p w:rsidR="00357A39" w:rsidRPr="00CF5D01" w:rsidRDefault="00357A39" w:rsidP="007E67EC">
      <w:pPr>
        <w:pStyle w:val="StlusSorkizrt"/>
      </w:pPr>
      <w:proofErr w:type="gramStart"/>
      <w:r w:rsidRPr="00CF5D01">
        <w:t>Amennyiben  a</w:t>
      </w:r>
      <w:proofErr w:type="gramEnd"/>
      <w:r w:rsidRPr="00CF5D01">
        <w:t xml:space="preserve">  Szolgáltató  az  egyoldalú  Előfizetői  Szerződés  vagy  ÁSZF  módosításról  szóló  értesítésében megadott határidőn belül az Előfizető nem él a Szolgáltatói szerződésmódosítás esetén a szerződésfelmondás jogával, úgy ez az Előfizető részéről a módosított feltételek elfogadását jelenti. A nyilatkozattétel elmulasztása – ráutaló magatartással létrejött Előfizetői Szerződés kivételével - nem minősülhet az Előfizető vagy az Ügyfél számára többletterhet jelentő, az adott (Előfizető által igénybe vett) Szolgáltatáshoz kapcsolódó új, illetve </w:t>
      </w:r>
    </w:p>
    <w:p w:rsidR="00357A39" w:rsidRPr="00CF5D01" w:rsidRDefault="00357A39" w:rsidP="007E67EC">
      <w:pPr>
        <w:pStyle w:val="StlusSorkizrt"/>
      </w:pPr>
      <w:proofErr w:type="gramStart"/>
      <w:r w:rsidRPr="00CF5D01">
        <w:t>kiegészítő</w:t>
      </w:r>
      <w:proofErr w:type="gramEnd"/>
      <w:r w:rsidRPr="00CF5D01">
        <w:t xml:space="preserve">  szolgáltatás  megrendelését  eredményező  szerződésmódosításra  vonatkozó  Ajánlat </w:t>
      </w:r>
    </w:p>
    <w:p w:rsidR="00357A39" w:rsidRPr="00CF5D01" w:rsidRDefault="00357A39" w:rsidP="007E67EC">
      <w:pPr>
        <w:pStyle w:val="StlusSorkizrt"/>
      </w:pPr>
      <w:proofErr w:type="gramStart"/>
      <w:r w:rsidRPr="00CF5D01">
        <w:lastRenderedPageBreak/>
        <w:t>elfogadásának</w:t>
      </w:r>
      <w:proofErr w:type="gramEnd"/>
      <w:r w:rsidRPr="00CF5D01">
        <w:t xml:space="preserve">. Amennyiben az Előfizetői Szerződés vagy ÁSZF módosítására a szolgáltatási díjak változása miatt kerül sor, a nyilatkozattétel elmulasztása elfogadásnak minősül, ha arról a Felek az Egyedi Előfizetői Szerződésben ekként állapodtak meg. </w:t>
      </w:r>
    </w:p>
    <w:p w:rsidR="00357A39" w:rsidRPr="00CF5D01" w:rsidRDefault="00357A39" w:rsidP="007E67EC">
      <w:pPr>
        <w:pStyle w:val="StlusSorkizrt"/>
      </w:pPr>
      <w:proofErr w:type="gramStart"/>
      <w:r w:rsidRPr="00CF5D01">
        <w:t>Amennyiben  a</w:t>
      </w:r>
      <w:proofErr w:type="gramEnd"/>
      <w:r w:rsidRPr="00CF5D01">
        <w:t xml:space="preserve">  Szolgáltatásra  irányuló  Ajánlat megtételét követően  a  Szolgáltató  az  </w:t>
      </w:r>
      <w:proofErr w:type="spellStart"/>
      <w:r w:rsidRPr="00CF5D01">
        <w:t>ÁSZF-et</w:t>
      </w:r>
      <w:proofErr w:type="spellEnd"/>
      <w:r w:rsidRPr="00CF5D01">
        <w:t xml:space="preserve"> egyoldalúan módosítja, abban az esetben az ÁSZF közzétételét követő 8 (nyolc) napon belül az Ügyfél minden hátrányos jogkövetkezmény nélkül elállhat a Szerződés megkötésétől.</w:t>
      </w:r>
    </w:p>
    <w:p w:rsidR="00357A39" w:rsidRPr="00CF5D01" w:rsidRDefault="00357A39" w:rsidP="0030556A">
      <w:pPr>
        <w:pStyle w:val="StlusSorkizrt"/>
      </w:pPr>
    </w:p>
    <w:p w:rsidR="00357A39" w:rsidRPr="003E3B55" w:rsidRDefault="00357A39" w:rsidP="003E3B55">
      <w:pPr>
        <w:pStyle w:val="Cmsor2"/>
        <w:rPr>
          <w:rFonts w:ascii="Times New Roman" w:hAnsi="Times New Roman"/>
          <w:i w:val="0"/>
          <w:sz w:val="24"/>
          <w:szCs w:val="24"/>
        </w:rPr>
      </w:pPr>
      <w:bookmarkStart w:id="104" w:name="_Toc498442753"/>
      <w:r w:rsidRPr="003E3B55">
        <w:rPr>
          <w:rFonts w:ascii="Times New Roman" w:hAnsi="Times New Roman"/>
          <w:i w:val="0"/>
          <w:sz w:val="24"/>
          <w:szCs w:val="24"/>
        </w:rPr>
        <w:t>12.2  Az Előfizető által kezdeményezett szerződésmódosítás esetei, feltételei, a módosítás teljesítésének határideje</w:t>
      </w:r>
      <w:bookmarkEnd w:id="104"/>
      <w:r w:rsidRPr="003E3B55">
        <w:rPr>
          <w:rFonts w:ascii="Times New Roman" w:hAnsi="Times New Roman"/>
          <w:i w:val="0"/>
          <w:sz w:val="24"/>
          <w:szCs w:val="24"/>
        </w:rPr>
        <w:t xml:space="preserve">  </w:t>
      </w:r>
    </w:p>
    <w:p w:rsidR="00357A39" w:rsidRPr="00CF5D01" w:rsidRDefault="00357A39" w:rsidP="00B21A33">
      <w:pPr>
        <w:pStyle w:val="StlusSorkizrt"/>
        <w:rPr>
          <w:b/>
        </w:rPr>
      </w:pPr>
    </w:p>
    <w:p w:rsidR="00357A39" w:rsidRPr="00CF5D01" w:rsidRDefault="00357A39" w:rsidP="00CC7A2E">
      <w:pPr>
        <w:pStyle w:val="StlusSorkizrt"/>
        <w:rPr>
          <w:b/>
        </w:rPr>
      </w:pPr>
      <w:r w:rsidRPr="00CF5D01">
        <w:rPr>
          <w:b/>
        </w:rPr>
        <w:t xml:space="preserve">12.2.1  Áthelyezés </w:t>
      </w:r>
    </w:p>
    <w:p w:rsidR="00357A39" w:rsidRPr="00CF5D01" w:rsidRDefault="00357A39" w:rsidP="00CC7A2E">
      <w:pPr>
        <w:pStyle w:val="StlusSorkizrt"/>
        <w:rPr>
          <w:b/>
        </w:rPr>
      </w:pPr>
    </w:p>
    <w:p w:rsidR="00357A39" w:rsidRPr="00CF5D01" w:rsidRDefault="00357A39" w:rsidP="00CC7A2E">
      <w:pPr>
        <w:pStyle w:val="StlusSorkizrt"/>
      </w:pPr>
      <w:r w:rsidRPr="00CF5D01">
        <w:t xml:space="preserve">Ha az Előfizető az Előfizetői Hozzáférési Pontot a Szolgáltató Szolgáltatási Területén belül változtatni kívánja, a Szolgáltató az Előfizető erre irányuló kérelme teljesítésének műszaki feltételeit a hiánytalan igény beérkezését követő 15 napon belül megvizsgálja, és az Előfizetőt írásban értesíti </w:t>
      </w:r>
      <w:proofErr w:type="gramStart"/>
      <w:r w:rsidRPr="00CF5D01">
        <w:t>arról</w:t>
      </w:r>
      <w:proofErr w:type="gramEnd"/>
      <w:r w:rsidRPr="00CF5D01">
        <w:t xml:space="preserve"> hogy  </w:t>
      </w:r>
    </w:p>
    <w:p w:rsidR="00357A39" w:rsidRPr="00CF5D01" w:rsidRDefault="00357A39" w:rsidP="00CC7A2E">
      <w:pPr>
        <w:pStyle w:val="StlusSorkizrt"/>
      </w:pPr>
      <w:proofErr w:type="gramStart"/>
      <w:r w:rsidRPr="00CF5D01">
        <w:t>a</w:t>
      </w:r>
      <w:proofErr w:type="gramEnd"/>
      <w:r w:rsidRPr="00CF5D01">
        <w:t xml:space="preserve">)   az áthelyezési igénybejelentést elfogadja, és azt az igény beérkezését követő 30 napon belül, vagy az Előfizető által az áthelyezési igényben megjelölt későbbi, de legfeljebb az áthelyezési igény Szolgáltatóhoz való beérkezésétől számított 90 napon belüli időpontban teljesíti az Előfizetői Hozzáférési Pont létesítésére vonatkozó szabályok értelemszerű alkalmazásával, </w:t>
      </w:r>
    </w:p>
    <w:p w:rsidR="00357A39" w:rsidRPr="00CF5D01" w:rsidRDefault="00357A39" w:rsidP="00CC7A2E">
      <w:pPr>
        <w:pStyle w:val="StlusSorkizrt"/>
      </w:pPr>
      <w:r w:rsidRPr="00CF5D01">
        <w:t>b</w:t>
      </w:r>
      <w:proofErr w:type="gramStart"/>
      <w:r w:rsidRPr="00CF5D01">
        <w:t>)   az</w:t>
      </w:r>
      <w:proofErr w:type="gramEnd"/>
      <w:r w:rsidRPr="00CF5D01">
        <w:t xml:space="preserve"> Előfizetői Hozzáférési Pont áthelyezését műszaki lehetőség hiányában az a) pont szerinti határidőben nem tudja biztosítani, de az áthelyezési igénybejelentést elfogadja és ezzel egyidejűleg (év, hónap, nap pontossággal) megjelöli az áthelyezés teljesítésének legkésőbbi időpontját, amely nem haladhatja meg az áthelyezési igénybejelentéstől számított 90 napot,  </w:t>
      </w:r>
    </w:p>
    <w:p w:rsidR="00357A39" w:rsidRPr="00CF5D01" w:rsidRDefault="00357A39" w:rsidP="00CC7A2E">
      <w:pPr>
        <w:pStyle w:val="StlusSorkizrt"/>
      </w:pPr>
      <w:r w:rsidRPr="00CF5D01">
        <w:t>c</w:t>
      </w:r>
      <w:proofErr w:type="gramStart"/>
      <w:r w:rsidRPr="00CF5D01">
        <w:t>)   az</w:t>
      </w:r>
      <w:proofErr w:type="gramEnd"/>
      <w:r w:rsidRPr="00CF5D01">
        <w:t xml:space="preserve"> áthelyezési igényt műszaki lehetőség hiányában elutasítja. </w:t>
      </w:r>
    </w:p>
    <w:p w:rsidR="00357A39" w:rsidRPr="00CF5D01" w:rsidRDefault="00357A39" w:rsidP="00CC7A2E">
      <w:pPr>
        <w:pStyle w:val="StlusSorkizrt"/>
      </w:pPr>
      <w:r w:rsidRPr="00CF5D01">
        <w:t>d</w:t>
      </w:r>
      <w:proofErr w:type="gramStart"/>
      <w:r w:rsidRPr="00CF5D01">
        <w:t>)  az</w:t>
      </w:r>
      <w:proofErr w:type="gramEnd"/>
      <w:r w:rsidRPr="00CF5D01">
        <w:t xml:space="preserve"> áthelyezési igényt – a díjtartozásról szóló felszólításban megjelölt, de legalább 30 napos határidő elteltét követően is esedékes – díjtartozás miatt elutasítja. </w:t>
      </w:r>
    </w:p>
    <w:p w:rsidR="00357A39" w:rsidRPr="00CF5D01" w:rsidRDefault="00357A39" w:rsidP="00CC7A2E">
      <w:pPr>
        <w:pStyle w:val="StlusSorkizrt"/>
      </w:pPr>
      <w:r w:rsidRPr="00CF5D01">
        <w:t xml:space="preserve"> </w:t>
      </w:r>
    </w:p>
    <w:p w:rsidR="00357A39" w:rsidRPr="00CF5D01" w:rsidRDefault="00357A39" w:rsidP="00CC7A2E">
      <w:pPr>
        <w:pStyle w:val="StlusSorkizrt"/>
      </w:pPr>
      <w:proofErr w:type="gramStart"/>
      <w:r w:rsidRPr="00CF5D01">
        <w:t>Az  a</w:t>
      </w:r>
      <w:proofErr w:type="gramEnd"/>
      <w:r w:rsidRPr="00CF5D01">
        <w:t xml:space="preserve">)  és  b)  pontban  foglaltak  esetén  az  Előfizetői  Hozzáférési  Pont  megszüntetésétől  a  Szolgáltatás igénybevételére alkalmas áthelyezés teljesítéséig Szolgáltatás szünetel. Erre az időszakra a Szolgáltató díjfizetési kötelezettséget nem állapít meg. </w:t>
      </w:r>
    </w:p>
    <w:p w:rsidR="00357A39" w:rsidRPr="00CF5D01" w:rsidRDefault="00357A39" w:rsidP="00CC7A2E">
      <w:pPr>
        <w:pStyle w:val="StlusSorkizrt"/>
      </w:pPr>
      <w:r w:rsidRPr="00CF5D01">
        <w:t xml:space="preserve"> </w:t>
      </w:r>
    </w:p>
    <w:p w:rsidR="00357A39" w:rsidRPr="00CF5D01" w:rsidRDefault="00357A39" w:rsidP="00CC7A2E">
      <w:pPr>
        <w:pStyle w:val="StlusSorkizrt"/>
      </w:pPr>
      <w:r w:rsidRPr="00CF5D01">
        <w:t xml:space="preserve">A Szolgáltató által végzett áthelyezés díjköteles, melynek mértékét a 4. sz. melléklet tartalmazza.  </w:t>
      </w:r>
    </w:p>
    <w:p w:rsidR="00357A39" w:rsidRPr="00CF5D01" w:rsidRDefault="00357A39" w:rsidP="00CC7A2E">
      <w:pPr>
        <w:pStyle w:val="StlusSorkizrt"/>
      </w:pPr>
      <w:r w:rsidRPr="00CF5D01">
        <w:t xml:space="preserve"> </w:t>
      </w:r>
    </w:p>
    <w:p w:rsidR="00357A39" w:rsidRPr="00CF5D01" w:rsidRDefault="00357A39" w:rsidP="00CC7A2E">
      <w:pPr>
        <w:pStyle w:val="StlusSorkizrt"/>
      </w:pPr>
      <w:r w:rsidRPr="00CF5D01">
        <w:t xml:space="preserve">A fenti a) pont szerint meghatározott, vagy a b) pontban a Szolgáltató által vállalt határidő be nem tartása esetén a </w:t>
      </w:r>
      <w:proofErr w:type="gramStart"/>
      <w:r w:rsidRPr="00CF5D01">
        <w:t>Szolgáltató  kötbért</w:t>
      </w:r>
      <w:proofErr w:type="gramEnd"/>
      <w:r w:rsidRPr="00CF5D01">
        <w:t xml:space="preserve">  köteles  fizetni,  melynek  összege  minden  késedelmes  nap  után  az  áthelyezés  díjának egyharmada. </w:t>
      </w:r>
    </w:p>
    <w:p w:rsidR="00357A39" w:rsidRPr="00CF5D01" w:rsidRDefault="00357A39" w:rsidP="00CC7A2E">
      <w:pPr>
        <w:pStyle w:val="StlusSorkizrt"/>
      </w:pPr>
      <w:r w:rsidRPr="00CF5D01">
        <w:t xml:space="preserve">Szolgáltató nem köteles áthelyezni a Szolgáltatást abban az esetben, ha a Szolgáltatás áthelyezése műszakilag lehetséges ugyan, azonban </w:t>
      </w:r>
      <w:proofErr w:type="gramStart"/>
      <w:r w:rsidRPr="00CF5D01">
        <w:t>az  Előfizető</w:t>
      </w:r>
      <w:proofErr w:type="gramEnd"/>
      <w:r w:rsidRPr="00CF5D01">
        <w:t xml:space="preserve"> az áthelyezéssel érintett ingatlanokon nem biztosítja az Előfizetői Hozzáférési Ponthoz történő hozzáférés lehetőségét feltéve, hogy az áthelyezéshez a hozzáférésre szükség van.  </w:t>
      </w:r>
    </w:p>
    <w:p w:rsidR="00357A39" w:rsidRPr="00CF5D01" w:rsidRDefault="00357A39" w:rsidP="00E272DC">
      <w:pPr>
        <w:pStyle w:val="StlusSorkizrt"/>
      </w:pPr>
    </w:p>
    <w:p w:rsidR="00357A39" w:rsidRPr="00CF5D01" w:rsidRDefault="00357A39" w:rsidP="00E272DC">
      <w:pPr>
        <w:pStyle w:val="StlusSorkizrt"/>
      </w:pPr>
    </w:p>
    <w:p w:rsidR="00357A39" w:rsidRPr="00CF5D01" w:rsidRDefault="00357A39" w:rsidP="00E272DC">
      <w:pPr>
        <w:pStyle w:val="StlusSorkizrt"/>
        <w:rPr>
          <w:b/>
        </w:rPr>
      </w:pPr>
      <w:r w:rsidRPr="00CF5D01">
        <w:t xml:space="preserve">12.2.2  </w:t>
      </w:r>
      <w:r w:rsidRPr="00CF5D01">
        <w:rPr>
          <w:b/>
        </w:rPr>
        <w:t xml:space="preserve">Átírás </w:t>
      </w:r>
    </w:p>
    <w:p w:rsidR="00357A39" w:rsidRPr="00CF5D01" w:rsidRDefault="00357A39" w:rsidP="00E272DC">
      <w:pPr>
        <w:pStyle w:val="StlusSorkizrt"/>
        <w:rPr>
          <w:b/>
        </w:rPr>
      </w:pPr>
    </w:p>
    <w:p w:rsidR="00357A39" w:rsidRPr="00CF5D01" w:rsidRDefault="00357A39" w:rsidP="00E272DC">
      <w:pPr>
        <w:pStyle w:val="StlusSorkizrt"/>
      </w:pPr>
      <w:r w:rsidRPr="00CF5D01">
        <w:lastRenderedPageBreak/>
        <w:t xml:space="preserve">Szolgáltató az Előfizető kérésére - a 4 sz. mellékletben meghatározott átírási díj fizetése ellenében – módosíthatja </w:t>
      </w:r>
      <w:proofErr w:type="gramStart"/>
      <w:r w:rsidRPr="00CF5D01">
        <w:t>az  Előfizetői</w:t>
      </w:r>
      <w:proofErr w:type="gramEnd"/>
      <w:r w:rsidRPr="00CF5D01">
        <w:t xml:space="preserve">  Szerződést, ha  az  Előfizető  személyében  szerződés,  öröklés  vagy  jogutódlás  következtében változás következik be anélkül, hogy az Előfizetői Hozzáférési Pont helye megváltozna. Nem tekintendő átírásnak az Előfizető adatainak változása, amennyiben személye nem változik. Az Előfizető átírás esetén belépési díj fizetésére nem kötelezhető. </w:t>
      </w:r>
    </w:p>
    <w:p w:rsidR="00357A39" w:rsidRPr="00CF5D01" w:rsidRDefault="00357A39" w:rsidP="00E272DC">
      <w:pPr>
        <w:pStyle w:val="StlusSorkizrt"/>
      </w:pPr>
      <w:proofErr w:type="gramStart"/>
      <w:r w:rsidRPr="00CF5D01">
        <w:t>Előfizető  és</w:t>
      </w:r>
      <w:proofErr w:type="gramEnd"/>
      <w:r w:rsidRPr="00CF5D01">
        <w:t xml:space="preserve">  az  új  Ügyfél  közös  kérelme  alapján  a  Szolgáltató az  Előfizetői  Szerződést  a  Szolgáltató  által meghatározott alaki és tartalmi követelményeknek megfelelő átírási kérelem beérkezésétől számított 15 (tizenöt) napon belül átírja az új Ügyfélre, amennyiben a műszaki feltételek nem változnak, és az új Ügyfél az Előfizetői Hozzáférési Pontnak helyt adó ingatlan jogszerű használója. Díjtartozás esetén a Szolgáltató az átírási kérelmet teljesítheti azzal a feltétellel, hogy ebben az esetben a díjhátralék megfizetésére az új (jogutód) Előfizető lesz köteles. </w:t>
      </w:r>
      <w:proofErr w:type="gramStart"/>
      <w:r w:rsidRPr="00CF5D01">
        <w:t>A  teljesítési</w:t>
      </w:r>
      <w:proofErr w:type="gramEnd"/>
      <w:r w:rsidRPr="00CF5D01">
        <w:t xml:space="preserve"> határidő a formai és tartalmi követelményeknek megfelelő átírási kérelem beérkezését követően kezdődik meg. A határidő be nem tartása esetén a Szolgáltató köteles minden késedelmes nap után az átírás díjának egytizedével megegyező összegű kötbért fizetni, és a kötbér összegét az átírás díját tartalmazó számlán jóváírni. </w:t>
      </w:r>
    </w:p>
    <w:p w:rsidR="00357A39" w:rsidRPr="00CF5D01" w:rsidRDefault="00357A39" w:rsidP="00E272DC">
      <w:pPr>
        <w:pStyle w:val="StlusSorkizrt"/>
      </w:pPr>
      <w:r w:rsidRPr="00CF5D01">
        <w:t xml:space="preserve">Az átírási kérelem elutasítása esetén a Szolgáltató a kérelmezőt postai úton írásban vagy egyéb elektronikus hírközlés útján értesíti. </w:t>
      </w:r>
    </w:p>
    <w:p w:rsidR="00357A39" w:rsidRPr="00CF5D01" w:rsidRDefault="00357A39" w:rsidP="00E272DC">
      <w:pPr>
        <w:pStyle w:val="StlusSorkizrt"/>
      </w:pPr>
      <w:r w:rsidRPr="00CF5D01">
        <w:t xml:space="preserve"> </w:t>
      </w:r>
    </w:p>
    <w:p w:rsidR="00357A39" w:rsidRPr="00CF5D01" w:rsidRDefault="00357A39" w:rsidP="00E272DC">
      <w:pPr>
        <w:pStyle w:val="StlusSorkizrt"/>
      </w:pPr>
      <w:r w:rsidRPr="00CF5D01">
        <w:t xml:space="preserve">Az átírás feltételei nem alkalmazhatóak arra az esetre, ha az átírással egyidejűleg az </w:t>
      </w:r>
      <w:proofErr w:type="spellStart"/>
      <w:r w:rsidRPr="00CF5D01">
        <w:t>Előfi</w:t>
      </w:r>
      <w:proofErr w:type="spellEnd"/>
      <w:r w:rsidRPr="00CF5D01">
        <w:t xml:space="preserve"> </w:t>
      </w:r>
      <w:proofErr w:type="spellStart"/>
      <w:r w:rsidRPr="00CF5D01">
        <w:t>zetői</w:t>
      </w:r>
      <w:proofErr w:type="spellEnd"/>
      <w:r w:rsidRPr="00CF5D01">
        <w:t xml:space="preserve"> Hozzáférési Pont helye is megváltozik. A Szolgáltató új szerződéskötési igényként kezeli azt az esetet, amikor egyidejűleg átírás és áthelyezés iránti kérelem kerül hozzá benyújtásra.  </w:t>
      </w:r>
    </w:p>
    <w:p w:rsidR="00357A39" w:rsidRPr="00CF5D01" w:rsidRDefault="00357A39" w:rsidP="00E272DC">
      <w:pPr>
        <w:pStyle w:val="StlusSorkizrt"/>
      </w:pPr>
    </w:p>
    <w:p w:rsidR="00357A39" w:rsidRPr="00CF5D01" w:rsidRDefault="00357A39" w:rsidP="00E272DC">
      <w:pPr>
        <w:pStyle w:val="StlusSorkizrt"/>
      </w:pPr>
      <w:r w:rsidRPr="00CF5D01">
        <w:t xml:space="preserve">12.2.3  </w:t>
      </w:r>
      <w:r w:rsidRPr="00CF5D01">
        <w:rPr>
          <w:b/>
        </w:rPr>
        <w:t>Csomagmódosítás</w:t>
      </w:r>
      <w:r w:rsidRPr="00CF5D01">
        <w:t xml:space="preserve"> </w:t>
      </w:r>
    </w:p>
    <w:p w:rsidR="00357A39" w:rsidRPr="00CF5D01" w:rsidRDefault="00357A39" w:rsidP="00E272DC">
      <w:pPr>
        <w:pStyle w:val="StlusSorkizrt"/>
      </w:pPr>
    </w:p>
    <w:p w:rsidR="00357A39" w:rsidRPr="00CF5D01" w:rsidRDefault="00357A39" w:rsidP="00E272DC">
      <w:pPr>
        <w:pStyle w:val="StlusSorkizrt"/>
      </w:pPr>
      <w:r w:rsidRPr="00CF5D01">
        <w:t xml:space="preserve">A módosított Szolgáltatási csomag igénybevételét a műszaki feltételek megléte esetén a Szolgáltató a kérelem tudomásulvételét követő 5 (öt) munkanap alatt biztosítja – a felek ellenkező megállapodásának hiányában. </w:t>
      </w:r>
    </w:p>
    <w:p w:rsidR="00357A39" w:rsidRPr="00CF5D01" w:rsidRDefault="00357A39" w:rsidP="00E272DC">
      <w:pPr>
        <w:pStyle w:val="StlusSorkizrt"/>
      </w:pPr>
      <w:r w:rsidRPr="00CF5D01">
        <w:t xml:space="preserve">Előfizető az új Szolgáltatási csomag igénybevételére illetve a Szolgáltatási csomag módosítására vonatkozó nyilatkozatát legkorábban a módosításnak Előfizető által szándékolt megvalósulását megelőző 30. naptól teheti meg joghatályosan. A Szolgáltató nem köteles az Előfizető Szolgáltatási csomagját módosítani, ha az Előfizetőnek a Szolgáltatóval szemben Díjtartozása áll fenn. Ha az új Szolgáltatáscsomag </w:t>
      </w:r>
      <w:proofErr w:type="spellStart"/>
      <w:r w:rsidRPr="00CF5D01">
        <w:t>igénybevélteléhez</w:t>
      </w:r>
      <w:proofErr w:type="spellEnd"/>
      <w:r w:rsidRPr="00CF5D01">
        <w:t xml:space="preserve"> szükséges műszaki feltételek nem állnak fenn, a Szolgáltató a Szolgáltatási csomagot nem módosítja.  </w:t>
      </w:r>
    </w:p>
    <w:p w:rsidR="00357A39" w:rsidRPr="00CF5D01" w:rsidRDefault="00357A39" w:rsidP="00E272DC">
      <w:pPr>
        <w:pStyle w:val="StlusSorkizrt"/>
      </w:pPr>
      <w:proofErr w:type="gramStart"/>
      <w:r w:rsidRPr="00CF5D01">
        <w:t>Abban  az  esetben,  ha az Előfizető Szolgáltatási csomagját olyan Szolgáltatási csomagra módosítja, melynek igénybe vételéhez a Hírközlési Berendezés cseréje szükséges, és az Előfizető a Szolgáltatás telepítésével kapcsolatban az Előfizetői általi telepítést vállalja, úgy az Előfizető az új Szolgáltatás(csomag) igénybe vételéhez rendelkezésére  bocsátott  Hírközlési  Berendezés  átvételét  követő  8  napon  belül  köteles  a  Szolgáltató ügyfélszolgálati irodáján vagy forgalmazói pontjain a korábbi Szolgáltatási csomagjához használt Hírközlési Berendezést  a  Szolgáltató  részére  rendeltetésszerű</w:t>
      </w:r>
      <w:proofErr w:type="gramEnd"/>
      <w:r w:rsidRPr="00CF5D01">
        <w:t xml:space="preserve">  </w:t>
      </w:r>
      <w:proofErr w:type="gramStart"/>
      <w:r w:rsidRPr="00CF5D01">
        <w:t>használatra</w:t>
      </w:r>
      <w:proofErr w:type="gramEnd"/>
      <w:r w:rsidRPr="00CF5D01">
        <w:t xml:space="preserve">  alkalmas  állapotban  visszaszolgáltatni. </w:t>
      </w:r>
    </w:p>
    <w:p w:rsidR="00357A39" w:rsidRPr="00CF5D01" w:rsidRDefault="00357A39" w:rsidP="00E272DC">
      <w:pPr>
        <w:pStyle w:val="StlusSorkizrt"/>
      </w:pPr>
      <w:r w:rsidRPr="00CF5D01">
        <w:t xml:space="preserve">Amennyiben az Előfizető e kötelezettségének nem tesz eleget, köteles a 4. számú mellékletben meghatározott összegű kötbért megfizetni. Az Előfizető kötbér fizetési kötelezettsége mind a berendezések megrongálódása, mind azok határidőben történő visszaszolgáltatásának elmulasztása esetén fennáll. </w:t>
      </w:r>
    </w:p>
    <w:p w:rsidR="00357A39" w:rsidRPr="00CF5D01" w:rsidRDefault="00357A39" w:rsidP="00E272DC">
      <w:pPr>
        <w:pStyle w:val="StlusSorkizrt"/>
      </w:pPr>
      <w:r w:rsidRPr="00CF5D01">
        <w:t xml:space="preserve">Abban az esetben, ha az Előfizető Szolgáltatási csomagját olyan csomagra módosítja, melyhez a Hírközlési </w:t>
      </w:r>
      <w:proofErr w:type="gramStart"/>
      <w:r w:rsidRPr="00CF5D01">
        <w:t>Berendezés  cseréje</w:t>
      </w:r>
      <w:proofErr w:type="gramEnd"/>
      <w:r w:rsidRPr="00CF5D01">
        <w:t xml:space="preserve">  szükséges,  illetve  ha  az Előfizető  egyéb  okból,  de  nem  annak meghibásodása miatt  a Hírközlési Berendezés cseréjét kéri, az Előfizető köteles a 4. mellékletben </w:t>
      </w:r>
      <w:r w:rsidRPr="00CF5D01">
        <w:lastRenderedPageBreak/>
        <w:t xml:space="preserve">meghatározott Hírközlési Berendezés csere díjat és ezen felül, amennyiben az Előfizető - választása alapján - az eszköz telepítésével a Szolgáltatót bízza  meg, kiszállási  díjat  megfizetni.  </w:t>
      </w:r>
      <w:proofErr w:type="gramStart"/>
      <w:r w:rsidRPr="00CF5D01">
        <w:t>Ilyen  esetben</w:t>
      </w:r>
      <w:proofErr w:type="gramEnd"/>
      <w:r w:rsidRPr="00CF5D01">
        <w:t xml:space="preserve">  a  régi Hírközlési  Berendezés visszaszolgáltatásával kapcsolatos  kötelezettségek  az  Előfizetőt  az  új Hírközlési  Berendezés telepítésekor  ugyanúgy  terhelik.  A </w:t>
      </w:r>
    </w:p>
    <w:p w:rsidR="00357A39" w:rsidRPr="00CF5D01" w:rsidRDefault="00357A39" w:rsidP="00E272DC">
      <w:pPr>
        <w:pStyle w:val="StlusSorkizrt"/>
      </w:pPr>
      <w:proofErr w:type="gramStart"/>
      <w:r w:rsidRPr="00CF5D01">
        <w:t>díjfizetési</w:t>
      </w:r>
      <w:proofErr w:type="gramEnd"/>
      <w:r w:rsidRPr="00CF5D01">
        <w:t xml:space="preserve"> kötelezettség nem vonatkozik arra az esetre, ha a csere a Hírközlési Berendezés az Előfizetőnek fel nem róható műszaki hibája miatt szükséges. </w:t>
      </w:r>
    </w:p>
    <w:p w:rsidR="00357A39" w:rsidRPr="00CF5D01" w:rsidRDefault="00357A39" w:rsidP="00E272DC">
      <w:pPr>
        <w:pStyle w:val="StlusSorkizrt"/>
      </w:pPr>
      <w:r w:rsidRPr="00CF5D01">
        <w:t xml:space="preserve">A határozott időtartamra kedvezményes feltételekkel megkötött Előfizetői Szerződés Szolgáltatási csomagja </w:t>
      </w:r>
      <w:proofErr w:type="gramStart"/>
      <w:r w:rsidRPr="00CF5D01">
        <w:t>csak  az</w:t>
      </w:r>
      <w:proofErr w:type="gramEnd"/>
      <w:r w:rsidRPr="00CF5D01">
        <w:t xml:space="preserve">  Előfizetői  Szerződésben,  így  különösen  az  </w:t>
      </w:r>
      <w:proofErr w:type="spellStart"/>
      <w:r w:rsidRPr="00CF5D01">
        <w:t>ÁSZF-ben</w:t>
      </w:r>
      <w:proofErr w:type="spellEnd"/>
      <w:r w:rsidRPr="00CF5D01">
        <w:t xml:space="preserve">  és  a vonatkozó akciós  feltételekben meghatározott jogkövetkezmények terhe mellett módosítható.</w:t>
      </w:r>
    </w:p>
    <w:p w:rsidR="00357A39" w:rsidRPr="00CF5D01" w:rsidRDefault="00357A39" w:rsidP="00E272DC">
      <w:pPr>
        <w:pStyle w:val="StlusSorkizrt"/>
      </w:pPr>
    </w:p>
    <w:p w:rsidR="00357A39" w:rsidRPr="00CF5D01" w:rsidRDefault="00357A39" w:rsidP="00E272DC">
      <w:pPr>
        <w:pStyle w:val="StlusSorkizrt"/>
      </w:pPr>
      <w:r w:rsidRPr="00CF5D01">
        <w:t>12.2.4. Előfizetői minőség megváltoztatása</w:t>
      </w:r>
    </w:p>
    <w:p w:rsidR="00357A39" w:rsidRPr="00CF5D01" w:rsidRDefault="00357A39" w:rsidP="00E26942">
      <w:pPr>
        <w:jc w:val="both"/>
        <w:rPr>
          <w:snapToGrid w:val="0"/>
        </w:rPr>
      </w:pPr>
      <w:r w:rsidRPr="00CF5D01">
        <w:rPr>
          <w:snapToGrid w:val="0"/>
        </w:rPr>
        <w:t>Az Előfizető igénye esetén valamely következő hónap első napjától megváltoztathatja előfizetői minőségét (egyéni, üzleti), feltéve, hogy bejelentését annak kért hatályba lépése előtt legalább 15 nappal megtette. A Szolgáltató az Előfizető kérésére rövidebb bejelentési időt is elfogadhat, ha azt nyilvántartási rendszere lehetővé teszi. A Szolgáltató az előfizetői minőség módosítása hatályba lépésétől kezdődően a módosult előfizetői kategóriára vonatkozó díjakat számítja fel.</w:t>
      </w:r>
    </w:p>
    <w:p w:rsidR="00357A39" w:rsidRPr="00CF5D01" w:rsidRDefault="00357A39" w:rsidP="00E272DC">
      <w:pPr>
        <w:pStyle w:val="StlusSorkizrt"/>
      </w:pPr>
    </w:p>
    <w:p w:rsidR="00357A39" w:rsidRPr="00CF5D01" w:rsidRDefault="00357A39" w:rsidP="00E272DC">
      <w:pPr>
        <w:pStyle w:val="StlusSorkizrt"/>
      </w:pPr>
    </w:p>
    <w:p w:rsidR="00357A39" w:rsidRPr="00EA6BBA" w:rsidRDefault="00357A39" w:rsidP="00EA6BBA">
      <w:pPr>
        <w:pStyle w:val="Cmsor2"/>
        <w:rPr>
          <w:rFonts w:ascii="Times New Roman" w:hAnsi="Times New Roman"/>
          <w:i w:val="0"/>
          <w:sz w:val="24"/>
          <w:szCs w:val="24"/>
        </w:rPr>
      </w:pPr>
      <w:bookmarkStart w:id="105" w:name="_Toc498442754"/>
      <w:r w:rsidRPr="00EA6BBA">
        <w:rPr>
          <w:rFonts w:ascii="Times New Roman" w:hAnsi="Times New Roman"/>
          <w:i w:val="0"/>
          <w:sz w:val="24"/>
          <w:szCs w:val="24"/>
        </w:rPr>
        <w:t>12.3  A Szolgáltató általi szerződésfelmondás esetei, feltételei</w:t>
      </w:r>
      <w:bookmarkEnd w:id="105"/>
      <w:r w:rsidRPr="00EA6BBA">
        <w:rPr>
          <w:rFonts w:ascii="Times New Roman" w:hAnsi="Times New Roman"/>
          <w:i w:val="0"/>
          <w:sz w:val="24"/>
          <w:szCs w:val="24"/>
        </w:rPr>
        <w:t xml:space="preserve"> </w:t>
      </w:r>
    </w:p>
    <w:p w:rsidR="00357A39" w:rsidRPr="00CF5D01" w:rsidRDefault="00357A39" w:rsidP="00896257">
      <w:pPr>
        <w:pStyle w:val="StlusSorkizrt"/>
        <w:rPr>
          <w:b/>
        </w:rPr>
      </w:pPr>
    </w:p>
    <w:p w:rsidR="00357A39" w:rsidRPr="00CF5D01" w:rsidRDefault="00357A39" w:rsidP="00896257">
      <w:pPr>
        <w:pStyle w:val="StlusSorkizrt"/>
      </w:pPr>
      <w:r w:rsidRPr="00CF5D01">
        <w:t xml:space="preserve">12.3.1  A Szolgáltatói felmondás alaki és tartalmi követelményei </w:t>
      </w:r>
    </w:p>
    <w:p w:rsidR="00357A39" w:rsidRPr="00CF5D01" w:rsidRDefault="00357A39" w:rsidP="00896257">
      <w:pPr>
        <w:pStyle w:val="StlusSorkizrt"/>
      </w:pPr>
      <w:r w:rsidRPr="00CF5D01">
        <w:t xml:space="preserve">Az Szolgáltató az Előfizetői Szerződés felmondását </w:t>
      </w:r>
    </w:p>
    <w:p w:rsidR="00357A39" w:rsidRPr="00CF5D01" w:rsidRDefault="00357A39" w:rsidP="00896257">
      <w:pPr>
        <w:pStyle w:val="StlusSorkizrt"/>
      </w:pPr>
      <w:proofErr w:type="gramStart"/>
      <w:r w:rsidRPr="00CF5D01">
        <w:t>a</w:t>
      </w:r>
      <w:proofErr w:type="gramEnd"/>
      <w:r w:rsidRPr="00CF5D01">
        <w:t xml:space="preserve">)     írásban, tértivevényes levélben; </w:t>
      </w:r>
    </w:p>
    <w:p w:rsidR="00357A39" w:rsidRPr="00CF5D01" w:rsidRDefault="00357A39" w:rsidP="00896257">
      <w:pPr>
        <w:pStyle w:val="StlusSorkizrt"/>
      </w:pPr>
      <w:r w:rsidRPr="00CF5D01">
        <w:t xml:space="preserve">b) amennyiben az Előfizetői Szerződésben az Előfizető hozzájárult, elektronikus dokumentumban vagy elektronikus levélben köteles az Előfizetőnek megküldeni. </w:t>
      </w:r>
    </w:p>
    <w:p w:rsidR="00357A39" w:rsidRPr="00CF5D01" w:rsidRDefault="00357A39" w:rsidP="00896257">
      <w:pPr>
        <w:pStyle w:val="StlusSorkizrt"/>
      </w:pPr>
      <w:r w:rsidRPr="00CF5D01">
        <w:t xml:space="preserve">Az Előfizetői Szerződésben szereplő címére tértivevényesen megküldött felmondó levél a sikertelen kézbesítés megtörténtét követő 5. munkanapon kézbesítettnek tekintendő, amennyiben az „nem kereste”, „nem fogadta el”, „ismeretlen”, vagy „elköltözött” jelzéssel érkezik vissza. Az elektronikus dokumentum illetve elektronikus levél kézbesítésének Szolgáltató által hitelesen igazolhatónak kell lennie, kivéve, ha az Előfizetőt a felmondásról azért </w:t>
      </w:r>
      <w:proofErr w:type="gramStart"/>
      <w:r w:rsidRPr="00CF5D01">
        <w:t>nem  tudja</w:t>
      </w:r>
      <w:proofErr w:type="gramEnd"/>
      <w:r w:rsidRPr="00CF5D01">
        <w:t xml:space="preserve"> így  értesíteni, mert  a Szolgáltatás  sajátosságai  következtében  a  Szolgáltató  nem rendelkezik  az Előfizető e módon történő értesítéséhez szükséges adatokkal. Ez esetben a Szolgáltató az Előfizetőt az Előfizetői Szerződés felmondásáról az </w:t>
      </w:r>
      <w:proofErr w:type="spellStart"/>
      <w:r w:rsidRPr="00CF5D01">
        <w:t>Eht</w:t>
      </w:r>
      <w:proofErr w:type="spellEnd"/>
      <w:r w:rsidRPr="00CF5D01">
        <w:t xml:space="preserve">. 144. § (4) bekezdésében meghatározott egyéb módon is értesítheti.  </w:t>
      </w:r>
    </w:p>
    <w:p w:rsidR="00357A39" w:rsidRPr="00CF5D01" w:rsidRDefault="00357A39" w:rsidP="00896257">
      <w:pPr>
        <w:pStyle w:val="StlusSorkizrt"/>
      </w:pPr>
      <w:r w:rsidRPr="00CF5D01">
        <w:t xml:space="preserve">A Szolgáltató általi felmondásnak minden esetben tartalmaznia kell </w:t>
      </w:r>
    </w:p>
    <w:p w:rsidR="00357A39" w:rsidRPr="00CF5D01" w:rsidRDefault="00357A39" w:rsidP="00896257">
      <w:pPr>
        <w:pStyle w:val="StlusSorkizrt"/>
      </w:pPr>
      <w:proofErr w:type="gramStart"/>
      <w:r w:rsidRPr="00CF5D01">
        <w:t>a</w:t>
      </w:r>
      <w:proofErr w:type="gramEnd"/>
      <w:r w:rsidRPr="00CF5D01">
        <w:t xml:space="preserve">)  </w:t>
      </w:r>
      <w:proofErr w:type="spellStart"/>
      <w:r w:rsidRPr="00CF5D01">
        <w:t>a</w:t>
      </w:r>
      <w:proofErr w:type="spellEnd"/>
      <w:r w:rsidRPr="00CF5D01">
        <w:t xml:space="preserve"> felmondás indokát, és </w:t>
      </w:r>
    </w:p>
    <w:p w:rsidR="00357A39" w:rsidRPr="00CF5D01" w:rsidRDefault="00357A39" w:rsidP="00896257">
      <w:pPr>
        <w:pStyle w:val="StlusSorkizrt"/>
      </w:pPr>
      <w:r w:rsidRPr="00CF5D01">
        <w:t>b</w:t>
      </w:r>
      <w:proofErr w:type="gramStart"/>
      <w:r w:rsidRPr="00CF5D01">
        <w:t>)  a</w:t>
      </w:r>
      <w:proofErr w:type="gramEnd"/>
      <w:r w:rsidRPr="00CF5D01">
        <w:t xml:space="preserve"> felmondási időt, a felmondási idő lejártának napját, és </w:t>
      </w:r>
    </w:p>
    <w:p w:rsidR="00357A39" w:rsidRPr="00CF5D01" w:rsidRDefault="00357A39" w:rsidP="00896257">
      <w:pPr>
        <w:pStyle w:val="StlusSorkizrt"/>
      </w:pPr>
      <w:r w:rsidRPr="00CF5D01">
        <w:t>c</w:t>
      </w:r>
      <w:proofErr w:type="gramStart"/>
      <w:r w:rsidRPr="00CF5D01">
        <w:t>)  ha</w:t>
      </w:r>
      <w:proofErr w:type="gramEnd"/>
      <w:r w:rsidRPr="00CF5D01">
        <w:t xml:space="preserve"> a felmondás indoka az Előfizető szerződésszegése, akkor az Előfizető tájékoztatását arról, hogy ha az Előfizető a felmondási idő alatt a szerződésszegést megszünteti, az Előfizetői Szerződés nem szűnik meg a Szolgáltató felmondásával. </w:t>
      </w:r>
    </w:p>
    <w:p w:rsidR="00357A39" w:rsidRPr="00CF5D01" w:rsidRDefault="00357A39" w:rsidP="00896257">
      <w:pPr>
        <w:pStyle w:val="StlusSorkizrt"/>
      </w:pPr>
    </w:p>
    <w:p w:rsidR="00357A39" w:rsidRPr="00CF5D01" w:rsidRDefault="00357A39" w:rsidP="00896257">
      <w:pPr>
        <w:pStyle w:val="StlusSorkizrt"/>
      </w:pPr>
      <w:r w:rsidRPr="00CF5D01">
        <w:t xml:space="preserve">12.3.2   A Szolgáltató rendes felmondása </w:t>
      </w:r>
    </w:p>
    <w:p w:rsidR="00357A39" w:rsidRPr="00CF5D01" w:rsidRDefault="00357A39" w:rsidP="00896257">
      <w:pPr>
        <w:pStyle w:val="StlusSorkizrt"/>
      </w:pPr>
      <w:r w:rsidRPr="00CF5D01">
        <w:t xml:space="preserve">A Szolgáltató a határozott vagy határozatlan idejű Előfizetői Szerződést 60 (hatvan) napos határidővel jogosult felmondani. </w:t>
      </w:r>
    </w:p>
    <w:p w:rsidR="00357A39" w:rsidRPr="00CF5D01" w:rsidRDefault="00357A39" w:rsidP="00896257">
      <w:pPr>
        <w:pStyle w:val="StlusSorkizrt"/>
      </w:pPr>
    </w:p>
    <w:p w:rsidR="00357A39" w:rsidRPr="00CF5D01" w:rsidRDefault="00357A39" w:rsidP="00896257">
      <w:pPr>
        <w:pStyle w:val="StlusSorkizrt"/>
      </w:pPr>
      <w:r w:rsidRPr="00CF5D01">
        <w:t xml:space="preserve">12.3.3  A Szolgáltató rendkívüli felmondása az Előfizető szerződésszegése miatt </w:t>
      </w:r>
    </w:p>
    <w:p w:rsidR="00357A39" w:rsidRPr="00CF5D01" w:rsidRDefault="00357A39" w:rsidP="00896257">
      <w:pPr>
        <w:pStyle w:val="StlusSorkizrt"/>
      </w:pPr>
      <w:proofErr w:type="gramStart"/>
      <w:r w:rsidRPr="00CF5D01">
        <w:lastRenderedPageBreak/>
        <w:t>A  Szolgáltató</w:t>
      </w:r>
      <w:proofErr w:type="gramEnd"/>
      <w:r w:rsidRPr="00CF5D01">
        <w:t xml:space="preserve">  az  Előfizetői  Szerződés  megszegése  esetén  az  Előfizetői  Szerződést  15  (tizenöt)  napos határidővel felmondhatja, ha</w:t>
      </w:r>
    </w:p>
    <w:p w:rsidR="00357A39" w:rsidRPr="00CF5D01" w:rsidRDefault="00357A39" w:rsidP="00896257">
      <w:pPr>
        <w:pStyle w:val="StlusSorkizrt"/>
      </w:pPr>
      <w:r w:rsidRPr="00CF5D01">
        <w:t xml:space="preserve"> </w:t>
      </w:r>
      <w:proofErr w:type="gramStart"/>
      <w:r w:rsidRPr="00CF5D01">
        <w:t>a</w:t>
      </w:r>
      <w:proofErr w:type="gramEnd"/>
      <w:r w:rsidRPr="00CF5D01">
        <w:t xml:space="preserve">)  az Előfizető a Szolgáltatást vagy a Hírközlési Berendezést nem rendeltetésszerűen használja (4.3 pont), ideértve azt az esetet is, amikor az Előfizető akadályozza vagy veszélyezteti a hálózat rendeltetésszerű működését  (4.3  pont)  és  az  Előfizető  ezt  a  szerződésszegést  a  jogkövetkezményekre  figyelmeztető értesítést követő 3 napon belül sem szünteti meg; </w:t>
      </w:r>
    </w:p>
    <w:p w:rsidR="00357A39" w:rsidRPr="00CF5D01" w:rsidRDefault="00357A39" w:rsidP="00896257">
      <w:pPr>
        <w:pStyle w:val="StlusSorkizrt"/>
      </w:pPr>
      <w:r w:rsidRPr="00CF5D01">
        <w:t>b</w:t>
      </w:r>
      <w:proofErr w:type="gramStart"/>
      <w:r w:rsidRPr="00CF5D01">
        <w:t>)  az</w:t>
      </w:r>
      <w:proofErr w:type="gramEnd"/>
      <w:r w:rsidRPr="00CF5D01">
        <w:t xml:space="preserve">  Előfizető  a  jogkövetkezményekre  figyelmeztető  értesítést  követően  sem  teszi  lehetővé  a  Szolgáltató számára,  hogy  a  bejelentett  vagy a  Szolgáltató  által  felderített  Hiba  kivizsgálásához  és  elhárításához szükséges helyszíni ellenőrzéseket elvégezze; </w:t>
      </w:r>
    </w:p>
    <w:p w:rsidR="00357A39" w:rsidRPr="00CF5D01" w:rsidRDefault="00357A39" w:rsidP="00896257">
      <w:pPr>
        <w:pStyle w:val="StlusSorkizrt"/>
      </w:pPr>
      <w:r w:rsidRPr="00CF5D01">
        <w:t>c</w:t>
      </w:r>
      <w:proofErr w:type="gramStart"/>
      <w:r w:rsidRPr="00CF5D01">
        <w:t>)  az</w:t>
      </w:r>
      <w:proofErr w:type="gramEnd"/>
      <w:r w:rsidRPr="00CF5D01">
        <w:t xml:space="preserve"> Előfizető a Hírközlési Berendezésen a Szolgáltatón illetve szerződéses partnerein kívüli személlyel végeztet karbantartási, illetve javítási munkákat, vagy azokat megrongálja, </w:t>
      </w:r>
    </w:p>
    <w:p w:rsidR="00357A39" w:rsidRPr="00CF5D01" w:rsidRDefault="00357A39" w:rsidP="00896257">
      <w:pPr>
        <w:pStyle w:val="StlusSorkizrt"/>
      </w:pPr>
      <w:r w:rsidRPr="00CF5D01">
        <w:t xml:space="preserve">d) az Előfizető a Szolgáltatást törvénybe ütköző módon vagy célokra használja, </w:t>
      </w:r>
    </w:p>
    <w:p w:rsidR="00357A39" w:rsidRPr="00CF5D01" w:rsidRDefault="00357A39" w:rsidP="00896257">
      <w:pPr>
        <w:pStyle w:val="StlusSorkizrt"/>
      </w:pPr>
      <w:proofErr w:type="gramStart"/>
      <w:r w:rsidRPr="00CF5D01">
        <w:t>e</w:t>
      </w:r>
      <w:proofErr w:type="gramEnd"/>
      <w:r w:rsidRPr="00CF5D01">
        <w:t xml:space="preserve">)  ha  a  rendelkezésre  álló  adatok,  információk  alapján  valószínűsíthető,  hogy  az  Előfizető  a  szerződés megkötése vagy Szolgáltatás igénybevétele céljából a Szolgáltatót lényeges körülmény – így különösen a személyes adatok – vonatkozásában megtévesztette. </w:t>
      </w:r>
    </w:p>
    <w:p w:rsidR="00357A39" w:rsidRPr="00CF5D01" w:rsidRDefault="00357A39" w:rsidP="00896257">
      <w:pPr>
        <w:pStyle w:val="StlusSorkizrt"/>
      </w:pPr>
      <w:r w:rsidRPr="00CF5D01">
        <w:t xml:space="preserve"> </w:t>
      </w:r>
    </w:p>
    <w:p w:rsidR="00357A39" w:rsidRPr="00CF5D01" w:rsidRDefault="00357A39" w:rsidP="00896257">
      <w:pPr>
        <w:pStyle w:val="StlusSorkizrt"/>
      </w:pPr>
      <w:r w:rsidRPr="00CF5D01">
        <w:t xml:space="preserve">A Szolgáltató a szerződésszegés megszüntetésére értesítésében a 12.3.3 (b) pont esetében 8 napot, egyéb szerződésszegés esetében 3 (három) napot biztosít. </w:t>
      </w:r>
    </w:p>
    <w:p w:rsidR="00357A39" w:rsidRPr="00CF5D01" w:rsidRDefault="00357A39" w:rsidP="00896257">
      <w:pPr>
        <w:pStyle w:val="StlusSorkizrt"/>
      </w:pPr>
    </w:p>
    <w:p w:rsidR="00357A39" w:rsidRPr="00CF5D01" w:rsidRDefault="00357A39" w:rsidP="00896257">
      <w:pPr>
        <w:pStyle w:val="StlusSorkizrt"/>
      </w:pPr>
      <w:r w:rsidRPr="00CF5D01">
        <w:t xml:space="preserve">12.3.4  A Szolgáltató rendkívüli felmondása az Előfizető Díjtartozása miatt </w:t>
      </w:r>
    </w:p>
    <w:p w:rsidR="00357A39" w:rsidRPr="00CF5D01" w:rsidRDefault="00357A39" w:rsidP="00896257">
      <w:pPr>
        <w:pStyle w:val="StlusSorkizrt"/>
      </w:pPr>
      <w:r w:rsidRPr="00CF5D01">
        <w:t xml:space="preserve">A Szolgáltató az Előfizetői Szerződést 30 (harminc) napos felmondási idővel mondhatja fel, amennyiben az Előfizető az esedékes díjat a jogkövetkezményekre figyelmeztető első értesítés elküldését legalább 15 nappal követő második értesítésben megjelölt fizetési határidőig sem egyenlítette ki. </w:t>
      </w:r>
    </w:p>
    <w:p w:rsidR="00357A39" w:rsidRPr="00CF5D01" w:rsidRDefault="00357A39" w:rsidP="00896257">
      <w:pPr>
        <w:pStyle w:val="StlusSorkizrt"/>
      </w:pPr>
      <w:r w:rsidRPr="00CF5D01">
        <w:t xml:space="preserve"> </w:t>
      </w:r>
    </w:p>
    <w:p w:rsidR="00357A39" w:rsidRPr="00CF5D01" w:rsidRDefault="00357A39" w:rsidP="00896257">
      <w:pPr>
        <w:pStyle w:val="StlusSorkizrt"/>
      </w:pPr>
      <w:r w:rsidRPr="00CF5D01">
        <w:t xml:space="preserve">Nem jogosult a Szolgáltató felmondani az Előfizetői Szerződést, ha </w:t>
      </w:r>
    </w:p>
    <w:p w:rsidR="00357A39" w:rsidRPr="00CF5D01" w:rsidRDefault="00357A39" w:rsidP="00896257">
      <w:pPr>
        <w:pStyle w:val="StlusSorkizrt"/>
      </w:pPr>
      <w:proofErr w:type="gramStart"/>
      <w:r w:rsidRPr="00CF5D01">
        <w:t>a</w:t>
      </w:r>
      <w:proofErr w:type="gramEnd"/>
      <w:r w:rsidRPr="00CF5D01">
        <w:t xml:space="preserve">) </w:t>
      </w:r>
      <w:proofErr w:type="spellStart"/>
      <w:r w:rsidRPr="00CF5D01">
        <w:t>a</w:t>
      </w:r>
      <w:proofErr w:type="spellEnd"/>
      <w:r w:rsidRPr="00CF5D01">
        <w:t xml:space="preserve"> Díjtartozás összege nem haladja meg </w:t>
      </w:r>
    </w:p>
    <w:p w:rsidR="00357A39" w:rsidRPr="00CF5D01" w:rsidRDefault="00357A39" w:rsidP="00896257">
      <w:pPr>
        <w:pStyle w:val="StlusSorkizrt"/>
      </w:pPr>
      <w:proofErr w:type="gramStart"/>
      <w:r w:rsidRPr="00CF5D01">
        <w:t>-  az</w:t>
      </w:r>
      <w:proofErr w:type="gramEnd"/>
      <w:r w:rsidRPr="00CF5D01">
        <w:t xml:space="preserve"> Előfizető havi előfizetési díjának megfelelő összeget; illetőleg </w:t>
      </w:r>
    </w:p>
    <w:p w:rsidR="00357A39" w:rsidRPr="00CF5D01" w:rsidRDefault="00357A39" w:rsidP="00896257">
      <w:pPr>
        <w:pStyle w:val="StlusSorkizrt"/>
      </w:pPr>
      <w:proofErr w:type="gramStart"/>
      <w:r w:rsidRPr="00CF5D01">
        <w:t>-  havi</w:t>
      </w:r>
      <w:proofErr w:type="gramEnd"/>
      <w:r w:rsidRPr="00CF5D01">
        <w:t xml:space="preserve"> előfizetési díj hiányában vagy 10 000 (tízezer) forintnál magasabb előfizetési díj esetén a 10 000 forintot; vagy ha </w:t>
      </w:r>
    </w:p>
    <w:p w:rsidR="00357A39" w:rsidRPr="00CF5D01" w:rsidRDefault="00357A39" w:rsidP="00896257">
      <w:pPr>
        <w:pStyle w:val="StlusSorkizrt"/>
      </w:pPr>
      <w:r w:rsidRPr="00CF5D01">
        <w:t xml:space="preserve">b) az Előfizető a Díjtartozás összegszerűségét vitatja, és a vita rendezése érdekében a hatósághoz vagy a </w:t>
      </w:r>
      <w:proofErr w:type="gramStart"/>
      <w:r w:rsidRPr="00CF5D01">
        <w:t>jogvita  elbírálására</w:t>
      </w:r>
      <w:proofErr w:type="gramEnd"/>
      <w:r w:rsidRPr="00CF5D01">
        <w:t xml:space="preserve">  jogosult  más  szervezethez  kérelmet  terjesztett  elő,  feltéve,  hogy  a  szolgáltatás esedékes, nem vitatott további díjait folyamatosan megfizeti. </w:t>
      </w:r>
    </w:p>
    <w:p w:rsidR="00357A39" w:rsidRPr="00CF5D01" w:rsidRDefault="00357A39" w:rsidP="00896257">
      <w:pPr>
        <w:pStyle w:val="StlusSorkizrt"/>
      </w:pPr>
    </w:p>
    <w:p w:rsidR="00357A39" w:rsidRPr="00CF5D01" w:rsidRDefault="00357A39" w:rsidP="00896257">
      <w:pPr>
        <w:pStyle w:val="StlusSorkizrt"/>
      </w:pPr>
      <w:r w:rsidRPr="00CF5D01">
        <w:t xml:space="preserve">12.3.5  A 12.3.3 és 12.3.4 pont szerinti Szolgáltatói felmondás közös szabályai </w:t>
      </w:r>
    </w:p>
    <w:p w:rsidR="00357A39" w:rsidRPr="00CF5D01" w:rsidRDefault="00357A39" w:rsidP="00896257">
      <w:pPr>
        <w:pStyle w:val="StlusSorkizrt"/>
      </w:pPr>
      <w:r w:rsidRPr="00CF5D01">
        <w:t xml:space="preserve">A Szolgáltató jogosult az Előfizetői Szerződés felmondása helyett az Előfizető Díjtartozása esetén 3 (három) havi </w:t>
      </w:r>
      <w:proofErr w:type="gramStart"/>
      <w:r w:rsidRPr="00CF5D01">
        <w:t>Előfizetői  díjnak</w:t>
      </w:r>
      <w:proofErr w:type="gramEnd"/>
      <w:r w:rsidRPr="00CF5D01">
        <w:t xml:space="preserve">  megfelelő  vagyoni  biztosítékot  kérni.  </w:t>
      </w:r>
      <w:proofErr w:type="gramStart"/>
      <w:r w:rsidRPr="00CF5D01">
        <w:t>Amennyiben  az</w:t>
      </w:r>
      <w:proofErr w:type="gramEnd"/>
      <w:r w:rsidRPr="00CF5D01">
        <w:t xml:space="preserve">  Előfizető  a  biztosítékadási kötelezettségének eleget tesz, úgy a Szolgáltató a Szerződést nem mondja fel. Ha a felmondás indoka az </w:t>
      </w:r>
      <w:proofErr w:type="gramStart"/>
      <w:r w:rsidRPr="00CF5D01">
        <w:t>Előfizető  szerződésszegése</w:t>
      </w:r>
      <w:proofErr w:type="gramEnd"/>
      <w:r w:rsidRPr="00CF5D01">
        <w:t xml:space="preserve">,  és  az  Előfizető  a  felmondási  idő  alatt  a  szerződésszegést  megszünteti,  az Előfizetői Szerződés nem szűnik meg a Szolgáltató felmondásával. Erről a Szolgáltató köteles az Előfizetőt haladéktalanul értesíteni. </w:t>
      </w:r>
    </w:p>
    <w:p w:rsidR="00357A39" w:rsidRPr="00CF5D01" w:rsidRDefault="00357A39" w:rsidP="00896257">
      <w:pPr>
        <w:pStyle w:val="StlusSorkizrt"/>
      </w:pPr>
    </w:p>
    <w:p w:rsidR="00357A39" w:rsidRPr="00CF5D01" w:rsidRDefault="00357A39" w:rsidP="00896257">
      <w:pPr>
        <w:pStyle w:val="StlusSorkizrt"/>
      </w:pPr>
      <w:r w:rsidRPr="00CF5D01">
        <w:t>A 12.3.3</w:t>
      </w:r>
      <w:proofErr w:type="gramStart"/>
      <w:r w:rsidRPr="00CF5D01">
        <w:t>.  és</w:t>
      </w:r>
      <w:proofErr w:type="gramEnd"/>
      <w:r w:rsidRPr="00CF5D01">
        <w:t xml:space="preserve">  12.3.4. pontban  foglalt  felmondási  ok  fennállása  esetén  a  Szolgáltató  a  felmondási  idő  alatt – amennyiben annak oka az Előfizető szerződésszegése - jogosult az Szolgáltatás(oka)t az </w:t>
      </w:r>
      <w:proofErr w:type="spellStart"/>
      <w:r w:rsidRPr="00CF5D01">
        <w:t>Eht</w:t>
      </w:r>
      <w:proofErr w:type="spellEnd"/>
      <w:r w:rsidRPr="00CF5D01">
        <w:t>. 137. §</w:t>
      </w:r>
      <w:proofErr w:type="spellStart"/>
      <w:r w:rsidRPr="00CF5D01">
        <w:t>-</w:t>
      </w:r>
      <w:proofErr w:type="gramStart"/>
      <w:r w:rsidRPr="00CF5D01">
        <w:t>a</w:t>
      </w:r>
      <w:proofErr w:type="spellEnd"/>
      <w:proofErr w:type="gramEnd"/>
      <w:r w:rsidRPr="00CF5D01">
        <w:t xml:space="preserve">, illetve az ÁSZF 5.2 pontjában foglaltak szerint korlátozni. </w:t>
      </w:r>
    </w:p>
    <w:p w:rsidR="00357A39" w:rsidRPr="00CF5D01" w:rsidRDefault="00357A39" w:rsidP="00896257">
      <w:pPr>
        <w:pStyle w:val="StlusSorkizrt"/>
      </w:pPr>
      <w:proofErr w:type="gramStart"/>
      <w:r w:rsidRPr="00CF5D01">
        <w:lastRenderedPageBreak/>
        <w:t>A  Szolgáltató</w:t>
      </w:r>
      <w:proofErr w:type="gramEnd"/>
      <w:r w:rsidRPr="00CF5D01">
        <w:t xml:space="preserve">  jogosult  az  Előfizetői  Szerződés  felmondása  helyett  korlátozni  a Szolgáltatások  körét,  illetve használatát. Amennyiben az Előfizető a korlátozás okát 30 napon belül nem szünteti meg, a korlátozás nem akadálya a felmondásnak, ha a felmondás feltételei egyébként fennállnak. </w:t>
      </w:r>
    </w:p>
    <w:p w:rsidR="00357A39" w:rsidRPr="00CF5D01" w:rsidRDefault="00357A39" w:rsidP="00896257">
      <w:pPr>
        <w:pStyle w:val="StlusSorkizrt"/>
      </w:pPr>
      <w:r w:rsidRPr="00CF5D01">
        <w:t xml:space="preserve">Az Előfizetői Szerződésnek az Előfizető szerződésszegése miatt történő felmondása esetén az szerződésből származó valamennyi díjfizetési kötelezettség a felmondás </w:t>
      </w:r>
      <w:proofErr w:type="spellStart"/>
      <w:r w:rsidRPr="00CF5D01">
        <w:t>hatályosulásával</w:t>
      </w:r>
      <w:proofErr w:type="spellEnd"/>
      <w:r w:rsidRPr="00CF5D01">
        <w:t xml:space="preserve"> azonnal esedékessé válik.</w:t>
      </w:r>
    </w:p>
    <w:p w:rsidR="00357A39" w:rsidRPr="00CF5D01" w:rsidRDefault="00357A39" w:rsidP="00896257">
      <w:pPr>
        <w:pStyle w:val="StlusSorkizrt"/>
      </w:pPr>
    </w:p>
    <w:p w:rsidR="00357A39" w:rsidRPr="00CF5D01" w:rsidRDefault="00357A39" w:rsidP="00896257">
      <w:pPr>
        <w:pStyle w:val="StlusSorkizrt"/>
      </w:pPr>
    </w:p>
    <w:p w:rsidR="00357A39" w:rsidRPr="00CF5D01" w:rsidRDefault="00357A39" w:rsidP="00896257">
      <w:pPr>
        <w:pStyle w:val="StlusSorkizrt"/>
      </w:pPr>
    </w:p>
    <w:p w:rsidR="00357A39" w:rsidRPr="00EA6BBA" w:rsidRDefault="00EA6BBA" w:rsidP="00EA6BBA">
      <w:pPr>
        <w:pStyle w:val="Cmsor2"/>
        <w:rPr>
          <w:rFonts w:ascii="Times New Roman" w:hAnsi="Times New Roman"/>
          <w:i w:val="0"/>
          <w:sz w:val="24"/>
          <w:szCs w:val="24"/>
        </w:rPr>
      </w:pPr>
      <w:bookmarkStart w:id="106" w:name="_Toc498442755"/>
      <w:r w:rsidRPr="00EA6BBA">
        <w:rPr>
          <w:rFonts w:ascii="Times New Roman" w:hAnsi="Times New Roman"/>
          <w:i w:val="0"/>
          <w:sz w:val="24"/>
          <w:szCs w:val="24"/>
        </w:rPr>
        <w:t xml:space="preserve">12.4. </w:t>
      </w:r>
      <w:r w:rsidR="00357A39" w:rsidRPr="00EA6BBA">
        <w:rPr>
          <w:rFonts w:ascii="Times New Roman" w:hAnsi="Times New Roman"/>
          <w:i w:val="0"/>
          <w:sz w:val="24"/>
          <w:szCs w:val="24"/>
        </w:rPr>
        <w:t>Az Előfizető általi szerződésfelmondás esetei, feltételei</w:t>
      </w:r>
      <w:bookmarkEnd w:id="106"/>
      <w:r w:rsidR="00357A39" w:rsidRPr="00EA6BBA">
        <w:rPr>
          <w:rFonts w:ascii="Times New Roman" w:hAnsi="Times New Roman"/>
          <w:i w:val="0"/>
          <w:sz w:val="24"/>
          <w:szCs w:val="24"/>
        </w:rPr>
        <w:t xml:space="preserve">  </w:t>
      </w:r>
    </w:p>
    <w:p w:rsidR="00357A39" w:rsidRPr="00CF5D01" w:rsidRDefault="00357A39" w:rsidP="00C22F8E">
      <w:pPr>
        <w:pStyle w:val="StlusSorkizrt"/>
      </w:pPr>
    </w:p>
    <w:p w:rsidR="00357A39" w:rsidRPr="00CF5D01" w:rsidRDefault="00357A39" w:rsidP="00C22F8E">
      <w:pPr>
        <w:pStyle w:val="StlusSorkizrt"/>
      </w:pPr>
      <w:r>
        <w:t xml:space="preserve">Az Előfizető a határozatlan idejű Előfizetői Szerződést legfeljebb 8 napos felmondási határidővel </w:t>
      </w:r>
      <w:r w:rsidRPr="00CF5D01">
        <w:t xml:space="preserve">bármikor jogosult további jogkövetkezmények nélkül rendes felmondás útján felmondani. </w:t>
      </w:r>
    </w:p>
    <w:p w:rsidR="00357A39" w:rsidRPr="00CF5D01" w:rsidRDefault="00357A39" w:rsidP="00C22F8E">
      <w:pPr>
        <w:pStyle w:val="StlusSorkizrt"/>
      </w:pPr>
      <w:r w:rsidRPr="00CF5D01">
        <w:t>Amennyiben az Előfizető a határozott időtartamú Előfizetői Szerződésben kötelezettséget vállalt arra, hogy a Szolgáltatást igénybe veszi, és a szerződést az ebből eredő következmények figyelembevételével kötötte meg, a határo</w:t>
      </w:r>
      <w:r>
        <w:t>zott időtartamra megkötött előfizetői szerződést az Előfizető csak az Előfizető által</w:t>
      </w:r>
      <w:r w:rsidRPr="00CF5D01">
        <w:t xml:space="preserve"> igénybe vett kedvezmények visszatérítésének terhével mondhatja fel. A határozott idejű Előfizetői Szerződés Előfizető általi, a Szolgáltató szerződésszegő magatartása miatti rendkívüli felmondása esetén a Szolgáltató a fenti jogkövetkezményeket nem alkalmazhatja.  </w:t>
      </w:r>
    </w:p>
    <w:p w:rsidR="00357A39" w:rsidRPr="00CF5D01" w:rsidRDefault="00357A39" w:rsidP="00C22F8E">
      <w:pPr>
        <w:pStyle w:val="StlusSorkizrt"/>
      </w:pPr>
      <w:r w:rsidRPr="00CF5D01">
        <w:t>Az ÁSZF Szolgáltató általi egyoldalú módosítása esetén, amennyiben a módosítás</w:t>
      </w:r>
      <w:r>
        <w:t xml:space="preserve"> az Előfizető számára hátrányos rendelkezéseket tartalmaz, az </w:t>
      </w:r>
      <w:r w:rsidRPr="00CF5D01">
        <w:t>Előfiz</w:t>
      </w:r>
      <w:r>
        <w:t xml:space="preserve">ető az értesítés kézhezvételétől, </w:t>
      </w:r>
      <w:proofErr w:type="gramStart"/>
      <w:r w:rsidRPr="00CF5D01">
        <w:t>illetőleg  a</w:t>
      </w:r>
      <w:proofErr w:type="gramEnd"/>
      <w:r w:rsidRPr="00CF5D01">
        <w:t xml:space="preserve">  közlemény megjelenésétől számított 15 napon belül további jogkövetkezmények nélkül jogosult – azonnali hatállyal - felmondani  az  Előf</w:t>
      </w:r>
      <w:r>
        <w:t xml:space="preserve">izetői  Szerződést.  Amennyiben az Előfizető az </w:t>
      </w:r>
      <w:proofErr w:type="gramStart"/>
      <w:r w:rsidRPr="00CF5D01">
        <w:t>Egyedi  Előfizető</w:t>
      </w:r>
      <w:r>
        <w:t>i</w:t>
      </w:r>
      <w:proofErr w:type="gramEnd"/>
      <w:r>
        <w:t xml:space="preserve"> Szerződésben </w:t>
      </w:r>
      <w:r w:rsidRPr="00CF5D01">
        <w:t xml:space="preserve">kötelezettséget vállalt arra, hogy a Szolgáltatást meghatározott időtartamig, az ebből eredő kedvezményekért veszi igénybe, úgy  az Előfizető  a Szerződést csak akkor mondhatja fel jogkövetkezmények nélkül, ha  a módosítás az általa igénybe vett kedvezményeket kedvezőtlenül érinti. Amennyiben az Előfizető e feltételekkel mondja fel az Előfizetői Szerződést, úgy a Szolgáltató nem követelheti a kedvezményeknek a felmondást követő időszakra eső összegét. </w:t>
      </w:r>
    </w:p>
    <w:p w:rsidR="00357A39" w:rsidRPr="00CF5D01" w:rsidRDefault="00357A39" w:rsidP="00C22F8E">
      <w:pPr>
        <w:pStyle w:val="StlusSorkizrt"/>
      </w:pPr>
      <w:r w:rsidRPr="00CF5D01">
        <w:t>A felmondást valamely ügyfélszolgálati irodához, illetőleg a központi ügyfélszolgálathoz kell eljuttatni, írásban, szóban vagy telefonon tett bejelentéssel. Az Előfizetői Szerződés megszűnése nem mentesít</w:t>
      </w:r>
      <w:r>
        <w:t>i az Előfizetőt a jogviszonyból eredő esetleges tartozásai</w:t>
      </w:r>
      <w:r w:rsidRPr="00CF5D01">
        <w:t xml:space="preserve"> kiegyenlítésének, </w:t>
      </w:r>
      <w:proofErr w:type="gramStart"/>
      <w:r w:rsidRPr="00CF5D01">
        <w:t>illetve  az</w:t>
      </w:r>
      <w:proofErr w:type="gramEnd"/>
      <w:r w:rsidRPr="00CF5D01">
        <w:t xml:space="preserve">  Előfizető  birtokában  levő  Hírközlési Berendezés visszaszolgáltatásának kötelezettsége alól. Amennyiben az Előfizető – az Előfizető azonosítására alkalmas módon – felmondási szándékát a Hírközlési Berendezés egyidejű visszaszolgáltatásával a Szolgáltató ügyfélszolgálati irodájában kifejezetten jelzi, az Előfizető Szerződés jelen pont szerint a Hírközlési Berendezés átadásának és a felmondás közlésének napjától számított 8 napos felmondási idővel megszűnik.  </w:t>
      </w:r>
    </w:p>
    <w:p w:rsidR="00357A39" w:rsidRPr="00CF5D01" w:rsidRDefault="00357A39" w:rsidP="00C22F8E">
      <w:pPr>
        <w:pStyle w:val="StlusSorkizrt"/>
      </w:pPr>
      <w:r w:rsidRPr="00CF5D01">
        <w:t xml:space="preserve">Az Előfizető és a Szolgáltató megállapodhatnak abban, hogy az Előfizető egy általa </w:t>
      </w:r>
      <w:r>
        <w:t>megjelölt határnapra mondja fel az Előfizetői Szerződést.  Ebben az esetben az Előfizető a felmondásról szóló</w:t>
      </w:r>
      <w:r w:rsidRPr="00CF5D01">
        <w:t xml:space="preserve"> nyilatkozatában köteles megjelölni azt a határnapot, amely naptól a nyújtott Szolgáltatást nem kívánja igénybe venni. A Szolgáltató e határnapon köteles a Szolgáltatást megszüntetni. </w:t>
      </w:r>
    </w:p>
    <w:p w:rsidR="00357A39" w:rsidRPr="00CF5D01" w:rsidRDefault="00357A39" w:rsidP="00C22F8E">
      <w:pPr>
        <w:pStyle w:val="StlusSorkizrt"/>
      </w:pPr>
      <w:r w:rsidRPr="00CF5D01">
        <w:t>Az Előfizető Szolgáltató szerződésszegésére alapozott rendkívüli felmondása esetén az Előfizetői Szerződés a felmondó nyilatkozat Szolgáltatóhoz történő megérkezését követő napon szűnik meg.</w:t>
      </w:r>
    </w:p>
    <w:p w:rsidR="00357A39" w:rsidRPr="00CF5D01" w:rsidRDefault="00357A39" w:rsidP="00C22F8E">
      <w:pPr>
        <w:pStyle w:val="StlusSorkizrt"/>
      </w:pPr>
    </w:p>
    <w:p w:rsidR="00357A39" w:rsidRPr="006604BC" w:rsidRDefault="00357A39" w:rsidP="006604BC">
      <w:pPr>
        <w:pStyle w:val="Cmsor2"/>
        <w:rPr>
          <w:rFonts w:ascii="Times New Roman" w:hAnsi="Times New Roman"/>
          <w:i w:val="0"/>
          <w:sz w:val="24"/>
          <w:szCs w:val="24"/>
        </w:rPr>
      </w:pPr>
      <w:bookmarkStart w:id="107" w:name="_Toc498442756"/>
      <w:r w:rsidRPr="006604BC">
        <w:rPr>
          <w:rFonts w:ascii="Times New Roman" w:hAnsi="Times New Roman"/>
          <w:i w:val="0"/>
          <w:sz w:val="24"/>
          <w:szCs w:val="24"/>
        </w:rPr>
        <w:lastRenderedPageBreak/>
        <w:t>12.5   Egyéb Előfizetői Szerződés megszűnés esetek és feltételeik:</w:t>
      </w:r>
      <w:bookmarkEnd w:id="107"/>
      <w:r w:rsidRPr="006604BC">
        <w:rPr>
          <w:rFonts w:ascii="Times New Roman" w:hAnsi="Times New Roman"/>
          <w:i w:val="0"/>
          <w:sz w:val="24"/>
          <w:szCs w:val="24"/>
        </w:rPr>
        <w:t xml:space="preserve"> </w:t>
      </w:r>
    </w:p>
    <w:p w:rsidR="00357A39" w:rsidRPr="00CF5D01" w:rsidRDefault="00357A39" w:rsidP="00BE2E8F">
      <w:pPr>
        <w:pStyle w:val="StlusSorkizrt"/>
      </w:pPr>
    </w:p>
    <w:p w:rsidR="00357A39" w:rsidRPr="00CF5D01" w:rsidRDefault="00357A39" w:rsidP="00BE2E8F">
      <w:pPr>
        <w:pStyle w:val="StlusSorkizrt"/>
      </w:pPr>
      <w:r w:rsidRPr="00CF5D01">
        <w:t xml:space="preserve">Az Előfizetői Szerződés a fenti 12.3 és 12.4 pontokban foglalt eseteken kívül megszűnik: </w:t>
      </w:r>
    </w:p>
    <w:p w:rsidR="00357A39" w:rsidRPr="00CF5D01" w:rsidRDefault="00357A39" w:rsidP="00BE2E8F">
      <w:pPr>
        <w:pStyle w:val="StlusSorkizrt"/>
      </w:pPr>
      <w:proofErr w:type="gramStart"/>
      <w:r w:rsidRPr="00CF5D01">
        <w:t>a</w:t>
      </w:r>
      <w:proofErr w:type="gramEnd"/>
      <w:r w:rsidRPr="00CF5D01">
        <w:t xml:space="preserve">)  </w:t>
      </w:r>
      <w:proofErr w:type="spellStart"/>
      <w:r w:rsidRPr="00CF5D01">
        <w:t>a</w:t>
      </w:r>
      <w:proofErr w:type="spellEnd"/>
      <w:r w:rsidRPr="00CF5D01">
        <w:t xml:space="preserve"> szerződésben meghatározott idő elteltével; </w:t>
      </w:r>
    </w:p>
    <w:p w:rsidR="00357A39" w:rsidRPr="00CF5D01" w:rsidRDefault="00357A39" w:rsidP="00BE2E8F">
      <w:pPr>
        <w:pStyle w:val="StlusSorkizrt"/>
      </w:pPr>
      <w:r w:rsidRPr="00CF5D01">
        <w:t>b</w:t>
      </w:r>
      <w:proofErr w:type="gramStart"/>
      <w:r w:rsidRPr="00CF5D01">
        <w:t>)  az</w:t>
      </w:r>
      <w:proofErr w:type="gramEnd"/>
      <w:r w:rsidRPr="00CF5D01">
        <w:t xml:space="preserve"> Előfizető halálával, vagy jogutód nélküli megszűnésével; </w:t>
      </w:r>
    </w:p>
    <w:p w:rsidR="00357A39" w:rsidRPr="00CF5D01" w:rsidRDefault="00357A39" w:rsidP="00BE2E8F">
      <w:pPr>
        <w:pStyle w:val="StlusSorkizrt"/>
      </w:pPr>
      <w:r w:rsidRPr="00CF5D01">
        <w:t>c</w:t>
      </w:r>
      <w:proofErr w:type="gramStart"/>
      <w:r w:rsidRPr="00CF5D01">
        <w:t>)  a</w:t>
      </w:r>
      <w:proofErr w:type="gramEnd"/>
      <w:r w:rsidRPr="00CF5D01">
        <w:t xml:space="preserve"> Szolgáltató jogutód nélküli megszűnésével; </w:t>
      </w:r>
    </w:p>
    <w:p w:rsidR="00357A39" w:rsidRPr="00CF5D01" w:rsidRDefault="00357A39" w:rsidP="00BE2E8F">
      <w:pPr>
        <w:pStyle w:val="StlusSorkizrt"/>
      </w:pPr>
      <w:r w:rsidRPr="00CF5D01">
        <w:t>d</w:t>
      </w:r>
      <w:proofErr w:type="gramStart"/>
      <w:r w:rsidRPr="00CF5D01">
        <w:t>)  a</w:t>
      </w:r>
      <w:proofErr w:type="gramEnd"/>
      <w:r w:rsidRPr="00CF5D01">
        <w:t xml:space="preserve"> felek közös megegyezésével; </w:t>
      </w:r>
    </w:p>
    <w:p w:rsidR="00357A39" w:rsidRPr="00CF5D01" w:rsidRDefault="00357A39" w:rsidP="00BE2E8F">
      <w:pPr>
        <w:pStyle w:val="StlusSorkizrt"/>
      </w:pPr>
      <w:proofErr w:type="gramStart"/>
      <w:r w:rsidRPr="00CF5D01">
        <w:t>e</w:t>
      </w:r>
      <w:proofErr w:type="gramEnd"/>
      <w:r w:rsidRPr="00CF5D01">
        <w:t xml:space="preserve">)  a Szolgáltatás nyújtásának lehetetlenülése esetén; </w:t>
      </w:r>
    </w:p>
    <w:p w:rsidR="00357A39" w:rsidRPr="00CF5D01" w:rsidRDefault="00357A39" w:rsidP="00BE2E8F">
      <w:pPr>
        <w:pStyle w:val="StlusSorkizrt"/>
      </w:pPr>
      <w:proofErr w:type="gramStart"/>
      <w:r w:rsidRPr="00CF5D01">
        <w:t>f</w:t>
      </w:r>
      <w:proofErr w:type="gramEnd"/>
      <w:r w:rsidRPr="00CF5D01">
        <w:t>)  Kiegészítő  illetve  Extra  szolgáltatásokra  vonatkozó  Előfizetői  Szerződés  megszűnik,  ha  az  (alap) Szolgáltatás(ok)</w:t>
      </w:r>
      <w:proofErr w:type="spellStart"/>
      <w:r w:rsidRPr="00CF5D01">
        <w:t>ra</w:t>
      </w:r>
      <w:proofErr w:type="spellEnd"/>
      <w:r w:rsidRPr="00CF5D01">
        <w:t xml:space="preserve"> megkötött Előfizetői Szerződés bármely okból megszűnik, és az Előfizető egyidejűleg nem köt új (alap) Szolgáltatásra vonatkozó Előfizetői Szerződést (az Előfizető nem rendelkezik hatályos (alap) Szolgáltatásra Előfizetői szerződéssel). </w:t>
      </w:r>
    </w:p>
    <w:p w:rsidR="00357A39" w:rsidRPr="00CF5D01" w:rsidRDefault="00357A39" w:rsidP="00BE2E8F">
      <w:pPr>
        <w:pStyle w:val="StlusSorkizrt"/>
      </w:pPr>
      <w:proofErr w:type="gramStart"/>
      <w:r w:rsidRPr="00CF5D01">
        <w:t>g</w:t>
      </w:r>
      <w:proofErr w:type="gramEnd"/>
      <w:r w:rsidRPr="00CF5D01">
        <w:t xml:space="preserve">)  az  Előfizetőnek  az  Előfizetői  Hozzáférési  Pontnak  helyet  adó  ingatlan  használatára  való  jogosultsága megszűnik, az erről való tudomásszerzés napjával; </w:t>
      </w:r>
    </w:p>
    <w:p w:rsidR="00357A39" w:rsidRPr="00CF5D01" w:rsidRDefault="00357A39" w:rsidP="00BE2E8F">
      <w:pPr>
        <w:pStyle w:val="StlusSorkizrt"/>
      </w:pPr>
      <w:r w:rsidRPr="00CF5D01">
        <w:t>Határozott idejű Előfizetői Szerződés határozott idejének lejártát megelőzően legalább 30, de legfeljebb 60 nappal a Szolgáltató köteles az Előfizetőt a számlalevél mellékletében, számlalevél</w:t>
      </w:r>
      <w:r>
        <w:t xml:space="preserve"> hiányában írásban, postai úton vagy a szolgáltatás jellegéhez igazodó elektronikus úton tájékoztatni a</w:t>
      </w:r>
      <w:r w:rsidRPr="00CF5D01">
        <w:t xml:space="preserve"> hatá</w:t>
      </w:r>
      <w:r>
        <w:t>rozott idejű</w:t>
      </w:r>
      <w:r w:rsidRPr="00CF5D01">
        <w:t xml:space="preserve"> Előfizetői Szerződésből hátralévő napok számáról és az Előfizetői Szerződés megszűnésének időpontjáról.</w:t>
      </w:r>
    </w:p>
    <w:p w:rsidR="00357A39" w:rsidRPr="00CF5D01" w:rsidRDefault="00357A39" w:rsidP="00BE2E8F">
      <w:pPr>
        <w:pStyle w:val="StlusSorkizrt"/>
      </w:pPr>
    </w:p>
    <w:p w:rsidR="00357A39" w:rsidRPr="00A33F29" w:rsidRDefault="00357A39" w:rsidP="00A33F29">
      <w:pPr>
        <w:pStyle w:val="Cmsor2"/>
        <w:rPr>
          <w:rFonts w:ascii="Times New Roman" w:hAnsi="Times New Roman"/>
          <w:i w:val="0"/>
          <w:sz w:val="24"/>
          <w:szCs w:val="24"/>
        </w:rPr>
      </w:pPr>
      <w:bookmarkStart w:id="108" w:name="_Toc498442757"/>
      <w:r w:rsidRPr="00A33F29">
        <w:rPr>
          <w:rFonts w:ascii="Times New Roman" w:hAnsi="Times New Roman"/>
          <w:i w:val="0"/>
          <w:sz w:val="24"/>
          <w:szCs w:val="24"/>
        </w:rPr>
        <w:t>12.6  Az Előfizető kötelezettségei az Előfizetői Szerződés megszűnése esetén</w:t>
      </w:r>
      <w:bookmarkEnd w:id="108"/>
      <w:r w:rsidRPr="00A33F29">
        <w:rPr>
          <w:rFonts w:ascii="Times New Roman" w:hAnsi="Times New Roman"/>
          <w:i w:val="0"/>
          <w:sz w:val="24"/>
          <w:szCs w:val="24"/>
        </w:rPr>
        <w:t xml:space="preserve"> </w:t>
      </w:r>
    </w:p>
    <w:p w:rsidR="00357A39" w:rsidRPr="00CF5D01" w:rsidRDefault="00357A39" w:rsidP="000E5E4E">
      <w:pPr>
        <w:pStyle w:val="StlusSorkizrt"/>
      </w:pPr>
    </w:p>
    <w:p w:rsidR="00357A39" w:rsidRPr="00CF5D01" w:rsidRDefault="00357A39" w:rsidP="000E5E4E">
      <w:pPr>
        <w:pStyle w:val="StlusSorkizrt"/>
      </w:pPr>
      <w:r w:rsidRPr="00CF5D01">
        <w:t xml:space="preserve">Az Előfizetői Szerződés megszűnése esetén az Előfizető köteles a Hírközlési Berendezést rendeltetésszerű használatra alkalmas állapotban a szerződés megszűnését követő 8 munkanapon belül visszaszolgáltatni, az ügyfélszolgálati irodában leadni.  Amennyiben  az  Előfizető  </w:t>
      </w:r>
      <w:proofErr w:type="gramStart"/>
      <w:r w:rsidRPr="00CF5D01">
        <w:t>ezen</w:t>
      </w:r>
      <w:proofErr w:type="gramEnd"/>
      <w:r w:rsidRPr="00CF5D01">
        <w:t xml:space="preserve"> kötelezettségének nem tesz eleget, köteles a 4. számú mellékletben meghatározott összegű kötbért megfizetni. </w:t>
      </w:r>
    </w:p>
    <w:p w:rsidR="00357A39" w:rsidRPr="00CF5D01" w:rsidRDefault="00357A39" w:rsidP="000E5E4E">
      <w:pPr>
        <w:pStyle w:val="StlusSorkizrt"/>
      </w:pPr>
      <w:r w:rsidRPr="00CF5D01">
        <w:t xml:space="preserve">Ha az Előfizető a Hírközlési Berendezés tekintetében a 7.1.10. pont alapján biztosítékot / letéti díjat fizetett a Szolgáltató részére, a Szolgáltató jogosult a kötbért a biztosíték illetve letét összegének terhére érvényesíteni. </w:t>
      </w:r>
    </w:p>
    <w:p w:rsidR="00357A39" w:rsidRPr="00CF5D01" w:rsidRDefault="00357A39" w:rsidP="000E5E4E">
      <w:pPr>
        <w:pStyle w:val="StlusSorkizrt"/>
      </w:pPr>
      <w:proofErr w:type="gramStart"/>
      <w:r w:rsidRPr="00CF5D01">
        <w:t>Az  Előfizető</w:t>
      </w:r>
      <w:proofErr w:type="gramEnd"/>
      <w:r w:rsidRPr="00CF5D01">
        <w:t xml:space="preserve">  kötbér  fizetési  kötelezettsége  mind  a Hírközlési  Berendezés  megrongálódása,  mind  annak visszaadásának  késedelme  vagy  elmulasztása  esetén  fennáll.  </w:t>
      </w:r>
      <w:proofErr w:type="gramStart"/>
      <w:r w:rsidRPr="00CF5D01">
        <w:t>A  Szolgáltató</w:t>
      </w:r>
      <w:proofErr w:type="gramEnd"/>
      <w:r w:rsidRPr="00CF5D01">
        <w:t xml:space="preserve">  saját  döntése  alapján  – méltányosságból – biztosíthatja az Előfizetői Szerződés megszűnését követő 5 hónapon belül az Előfizető részére a Hírközlési Berendezés visszaszolgáltatásának lehetőségét a kötbér jóváírása mellett. Ez időn túl a Hírközlési </w:t>
      </w:r>
      <w:proofErr w:type="gramStart"/>
      <w:r w:rsidRPr="00CF5D01">
        <w:t>Berendezés  visszaszolgáltatása</w:t>
      </w:r>
      <w:proofErr w:type="gramEnd"/>
      <w:r w:rsidRPr="00CF5D01">
        <w:t xml:space="preserve">  nem  eredményezi  a  kötbér  jóváírását.  </w:t>
      </w:r>
      <w:proofErr w:type="gramStart"/>
      <w:r w:rsidRPr="00CF5D01">
        <w:t>Az  e</w:t>
      </w:r>
      <w:proofErr w:type="gramEnd"/>
      <w:r w:rsidRPr="00CF5D01">
        <w:t xml:space="preserve">  bekezdésben  meghatározott méltányosság gyakorlása kizárólag a Szolgáltató döntésének függvénye, és nem keletkeztet az itt meghatározott </w:t>
      </w:r>
    </w:p>
    <w:p w:rsidR="00357A39" w:rsidRPr="00CF5D01" w:rsidRDefault="00357A39" w:rsidP="000E5E4E">
      <w:pPr>
        <w:pStyle w:val="StlusSorkizrt"/>
      </w:pPr>
      <w:proofErr w:type="gramStart"/>
      <w:r w:rsidRPr="00CF5D01">
        <w:t>bármely</w:t>
      </w:r>
      <w:proofErr w:type="gramEnd"/>
      <w:r w:rsidRPr="00CF5D01">
        <w:t xml:space="preserve"> határidőn túli eszköz-átvételi kötelezettséget a Szolgáltató oldalán. </w:t>
      </w:r>
    </w:p>
    <w:p w:rsidR="00357A39" w:rsidRPr="00CF5D01" w:rsidRDefault="00357A39" w:rsidP="000E5E4E">
      <w:pPr>
        <w:pStyle w:val="StlusSorkizrt"/>
      </w:pPr>
      <w:r w:rsidRPr="00CF5D01">
        <w:t xml:space="preserve"> </w:t>
      </w:r>
    </w:p>
    <w:p w:rsidR="00357A39" w:rsidRPr="00CF5D01" w:rsidRDefault="00357A39" w:rsidP="000E5E4E">
      <w:pPr>
        <w:pStyle w:val="StlusSorkizrt"/>
      </w:pPr>
      <w:r w:rsidRPr="00CF5D01">
        <w:t xml:space="preserve">A Szolgáltató továbbá – saját döntése függvényében – biztosíthatja a Hírközlési </w:t>
      </w:r>
      <w:proofErr w:type="gramStart"/>
      <w:r w:rsidRPr="00CF5D01">
        <w:t>Berendezés(</w:t>
      </w:r>
      <w:proofErr w:type="spellStart"/>
      <w:proofErr w:type="gramEnd"/>
      <w:r w:rsidRPr="00CF5D01">
        <w:t>ek</w:t>
      </w:r>
      <w:proofErr w:type="spellEnd"/>
      <w:r w:rsidRPr="00CF5D01">
        <w:t>) Előfizetőhöz történő kiszállással való begyűjtését a 4. sz. mellékletben meghatározott kiszállási díj ellenében vagy annak felszámítása nélkül - szintén saját döntése függvényében -, amelyről az Előfizetőt tájékoztatja.</w:t>
      </w:r>
    </w:p>
    <w:p w:rsidR="00357A39" w:rsidRPr="00CF5D01" w:rsidRDefault="00357A39" w:rsidP="00B21A33">
      <w:pPr>
        <w:pStyle w:val="StlusSorkizrt"/>
        <w:rPr>
          <w:b/>
        </w:rPr>
      </w:pPr>
    </w:p>
    <w:p w:rsidR="00357A39" w:rsidRPr="00A254AB" w:rsidRDefault="00357A39" w:rsidP="007C0F9B">
      <w:pPr>
        <w:pStyle w:val="Cmsor1"/>
        <w:jc w:val="both"/>
        <w:rPr>
          <w:rFonts w:ascii="Times New Roman" w:hAnsi="Times New Roman"/>
          <w:sz w:val="24"/>
        </w:rPr>
      </w:pPr>
      <w:bookmarkStart w:id="109" w:name="_Toc498442758"/>
      <w:r w:rsidRPr="00A254AB">
        <w:rPr>
          <w:rFonts w:ascii="Times New Roman" w:hAnsi="Times New Roman"/>
          <w:sz w:val="24"/>
        </w:rPr>
        <w:lastRenderedPageBreak/>
        <w:t>13. Az előfizetőnek a szolgáltatás igénybevételével kapcsolatos egyéb kötelezettségei</w:t>
      </w:r>
      <w:bookmarkEnd w:id="109"/>
    </w:p>
    <w:p w:rsidR="00357A39" w:rsidRPr="00CF5D01" w:rsidRDefault="00357A39" w:rsidP="00FE6EA6">
      <w:pPr>
        <w:pStyle w:val="Cmsor2"/>
        <w:jc w:val="both"/>
        <w:rPr>
          <w:rFonts w:ascii="Times New Roman" w:hAnsi="Times New Roman"/>
          <w:i w:val="0"/>
          <w:iCs w:val="0"/>
          <w:sz w:val="24"/>
        </w:rPr>
      </w:pPr>
      <w:bookmarkStart w:id="110" w:name="_Toc307567169"/>
      <w:bookmarkStart w:id="111" w:name="_Toc498442759"/>
      <w:r w:rsidRPr="00CF5D01">
        <w:rPr>
          <w:rFonts w:ascii="Times New Roman" w:hAnsi="Times New Roman"/>
          <w:i w:val="0"/>
          <w:iCs w:val="0"/>
          <w:sz w:val="24"/>
        </w:rPr>
        <w:t>13.1. Az együttműködési és tájékoztatási kötelezettség</w:t>
      </w:r>
      <w:bookmarkEnd w:id="110"/>
      <w:bookmarkEnd w:id="111"/>
    </w:p>
    <w:p w:rsidR="00357A39" w:rsidRDefault="00357A39" w:rsidP="00096B47">
      <w:pPr>
        <w:pStyle w:val="StlusSorkizrt"/>
      </w:pPr>
    </w:p>
    <w:p w:rsidR="00357A39" w:rsidRDefault="00357A39" w:rsidP="00302521">
      <w:pPr>
        <w:jc w:val="both"/>
        <w:rPr>
          <w:snapToGrid w:val="0"/>
          <w:color w:val="000000"/>
        </w:rPr>
      </w:pPr>
      <w:r>
        <w:rPr>
          <w:snapToGrid w:val="0"/>
          <w:color w:val="000000"/>
        </w:rPr>
        <w:t xml:space="preserve">13.1.1. Az Előfizetőt együttműködési kötelezettség terheli a szolgáltatás igénybevételével kapcsolatban. Az Előfizető köteles megtenni minden olyan, hatáskörébe tartozó intézkedést, ami a szolgáltatás igénybevételéhez </w:t>
      </w:r>
      <w:proofErr w:type="gramStart"/>
      <w:r>
        <w:rPr>
          <w:snapToGrid w:val="0"/>
          <w:color w:val="000000"/>
        </w:rPr>
        <w:t>szükséges</w:t>
      </w:r>
      <w:proofErr w:type="gramEnd"/>
      <w:r>
        <w:rPr>
          <w:snapToGrid w:val="0"/>
          <w:color w:val="000000"/>
        </w:rPr>
        <w:t xml:space="preserve"> és ami a Szolgáltató hibás teljesítésének nem minősülő, azonban hibabejelentést eredményező körülmény elhárításához szükséges. </w:t>
      </w:r>
    </w:p>
    <w:p w:rsidR="00357A39" w:rsidRDefault="00357A39" w:rsidP="00302521">
      <w:pPr>
        <w:jc w:val="both"/>
        <w:rPr>
          <w:snapToGrid w:val="0"/>
          <w:color w:val="000000"/>
        </w:rPr>
      </w:pPr>
    </w:p>
    <w:p w:rsidR="00357A39" w:rsidRDefault="00357A39" w:rsidP="00CD22F8">
      <w:pPr>
        <w:jc w:val="both"/>
        <w:rPr>
          <w:snapToGrid w:val="0"/>
          <w:color w:val="000000"/>
        </w:rPr>
      </w:pPr>
    </w:p>
    <w:p w:rsidR="00357A39" w:rsidRDefault="00357A39" w:rsidP="00633A89">
      <w:pPr>
        <w:jc w:val="both"/>
        <w:rPr>
          <w:snapToGrid w:val="0"/>
          <w:color w:val="000000"/>
        </w:rPr>
      </w:pPr>
      <w:r>
        <w:rPr>
          <w:snapToGrid w:val="0"/>
          <w:color w:val="000000"/>
        </w:rPr>
        <w:t>13.1.2. Az Előfizetőt tájékoztatási kötelezettség terheli a Szolgáltatóval szemben mindazon adat és információ vonatkozásában, mely a szolgáltatásra vagy a Szolgáltatóra kihatással lehet. Így különösen köteles az Előfizető tájékoztatni a Szolgáltatót várható fizetési késedelméről, fizetésképtelen állapotáról.</w:t>
      </w:r>
    </w:p>
    <w:p w:rsidR="00357A39" w:rsidRDefault="00357A39" w:rsidP="00CD22F8">
      <w:pPr>
        <w:jc w:val="both"/>
        <w:rPr>
          <w:snapToGrid w:val="0"/>
          <w:color w:val="000000"/>
        </w:rPr>
      </w:pPr>
    </w:p>
    <w:p w:rsidR="00357A39" w:rsidRDefault="00357A39" w:rsidP="00CD22F8">
      <w:pPr>
        <w:jc w:val="both"/>
        <w:rPr>
          <w:snapToGrid w:val="0"/>
          <w:color w:val="000000"/>
        </w:rPr>
      </w:pPr>
      <w:r>
        <w:rPr>
          <w:snapToGrid w:val="0"/>
          <w:color w:val="000000"/>
        </w:rPr>
        <w:t xml:space="preserve">13.1.3. Az Előfizető és a Felhasználó minden tőle elvárhatót köteles elkövetni az ingatlanában található hálózati elemek megőrzéséért és épségének biztosításáért. </w:t>
      </w:r>
    </w:p>
    <w:p w:rsidR="00357A39" w:rsidRDefault="00357A39" w:rsidP="00096B47">
      <w:pPr>
        <w:pStyle w:val="StlusSorkizrt"/>
      </w:pPr>
      <w:r>
        <w:rPr>
          <w:snapToGrid w:val="0"/>
        </w:rPr>
        <w:t>Az Előfizető a Szolgáltató tulajdonát képező hálózatot, annak elemeit, valamint a szolgáltatás igénybevehetősége érdekében a Szolgáltató által az Előfizető rendelkezésére bocsátott hírközlési berendezést nem jogosult más célra (pl. más szolgáltató általi szolgáltatás igénybevétele) használni, vagy azok használatát harmadik személynek átadni.</w:t>
      </w:r>
    </w:p>
    <w:p w:rsidR="00357A39" w:rsidRDefault="00357A39" w:rsidP="00096B47">
      <w:pPr>
        <w:pStyle w:val="StlusSorkizrt"/>
      </w:pPr>
    </w:p>
    <w:p w:rsidR="00357A39" w:rsidRDefault="00357A39" w:rsidP="00096B47">
      <w:pPr>
        <w:pStyle w:val="StlusSorkizrt"/>
      </w:pPr>
      <w:r>
        <w:t xml:space="preserve">13.1.4. </w:t>
      </w:r>
      <w:r w:rsidRPr="005862BE">
        <w:t xml:space="preserve">A hibaelhárítás, a hiba okának kivizsgálása </w:t>
      </w:r>
      <w:r>
        <w:t xml:space="preserve">és az üzemelés, valamint szolgáltatásnyújtás biztosítása </w:t>
      </w:r>
      <w:r w:rsidRPr="005862BE">
        <w:t>érdekében – ha a kivizsgálás, vagy a</w:t>
      </w:r>
      <w:r>
        <w:t xml:space="preserve"> </w:t>
      </w:r>
      <w:r w:rsidRPr="005862BE">
        <w:t>hiba kijavítása kizárólag a helyszínen lehetséges -, az ingatlan tulajdonosa</w:t>
      </w:r>
      <w:r>
        <w:t xml:space="preserve"> </w:t>
      </w:r>
      <w:r w:rsidRPr="005862BE">
        <w:t>(használója) t</w:t>
      </w:r>
      <w:r>
        <w:t>ű</w:t>
      </w:r>
      <w:r w:rsidRPr="005862BE">
        <w:t xml:space="preserve">rni </w:t>
      </w:r>
      <w:r>
        <w:t>k</w:t>
      </w:r>
      <w:r w:rsidRPr="005862BE">
        <w:t>öteles, hogy el</w:t>
      </w:r>
      <w:r>
        <w:t>ő</w:t>
      </w:r>
      <w:r w:rsidRPr="005862BE">
        <w:t xml:space="preserve">zetes értesítés alapján a </w:t>
      </w:r>
      <w:r>
        <w:t>S</w:t>
      </w:r>
      <w:r w:rsidRPr="005862BE">
        <w:t>zolgáltató erre</w:t>
      </w:r>
      <w:r>
        <w:t xml:space="preserve"> </w:t>
      </w:r>
      <w:r w:rsidRPr="005862BE">
        <w:t>felhatalmazott képvisel</w:t>
      </w:r>
      <w:r>
        <w:t>ő</w:t>
      </w:r>
      <w:r w:rsidRPr="005862BE">
        <w:t>je az ingatlan területére kivizsgálás, karbantartás és</w:t>
      </w:r>
      <w:r>
        <w:t xml:space="preserve"> hibaelhárítás céljából belépjen.</w:t>
      </w:r>
      <w:r w:rsidRPr="005862BE">
        <w:t xml:space="preserve"> </w:t>
      </w:r>
    </w:p>
    <w:p w:rsidR="00357A39" w:rsidRDefault="00357A39" w:rsidP="00096B47">
      <w:pPr>
        <w:pStyle w:val="StlusSorkizrt"/>
        <w:rPr>
          <w:snapToGrid w:val="0"/>
        </w:rPr>
      </w:pPr>
      <w:r>
        <w:t xml:space="preserve">13.1.5. </w:t>
      </w:r>
      <w:r>
        <w:rPr>
          <w:snapToGrid w:val="0"/>
        </w:rPr>
        <w:t xml:space="preserve">Az Előfizetőt/Igénylőt együttműködési kötelezettség terheli a kivitelezés során szükséges környező ingatlanokba való bejutással kapcsolatban. </w:t>
      </w:r>
    </w:p>
    <w:p w:rsidR="00357A39" w:rsidRDefault="00357A39" w:rsidP="001C6EF5">
      <w:pPr>
        <w:jc w:val="both"/>
        <w:rPr>
          <w:snapToGrid w:val="0"/>
          <w:color w:val="000000"/>
        </w:rPr>
      </w:pPr>
    </w:p>
    <w:p w:rsidR="00357A39" w:rsidRDefault="00357A39" w:rsidP="001C6EF5">
      <w:pPr>
        <w:jc w:val="both"/>
        <w:rPr>
          <w:snapToGrid w:val="0"/>
          <w:color w:val="000000"/>
        </w:rPr>
      </w:pPr>
      <w:r>
        <w:rPr>
          <w:snapToGrid w:val="0"/>
          <w:color w:val="000000"/>
        </w:rPr>
        <w:t>13.1.6. Az Előfizetőt bejelentési kötelezettség terheli a személyes adataiban bekövetkező változás esetén a 2.1.1.5.3. pont szerint, az elérhetőségi adataiban bekövetkező változás esetén a 2.1.1.5.4. pont szerint.</w:t>
      </w:r>
    </w:p>
    <w:p w:rsidR="00357A39" w:rsidRDefault="00357A39" w:rsidP="00096B47">
      <w:pPr>
        <w:pStyle w:val="StlusSorkizrt"/>
      </w:pPr>
    </w:p>
    <w:p w:rsidR="00357A39" w:rsidRDefault="00357A39" w:rsidP="00096B47">
      <w:pPr>
        <w:pStyle w:val="StlusSorkizrt"/>
      </w:pPr>
      <w:r>
        <w:t>13.1.7</w:t>
      </w:r>
      <w:r w:rsidRPr="00CF7B63">
        <w:t xml:space="preserve">. Az </w:t>
      </w:r>
      <w:r>
        <w:t>Előfizetői Szerződés</w:t>
      </w:r>
      <w:r w:rsidRPr="00CF7B63">
        <w:t xml:space="preserve"> bármely okból történő megszűnése vagy megszüntetése esetén az Előfizető köteles </w:t>
      </w:r>
      <w:r>
        <w:t xml:space="preserve">– az ÁSZF eltérő rendelkezése hiányában – </w:t>
      </w:r>
      <w:r w:rsidRPr="00CF7B63">
        <w:t xml:space="preserve">a Szolgáltató részére legkésőbb a szerződés megszűnésének vagy megszüntetésének napját követő </w:t>
      </w:r>
      <w:r>
        <w:t>8</w:t>
      </w:r>
      <w:r w:rsidRPr="00CF7B63">
        <w:t xml:space="preserve"> munkanapon belül visszaszolgáltatni a </w:t>
      </w:r>
      <w:r>
        <w:t>kihelyezett hírközlési berendezést, amely visszaszolgáltatás költsége (pl. utazási költség a Szolgáltató ügyfélszolgálatához) az Előfizetőt terheli abban az esetben, ha a szolgáltatásból való kikapcsoláskor nem kerül sor a berendezés Szolgáltató általi átvételére és elszállítására</w:t>
      </w:r>
      <w:r w:rsidRPr="00CF7B63">
        <w:t xml:space="preserve">. A határidő túllépése az eszközök Előfizető általi elvesztésének minősül és az Előfizetőt a </w:t>
      </w:r>
      <w:r>
        <w:rPr>
          <w:b/>
        </w:rPr>
        <w:t>4</w:t>
      </w:r>
      <w:r w:rsidRPr="00677B5B">
        <w:rPr>
          <w:b/>
        </w:rPr>
        <w:t>.</w:t>
      </w:r>
      <w:r>
        <w:rPr>
          <w:b/>
        </w:rPr>
        <w:t xml:space="preserve"> </w:t>
      </w:r>
      <w:r w:rsidRPr="00677B5B">
        <w:rPr>
          <w:b/>
        </w:rPr>
        <w:t>sz. melléklet</w:t>
      </w:r>
      <w:r w:rsidRPr="00CF7B63">
        <w:t xml:space="preserve"> szerinti kihelyezett hírközlési eszköz megtérítési díj megfizetésének kötelezettsége terheli.</w:t>
      </w:r>
      <w:r>
        <w:t xml:space="preserve"> A Szolgáltató a visszaadási kötelezettségről tájékoztatja az Előfizetőt írásban (a Szolgáltató általi felmondás esetén a felmondásban, az Előfizetői Szerződés megszűnésének vagy megszüntetésének egyéb eseteiben pedig a Szolgáltató által kibocsátott, jogviszonyt lezáró elszámolás vagy hasonló iratküldés esetén), azonban a tájékoztatástól és annak időpontjától függetlenül az Előfizetőt a visszaadási kötelezettség a jelen pont szerinti határidőn belül terheli.</w:t>
      </w:r>
    </w:p>
    <w:p w:rsidR="00357A39" w:rsidRDefault="00357A39" w:rsidP="00096B47">
      <w:pPr>
        <w:pStyle w:val="StlusSorkizrt"/>
      </w:pPr>
    </w:p>
    <w:p w:rsidR="00357A39" w:rsidRPr="00CF5D01" w:rsidRDefault="00357A39" w:rsidP="009A3394">
      <w:pPr>
        <w:jc w:val="both"/>
      </w:pPr>
      <w:r w:rsidRPr="00CF5D01">
        <w:t>Az előfizetői szerződés megszűnése esetén a Szolgáltató valamennyi ügyfélszolgálatán lehetővé teszi az Előfizető számára a Szolgáltató tulajdonát képező, az Előfizető részére átadott eszköz visszaszolgáltatását, valamint igazolást ad a visszaszolgáltatásról az Előfizető részére.</w:t>
      </w:r>
    </w:p>
    <w:p w:rsidR="00357A39" w:rsidRPr="00CF5D01" w:rsidRDefault="00357A39" w:rsidP="009A3394">
      <w:pPr>
        <w:jc w:val="both"/>
      </w:pPr>
      <w:r w:rsidRPr="00CF5D01">
        <w:t>Az elektronikus hírközlésre vonatkozó szabályoknak és az előfizetői szerződésnek megfelelő előfizetői felmondás esetében a Szolgáltató nem köti ki az előfizetői szerződés megszűnése feltételeként a Szolgáltató tulajdonát képező, az Előfizető részére átadott eszközök visszaszolgáltatását. Az Előfizető felmondása, az előfizetői szerződés megszűnése az előfizetői szerződéssel összefüggő elektronikus hírközlő eszközre vonatkozó polgári jogi jogviszonyt nem érinti, arra a Polgári Törvénykönyvről szóló törvény szabályai az irányadók.</w:t>
      </w:r>
    </w:p>
    <w:p w:rsidR="00357A39" w:rsidRPr="00CF5D01" w:rsidRDefault="00357A39" w:rsidP="009A3394">
      <w:pPr>
        <w:jc w:val="both"/>
      </w:pPr>
    </w:p>
    <w:p w:rsidR="00357A39" w:rsidRPr="00CF5D01" w:rsidRDefault="00357A39" w:rsidP="009A3394">
      <w:pPr>
        <w:jc w:val="both"/>
      </w:pPr>
      <w:r w:rsidRPr="00CF5D01">
        <w:t>Az előfizetői szerződés megszűnése esetén sem kiszállási díj, sem bármilyen egyéb költség (különösen a Szolgáltató tulajdonát képező eszköz amortizációs értékcsökkenése) nem hárítható át az Előfizetőre, az alábbi kivételekkel:</w:t>
      </w:r>
    </w:p>
    <w:p w:rsidR="00357A39" w:rsidRPr="00CF5D01" w:rsidRDefault="00357A39" w:rsidP="009A3394">
      <w:pPr>
        <w:jc w:val="both"/>
      </w:pPr>
      <w:proofErr w:type="gramStart"/>
      <w:r w:rsidRPr="00CF5D01">
        <w:t>a</w:t>
      </w:r>
      <w:proofErr w:type="gramEnd"/>
      <w:r w:rsidRPr="00CF5D01">
        <w:t>) ha a szolgáltatás nyújtásának megkezdése az ÁSZF 2.3.1. pont szerinti időpontban az Előfizető érdekkörébe tartozó ok miatt nem volt lehetséges és a felek nem állapodnak meg a szolgáltatás nyújtása megkezdésének 90 napon belüli időpontjában, és emiatt az előfizetői szerződés a megkötésétől számított 90. napon megszűnik,</w:t>
      </w:r>
    </w:p>
    <w:p w:rsidR="00357A39" w:rsidRPr="00CF5D01" w:rsidRDefault="00357A39" w:rsidP="009A3394">
      <w:pPr>
        <w:jc w:val="both"/>
      </w:pPr>
      <w:r w:rsidRPr="00CF5D01">
        <w:t xml:space="preserve">b) az </w:t>
      </w:r>
      <w:proofErr w:type="spellStart"/>
      <w:r w:rsidRPr="00CF5D01">
        <w:t>Eht</w:t>
      </w:r>
      <w:proofErr w:type="spellEnd"/>
      <w:r w:rsidRPr="00CF5D01">
        <w:t>. 134. § (6)-(7) bekezdésében meghatározott esetekben.</w:t>
      </w:r>
    </w:p>
    <w:p w:rsidR="00357A39" w:rsidRPr="00CF5D01" w:rsidRDefault="00357A39" w:rsidP="00096B47">
      <w:pPr>
        <w:pStyle w:val="StlusSorkizrt"/>
      </w:pPr>
    </w:p>
    <w:p w:rsidR="00357A39" w:rsidRPr="00CF5D01" w:rsidRDefault="00357A39" w:rsidP="00FE6EA6">
      <w:pPr>
        <w:pStyle w:val="Cmsor2"/>
        <w:jc w:val="both"/>
        <w:rPr>
          <w:rFonts w:ascii="Times New Roman" w:hAnsi="Times New Roman"/>
          <w:i w:val="0"/>
          <w:iCs w:val="0"/>
          <w:sz w:val="24"/>
        </w:rPr>
      </w:pPr>
      <w:bookmarkStart w:id="112" w:name="_Toc307567170"/>
      <w:bookmarkStart w:id="113" w:name="_Toc498442760"/>
      <w:r w:rsidRPr="00CF5D01">
        <w:rPr>
          <w:rFonts w:ascii="Times New Roman" w:hAnsi="Times New Roman"/>
          <w:i w:val="0"/>
          <w:iCs w:val="0"/>
          <w:sz w:val="24"/>
        </w:rPr>
        <w:t>13.2. A szolgáltatás rendeltetésszerű használata</w:t>
      </w:r>
      <w:bookmarkEnd w:id="112"/>
      <w:bookmarkEnd w:id="113"/>
    </w:p>
    <w:p w:rsidR="00357A39" w:rsidRPr="00CF5D01" w:rsidRDefault="00357A39" w:rsidP="00096B47">
      <w:pPr>
        <w:pStyle w:val="StlusSorkizrt"/>
      </w:pPr>
    </w:p>
    <w:p w:rsidR="00357A39" w:rsidRDefault="00357A39" w:rsidP="00870DEB">
      <w:pPr>
        <w:jc w:val="both"/>
        <w:rPr>
          <w:snapToGrid w:val="0"/>
          <w:color w:val="000000"/>
        </w:rPr>
      </w:pPr>
      <w:r w:rsidRPr="00CF5D01">
        <w:t xml:space="preserve">13.2.1. Az Előfizető köteles a szolgáltatást rendeltetésszerűen használni, </w:t>
      </w:r>
      <w:r w:rsidRPr="00CF5D01">
        <w:rPr>
          <w:snapToGrid w:val="0"/>
        </w:rPr>
        <w:t>a 2. számú mellékletben foglalt h</w:t>
      </w:r>
      <w:r w:rsidRPr="00CF5D01">
        <w:rPr>
          <w:rFonts w:ascii="TimesNewRomanPS-BoldMT" w:hAnsi="TimesNewRomanPS-BoldMT" w:cs="TimesNewRomanPS-BoldMT"/>
          <w:bCs/>
        </w:rPr>
        <w:t>álózathasználati irányelvek</w:t>
      </w:r>
      <w:r w:rsidRPr="00CF5D01">
        <w:rPr>
          <w:snapToGrid w:val="0"/>
        </w:rPr>
        <w:t>et betartani</w:t>
      </w:r>
      <w:r w:rsidRPr="00CF5D01">
        <w:t xml:space="preserve"> Az Előfizető köteles a szolgáltatás igénybevétele során az ÁSZF és az egyedi Előfizetői Szerződés alapján eljárni. Az Előfizető felelősséggel tartozik a Szolgáltató felé az Előfizetői Szerződés megszegéséből eredő ténylegesen felmerült károkért (különösen nem megfelelő vevőkészülék meghibásodásából, nem engedélyezett berendezés csatlakozástatásából, szolgáltató ellenőrzési jogának megakadályozásából, szolgáltató általi hibaelhárítás biztosításának elmulasztásából, harmadik személy részére tört</w:t>
      </w:r>
      <w:r>
        <w:t xml:space="preserve">énő jogosulatlan jel- vagy szolgáltatásátengedésből, illetve jogellenes jelvételezésből eredő károkért). </w:t>
      </w:r>
    </w:p>
    <w:p w:rsidR="00357A39" w:rsidRDefault="00357A39" w:rsidP="00096B47">
      <w:pPr>
        <w:pStyle w:val="StlusSorkizrt"/>
      </w:pPr>
    </w:p>
    <w:p w:rsidR="00357A39" w:rsidRPr="00FE6EA6" w:rsidRDefault="00357A39" w:rsidP="00FE6EA6">
      <w:pPr>
        <w:pStyle w:val="Cmsor2"/>
        <w:jc w:val="both"/>
        <w:rPr>
          <w:rFonts w:ascii="Times New Roman" w:hAnsi="Times New Roman"/>
          <w:i w:val="0"/>
          <w:iCs w:val="0"/>
          <w:sz w:val="24"/>
        </w:rPr>
      </w:pPr>
      <w:bookmarkStart w:id="114" w:name="_Toc307567171"/>
      <w:bookmarkStart w:id="115" w:name="_Toc498442761"/>
      <w:r w:rsidRPr="00FE6EA6">
        <w:rPr>
          <w:rFonts w:ascii="Times New Roman" w:hAnsi="Times New Roman"/>
          <w:i w:val="0"/>
          <w:iCs w:val="0"/>
          <w:sz w:val="24"/>
        </w:rPr>
        <w:t>1</w:t>
      </w:r>
      <w:r>
        <w:rPr>
          <w:rFonts w:ascii="Times New Roman" w:hAnsi="Times New Roman"/>
          <w:i w:val="0"/>
          <w:iCs w:val="0"/>
          <w:sz w:val="24"/>
        </w:rPr>
        <w:t>3</w:t>
      </w:r>
      <w:r w:rsidRPr="00FE6EA6">
        <w:rPr>
          <w:rFonts w:ascii="Times New Roman" w:hAnsi="Times New Roman"/>
          <w:i w:val="0"/>
          <w:iCs w:val="0"/>
          <w:sz w:val="24"/>
        </w:rPr>
        <w:t>.3. A végberendezéssel, illetve az előfizetőnek átadott, de a szolgáltató tulajdonát képező más elektronikus hírközlő eszközökkel kapcsolatos kötelezettségek</w:t>
      </w:r>
      <w:bookmarkEnd w:id="114"/>
      <w:bookmarkEnd w:id="115"/>
    </w:p>
    <w:p w:rsidR="00357A39" w:rsidRDefault="00357A39" w:rsidP="00096B47">
      <w:pPr>
        <w:pStyle w:val="StlusSorkizrt"/>
      </w:pPr>
    </w:p>
    <w:p w:rsidR="00357A39" w:rsidRDefault="00357A39" w:rsidP="00096B47">
      <w:pPr>
        <w:pStyle w:val="StlusSorkizrt"/>
      </w:pPr>
      <w:r>
        <w:t>13.3.1. Az Előfizetőt a végberendezéssel kapcsolatban terhelő kötelezettségekre vonatkozóan a 4.3. pont szabályai az irányadók.</w:t>
      </w:r>
    </w:p>
    <w:p w:rsidR="00357A39" w:rsidRDefault="00357A39" w:rsidP="00096B47">
      <w:pPr>
        <w:pStyle w:val="StlusSorkizrt"/>
      </w:pPr>
    </w:p>
    <w:p w:rsidR="00357A39" w:rsidRDefault="00357A39" w:rsidP="00096B47">
      <w:pPr>
        <w:pStyle w:val="StlusSorkizrt"/>
      </w:pPr>
      <w:r w:rsidRPr="0039075C">
        <w:t>1</w:t>
      </w:r>
      <w:r>
        <w:t>3</w:t>
      </w:r>
      <w:r w:rsidRPr="0039075C">
        <w:t>.</w:t>
      </w:r>
      <w:r>
        <w:t>3.</w:t>
      </w:r>
      <w:r w:rsidRPr="0039075C">
        <w:t xml:space="preserve">2. Az Előfizetőt az </w:t>
      </w:r>
      <w:r>
        <w:t>E</w:t>
      </w:r>
      <w:r w:rsidRPr="0039075C">
        <w:t xml:space="preserve">lőfizetőnek átadott, de a </w:t>
      </w:r>
      <w:r>
        <w:t>S</w:t>
      </w:r>
      <w:r w:rsidRPr="0039075C">
        <w:t>zolgáltató tulajdonát képező más elektronikus hírközlő eszközökkel kapcsolat</w:t>
      </w:r>
      <w:r>
        <w:t xml:space="preserve">ban egyrészről az </w:t>
      </w:r>
      <w:proofErr w:type="spellStart"/>
      <w:r>
        <w:t>ÁSZF-ben</w:t>
      </w:r>
      <w:proofErr w:type="spellEnd"/>
      <w:r>
        <w:t xml:space="preserve"> foglalt</w:t>
      </w:r>
      <w:r w:rsidRPr="0039075C">
        <w:t xml:space="preserve"> kötelezettségek</w:t>
      </w:r>
      <w:r>
        <w:t xml:space="preserve"> terhelik. </w:t>
      </w:r>
    </w:p>
    <w:p w:rsidR="00357A39" w:rsidRDefault="00357A39" w:rsidP="00096B47">
      <w:pPr>
        <w:pStyle w:val="StlusSorkizrt"/>
      </w:pPr>
      <w:r>
        <w:t xml:space="preserve">Az Előfizető másrészről a Szolgáltató tulajdonát képező eszközöket a jó gazda gondosságával köteles megőrizni és kezelni, valamint azokat az Előfizetői Szerződés bármely okból történő megszűnése vagy megszüntetése esetén haladéktalanul, de legfeljebb az </w:t>
      </w:r>
      <w:proofErr w:type="spellStart"/>
      <w:r>
        <w:t>ÁSZF-ben</w:t>
      </w:r>
      <w:proofErr w:type="spellEnd"/>
      <w:r>
        <w:t xml:space="preserve"> megjelölt időtartamon belül köteles a Szolgáltató birtokába visszaadni.</w:t>
      </w:r>
    </w:p>
    <w:p w:rsidR="00357A39" w:rsidRPr="0039075C" w:rsidRDefault="00357A39" w:rsidP="00096B47">
      <w:pPr>
        <w:pStyle w:val="StlusSorkizrt"/>
      </w:pPr>
    </w:p>
    <w:p w:rsidR="00357A39" w:rsidRPr="00FE6EA6" w:rsidRDefault="00357A39" w:rsidP="00FE6EA6">
      <w:pPr>
        <w:pStyle w:val="Cmsor2"/>
        <w:jc w:val="both"/>
        <w:rPr>
          <w:rFonts w:ascii="Times New Roman" w:hAnsi="Times New Roman"/>
          <w:i w:val="0"/>
          <w:iCs w:val="0"/>
          <w:sz w:val="24"/>
        </w:rPr>
      </w:pPr>
      <w:bookmarkStart w:id="116" w:name="_Toc307567172"/>
      <w:bookmarkStart w:id="117" w:name="_Toc498442762"/>
      <w:r w:rsidRPr="00FE6EA6">
        <w:rPr>
          <w:rFonts w:ascii="Times New Roman" w:hAnsi="Times New Roman"/>
          <w:i w:val="0"/>
          <w:iCs w:val="0"/>
          <w:sz w:val="24"/>
        </w:rPr>
        <w:lastRenderedPageBreak/>
        <w:t>1</w:t>
      </w:r>
      <w:r>
        <w:rPr>
          <w:rFonts w:ascii="Times New Roman" w:hAnsi="Times New Roman"/>
          <w:i w:val="0"/>
          <w:iCs w:val="0"/>
          <w:sz w:val="24"/>
        </w:rPr>
        <w:t>3</w:t>
      </w:r>
      <w:r w:rsidRPr="00FE6EA6">
        <w:rPr>
          <w:rFonts w:ascii="Times New Roman" w:hAnsi="Times New Roman"/>
          <w:i w:val="0"/>
          <w:iCs w:val="0"/>
          <w:sz w:val="24"/>
        </w:rPr>
        <w:t>.4. Az adatváltozás bejelentése, adatszolgáltatás</w:t>
      </w:r>
      <w:bookmarkEnd w:id="116"/>
      <w:bookmarkEnd w:id="117"/>
    </w:p>
    <w:p w:rsidR="00357A39" w:rsidRDefault="00357A39" w:rsidP="00096B47">
      <w:pPr>
        <w:pStyle w:val="StlusSorkizrt"/>
      </w:pPr>
      <w:r>
        <w:t>13.4.1. Az Előfizető a személyére és elérhetőségi adataira vonatkozó változást haladéktalanul, lehetőség szerint a változást megelőzően, de legkésőbb a változás bekövetkeztét követő 3 munkanapon belül köteles a Szolgáltató részére bejelenteni.</w:t>
      </w:r>
    </w:p>
    <w:p w:rsidR="00357A39" w:rsidRDefault="00357A39" w:rsidP="00096B47">
      <w:pPr>
        <w:pStyle w:val="StlusSorkizrt"/>
      </w:pPr>
    </w:p>
    <w:p w:rsidR="00357A39" w:rsidRDefault="00357A39" w:rsidP="00096B47">
      <w:pPr>
        <w:pStyle w:val="StlusSorkizrt"/>
      </w:pPr>
      <w:r>
        <w:t>13.4.2. Az Előfizető köteles a Szolgáltató által indokoltan igényelt és az Előfizető személyes adatainak sérelmével nem járó, a szolgáltatásnyújtással összefüggő adatszolgáltatásokat haladéktalanul teljesíteni.</w:t>
      </w:r>
    </w:p>
    <w:p w:rsidR="00357A39" w:rsidRDefault="00357A39" w:rsidP="00096B47">
      <w:pPr>
        <w:pStyle w:val="StlusSorkizrt"/>
      </w:pPr>
    </w:p>
    <w:p w:rsidR="00357A39" w:rsidRPr="00A254AB" w:rsidRDefault="00357A39" w:rsidP="007C0F9B">
      <w:pPr>
        <w:pStyle w:val="Cmsor1"/>
        <w:jc w:val="both"/>
        <w:rPr>
          <w:rFonts w:ascii="Times New Roman" w:hAnsi="Times New Roman"/>
          <w:sz w:val="24"/>
        </w:rPr>
      </w:pPr>
      <w:bookmarkStart w:id="118" w:name="_Toc498442763"/>
      <w:r w:rsidRPr="00A254AB">
        <w:rPr>
          <w:rFonts w:ascii="Times New Roman" w:hAnsi="Times New Roman"/>
          <w:sz w:val="24"/>
        </w:rPr>
        <w:t>14. A kiskorúak védelmét lehetővé tevő, könnyen telepíthető és használható szoftverek és azokkal egyező célra szolgáló más szolgáltatások elérhetőségére és használatára vonatkozó tájékoztatás</w:t>
      </w:r>
      <w:bookmarkEnd w:id="118"/>
      <w:r w:rsidRPr="00A254AB">
        <w:rPr>
          <w:rFonts w:ascii="Times New Roman" w:hAnsi="Times New Roman"/>
          <w:sz w:val="24"/>
        </w:rPr>
        <w:t xml:space="preserve"> </w:t>
      </w:r>
    </w:p>
    <w:p w:rsidR="00357A39" w:rsidRPr="00CF5D01" w:rsidRDefault="00357A39" w:rsidP="00096B47">
      <w:pPr>
        <w:pStyle w:val="StlusSorkizrt"/>
      </w:pPr>
    </w:p>
    <w:p w:rsidR="00357A39" w:rsidRPr="00CF5D01" w:rsidRDefault="00357A39" w:rsidP="00096B47">
      <w:pPr>
        <w:pStyle w:val="StlusSorkizrt"/>
      </w:pPr>
      <w:r w:rsidRPr="00CF5D01">
        <w:t xml:space="preserve">A kiskorúak biztonságos internethasználata érdekében a Szolgáltató biztosítja a kiskorúak védelmét lehetővé tevő, magyar nyelvű, könnyen telepíthető és használható </w:t>
      </w:r>
      <w:proofErr w:type="gramStart"/>
      <w:r w:rsidRPr="00CF5D01">
        <w:t>szoftver(</w:t>
      </w:r>
      <w:proofErr w:type="gramEnd"/>
      <w:r w:rsidRPr="00CF5D01">
        <w:t xml:space="preserve">szűrőszoftver) és annak használati útmutatójának a </w:t>
      </w:r>
      <w:hyperlink r:id="rId13" w:history="1">
        <w:r w:rsidRPr="00117D80">
          <w:rPr>
            <w:rStyle w:val="Hiperhivatkozs"/>
          </w:rPr>
          <w:t>www.starjan.hu</w:t>
        </w:r>
      </w:hyperlink>
      <w:r w:rsidRPr="00CF5D01">
        <w:t xml:space="preserve"> honlapról való ingyenes letölthetőségét és ezt követően annak ingyenes használhatóságát minden érdeklődő Előfizető (szülő) számára.</w:t>
      </w:r>
    </w:p>
    <w:p w:rsidR="00357A39" w:rsidRPr="00CF5D01" w:rsidRDefault="00357A39" w:rsidP="001A1169">
      <w:pPr>
        <w:autoSpaceDE w:val="0"/>
        <w:autoSpaceDN w:val="0"/>
        <w:adjustRightInd w:val="0"/>
        <w:rPr>
          <w:b/>
          <w:iCs/>
        </w:rPr>
      </w:pPr>
    </w:p>
    <w:p w:rsidR="00357A39" w:rsidRPr="00A254AB" w:rsidRDefault="00357A39" w:rsidP="007C0F9B">
      <w:pPr>
        <w:pStyle w:val="Cmsor1"/>
        <w:jc w:val="both"/>
        <w:rPr>
          <w:rFonts w:ascii="Times New Roman" w:hAnsi="Times New Roman"/>
          <w:sz w:val="24"/>
        </w:rPr>
      </w:pPr>
      <w:bookmarkStart w:id="119" w:name="_Toc498442764"/>
      <w:r w:rsidRPr="00A254AB">
        <w:rPr>
          <w:rFonts w:ascii="Times New Roman" w:hAnsi="Times New Roman"/>
          <w:sz w:val="24"/>
        </w:rPr>
        <w:t>15. Műsorterjesztési előfizetői szolgáltatás nyújtása esetén a díjcsomagba tartozó</w:t>
      </w:r>
      <w:r>
        <w:rPr>
          <w:rFonts w:ascii="Times New Roman" w:hAnsi="Times New Roman"/>
          <w:sz w:val="24"/>
        </w:rPr>
        <w:t xml:space="preserve"> </w:t>
      </w:r>
      <w:r w:rsidRPr="00A254AB">
        <w:rPr>
          <w:rFonts w:ascii="Times New Roman" w:hAnsi="Times New Roman"/>
          <w:sz w:val="24"/>
        </w:rPr>
        <w:t>médiaszolgáltatások és kiegészítő médiaszolgáltatások meghatározása, valamint</w:t>
      </w:r>
      <w:r>
        <w:rPr>
          <w:rFonts w:ascii="Times New Roman" w:hAnsi="Times New Roman"/>
          <w:sz w:val="24"/>
        </w:rPr>
        <w:t xml:space="preserve"> </w:t>
      </w:r>
      <w:r w:rsidRPr="00A254AB">
        <w:rPr>
          <w:rFonts w:ascii="Times New Roman" w:hAnsi="Times New Roman"/>
          <w:sz w:val="24"/>
        </w:rPr>
        <w:t xml:space="preserve">– amennyiben a szolgáltató fel kívánja tüntetni – az </w:t>
      </w:r>
      <w:proofErr w:type="spellStart"/>
      <w:r w:rsidRPr="00A254AB">
        <w:rPr>
          <w:rFonts w:ascii="Times New Roman" w:hAnsi="Times New Roman"/>
          <w:sz w:val="24"/>
        </w:rPr>
        <w:t>Eht</w:t>
      </w:r>
      <w:proofErr w:type="spellEnd"/>
      <w:r w:rsidRPr="00A254AB">
        <w:rPr>
          <w:rFonts w:ascii="Times New Roman" w:hAnsi="Times New Roman"/>
          <w:sz w:val="24"/>
        </w:rPr>
        <w:t>. 132. § (2a) bekezdés a) pontja szerinti adatok</w:t>
      </w:r>
      <w:bookmarkEnd w:id="119"/>
      <w:r w:rsidRPr="00A254AB">
        <w:rPr>
          <w:rFonts w:ascii="Times New Roman" w:hAnsi="Times New Roman"/>
          <w:sz w:val="24"/>
        </w:rPr>
        <w:t xml:space="preserve"> </w:t>
      </w:r>
    </w:p>
    <w:p w:rsidR="00357A39" w:rsidRPr="009F48C8" w:rsidRDefault="00357A39" w:rsidP="009F48C8"/>
    <w:p w:rsidR="00357A39" w:rsidRPr="007B49CC" w:rsidRDefault="00357A39" w:rsidP="007B49CC">
      <w:pPr>
        <w:pStyle w:val="StlusSorkizrt"/>
      </w:pPr>
      <w:r w:rsidRPr="007B49CC">
        <w:t>Jelen ÁSZF nem tartalmaz műsorterjesztési előfizetői szolgáltatást.</w:t>
      </w:r>
    </w:p>
    <w:p w:rsidR="00357A39" w:rsidRPr="007B49CC" w:rsidRDefault="00357A39" w:rsidP="007B49CC">
      <w:r w:rsidRPr="007B49CC">
        <w:br w:type="page"/>
      </w:r>
      <w:bookmarkStart w:id="120" w:name="_Toc307215719"/>
      <w:bookmarkStart w:id="121" w:name="_Toc307567175"/>
      <w:bookmarkStart w:id="122" w:name="_Toc214657134"/>
      <w:bookmarkStart w:id="123" w:name="_Toc107220899"/>
    </w:p>
    <w:p w:rsidR="00357A39" w:rsidRPr="007B49CC" w:rsidRDefault="00357A39" w:rsidP="007B49CC">
      <w:pPr>
        <w:pStyle w:val="Cmsor1"/>
        <w:jc w:val="both"/>
        <w:rPr>
          <w:rFonts w:ascii="Times New Roman" w:hAnsi="Times New Roman"/>
          <w:sz w:val="24"/>
          <w:szCs w:val="24"/>
        </w:rPr>
      </w:pPr>
      <w:bookmarkStart w:id="124" w:name="_Toc498442765"/>
      <w:r w:rsidRPr="007B49CC">
        <w:rPr>
          <w:rFonts w:ascii="Times New Roman" w:hAnsi="Times New Roman"/>
          <w:sz w:val="24"/>
          <w:szCs w:val="24"/>
        </w:rPr>
        <w:lastRenderedPageBreak/>
        <w:t>1</w:t>
      </w:r>
      <w:r w:rsidRPr="007B49CC">
        <w:rPr>
          <w:rFonts w:ascii="Times New Roman" w:hAnsi="Times New Roman"/>
          <w:sz w:val="24"/>
        </w:rPr>
        <w:t>. sz. melléklet: Az Előfizető felszólamlási lehetőségei a Szolgáltatóval való jogvita esetén</w:t>
      </w:r>
      <w:bookmarkEnd w:id="120"/>
      <w:bookmarkEnd w:id="121"/>
      <w:bookmarkEnd w:id="124"/>
    </w:p>
    <w:p w:rsidR="00357A39" w:rsidRDefault="00357A39" w:rsidP="0067373A">
      <w:pPr>
        <w:jc w:val="both"/>
        <w:rPr>
          <w:b/>
        </w:rPr>
      </w:pPr>
    </w:p>
    <w:p w:rsidR="00357A39" w:rsidRDefault="00357A39" w:rsidP="00096B47">
      <w:pPr>
        <w:pStyle w:val="StlusSorkizrt"/>
      </w:pPr>
    </w:p>
    <w:p w:rsidR="00357A39" w:rsidRPr="00FA6D1F" w:rsidRDefault="00357A39" w:rsidP="00096B47">
      <w:pPr>
        <w:pStyle w:val="StlusSorkizrt"/>
        <w:rPr>
          <w:b/>
        </w:rPr>
      </w:pPr>
      <w:r w:rsidRPr="00FA6D1F">
        <w:rPr>
          <w:b/>
        </w:rPr>
        <w:t xml:space="preserve">1. A hálózat kiépítésével, átépítésével, az előfizetői szolgáltatások műszaki minőségével, a hibabejelentő szolgálat működtetésével, az egyedi </w:t>
      </w:r>
      <w:r>
        <w:rPr>
          <w:b/>
        </w:rPr>
        <w:t>Előfizetői Szerződés</w:t>
      </w:r>
      <w:r w:rsidRPr="00FA6D1F">
        <w:rPr>
          <w:b/>
        </w:rPr>
        <w:t xml:space="preserve"> és az általános szerződési feltételek tartalmával kapcsolatos vita esetén, valamint nem természetes személy esetén a 2. pontban megjelölt ügykörökben az NMHH Hivatalához: [</w:t>
      </w:r>
      <w:proofErr w:type="spellStart"/>
      <w:r w:rsidRPr="00FA6D1F">
        <w:rPr>
          <w:b/>
        </w:rPr>
        <w:t>Eht</w:t>
      </w:r>
      <w:proofErr w:type="spellEnd"/>
      <w:r w:rsidRPr="00FA6D1F">
        <w:rPr>
          <w:b/>
        </w:rPr>
        <w:t>. 10.§ (1) m)]</w:t>
      </w:r>
    </w:p>
    <w:p w:rsidR="00357A39" w:rsidRDefault="00357A39" w:rsidP="0067373A"/>
    <w:p w:rsidR="00357A39" w:rsidRPr="00B132AC" w:rsidRDefault="00357A39" w:rsidP="0067373A">
      <w:pPr>
        <w:tabs>
          <w:tab w:val="left" w:pos="210"/>
          <w:tab w:val="left" w:pos="5713"/>
          <w:tab w:val="left" w:pos="9381"/>
        </w:tabs>
        <w:ind w:left="60"/>
      </w:pPr>
      <w:r w:rsidRPr="00B132AC">
        <w:t>Nemzeti Média- és Hírközlési Hatóság</w:t>
      </w:r>
      <w:r w:rsidRPr="00B132AC">
        <w:tab/>
      </w:r>
      <w:r w:rsidRPr="00B132AC">
        <w:tab/>
      </w:r>
    </w:p>
    <w:p w:rsidR="00357A39" w:rsidRPr="004B06BC" w:rsidRDefault="00357A39" w:rsidP="0067373A">
      <w:pPr>
        <w:tabs>
          <w:tab w:val="left" w:pos="210"/>
          <w:tab w:val="left" w:pos="5713"/>
          <w:tab w:val="left" w:pos="9381"/>
        </w:tabs>
        <w:ind w:left="60"/>
      </w:pPr>
      <w:r>
        <w:t xml:space="preserve">Cím: </w:t>
      </w:r>
      <w:r w:rsidRPr="00B60F35">
        <w:t>1133 Budapest, Visegrádi utca 106.</w:t>
      </w:r>
      <w:r>
        <w:br/>
        <w:t>E</w:t>
      </w:r>
      <w:r w:rsidRPr="004B06BC">
        <w:t>-mail:</w:t>
      </w:r>
      <w:r>
        <w:t xml:space="preserve"> </w:t>
      </w:r>
      <w:hyperlink r:id="rId14" w:history="1">
        <w:r w:rsidRPr="004B06BC">
          <w:rPr>
            <w:rStyle w:val="Hiperhivatkozs"/>
          </w:rPr>
          <w:t>info@nmhh.hu</w:t>
        </w:r>
      </w:hyperlink>
    </w:p>
    <w:p w:rsidR="00357A39" w:rsidRPr="004B06BC" w:rsidRDefault="00357A39" w:rsidP="0067373A">
      <w:pPr>
        <w:ind w:left="57"/>
      </w:pPr>
      <w:r>
        <w:t>Posta</w:t>
      </w:r>
      <w:r w:rsidRPr="004B06BC">
        <w:t>cím:1376 Budapest,  Pf. 997.</w:t>
      </w:r>
    </w:p>
    <w:p w:rsidR="00357A39" w:rsidRDefault="00357A39" w:rsidP="0067373A">
      <w:pPr>
        <w:ind w:left="57"/>
      </w:pPr>
      <w:r w:rsidRPr="004B06BC">
        <w:t>Fax:</w:t>
      </w:r>
      <w:r>
        <w:t xml:space="preserve"> </w:t>
      </w:r>
      <w:r w:rsidRPr="004B06BC">
        <w:t xml:space="preserve">(+36 1) 468 </w:t>
      </w:r>
      <w:r>
        <w:t>0509</w:t>
      </w:r>
    </w:p>
    <w:p w:rsidR="00357A39" w:rsidRDefault="00357A39" w:rsidP="0067373A">
      <w:pPr>
        <w:ind w:left="57"/>
      </w:pPr>
    </w:p>
    <w:p w:rsidR="00357A39" w:rsidRPr="004B7309" w:rsidRDefault="00357A39" w:rsidP="0067373A">
      <w:pPr>
        <w:ind w:left="57"/>
      </w:pPr>
      <w:r w:rsidRPr="004B7309">
        <w:t>További ügyfélkapcsolati pontok:</w:t>
      </w:r>
    </w:p>
    <w:p w:rsidR="00357A39" w:rsidRPr="004B7309" w:rsidRDefault="00357A39" w:rsidP="0067373A">
      <w:r w:rsidRPr="004B7309">
        <w:t> </w:t>
      </w:r>
      <w:r w:rsidRPr="004B7309">
        <w:tab/>
        <w:t> </w:t>
      </w:r>
      <w:r w:rsidRPr="004B7309">
        <w:tab/>
        <w:t> </w:t>
      </w:r>
    </w:p>
    <w:p w:rsidR="00357A39" w:rsidRPr="004B7309" w:rsidRDefault="00357A39" w:rsidP="0067373A">
      <w:r w:rsidRPr="004B7309">
        <w:t> Cím:</w:t>
      </w:r>
      <w:r>
        <w:t xml:space="preserve"> </w:t>
      </w:r>
      <w:r w:rsidRPr="004B7309">
        <w:t>3529 Miskolc, Csabai kapu 17.</w:t>
      </w:r>
    </w:p>
    <w:p w:rsidR="00357A39" w:rsidRPr="004B7309" w:rsidRDefault="00357A39" w:rsidP="0067373A">
      <w:r w:rsidRPr="004B7309">
        <w:t> Telefon:</w:t>
      </w:r>
      <w:r>
        <w:t xml:space="preserve"> </w:t>
      </w:r>
      <w:r w:rsidRPr="004B7309">
        <w:t>(+36 46) 555 500</w:t>
      </w:r>
    </w:p>
    <w:p w:rsidR="00357A39" w:rsidRPr="004B7309" w:rsidRDefault="00357A39" w:rsidP="0067373A">
      <w:r w:rsidRPr="004B7309">
        <w:t> </w:t>
      </w:r>
      <w:r w:rsidRPr="004B7309">
        <w:tab/>
        <w:t> </w:t>
      </w:r>
      <w:r w:rsidRPr="004B7309">
        <w:tab/>
        <w:t> </w:t>
      </w:r>
    </w:p>
    <w:p w:rsidR="00357A39" w:rsidRDefault="00357A39" w:rsidP="0067373A"/>
    <w:p w:rsidR="00357A39" w:rsidRPr="00F34021" w:rsidRDefault="00357A39" w:rsidP="0067373A">
      <w:pPr>
        <w:tabs>
          <w:tab w:val="left" w:pos="210"/>
          <w:tab w:val="left" w:pos="5713"/>
          <w:tab w:val="left" w:pos="9381"/>
        </w:tabs>
        <w:ind w:left="60"/>
        <w:rPr>
          <w:b/>
          <w:bCs/>
        </w:rPr>
      </w:pPr>
      <w:r w:rsidRPr="00F34021">
        <w:rPr>
          <w:b/>
          <w:bCs/>
        </w:rPr>
        <w:t>A panaszok és bejelentések megtételének módját tartalmazó jogszabályok:</w:t>
      </w:r>
    </w:p>
    <w:p w:rsidR="00357A39" w:rsidRDefault="00357A39" w:rsidP="0067373A">
      <w:pPr>
        <w:tabs>
          <w:tab w:val="left" w:pos="210"/>
          <w:tab w:val="left" w:pos="5713"/>
          <w:tab w:val="left" w:pos="9381"/>
        </w:tabs>
        <w:ind w:left="60"/>
      </w:pPr>
      <w:r>
        <w:t>2003. évi C. törvény az elektronikus hírközlésről</w:t>
      </w:r>
    </w:p>
    <w:p w:rsidR="00357A39" w:rsidRDefault="00357A39" w:rsidP="0067373A">
      <w:pPr>
        <w:tabs>
          <w:tab w:val="left" w:pos="210"/>
          <w:tab w:val="left" w:pos="5713"/>
          <w:tab w:val="left" w:pos="9381"/>
        </w:tabs>
        <w:ind w:left="60"/>
      </w:pPr>
      <w:r>
        <w:t>2004. évi CXL. törvény a közigazgatási hatósági eljárás és szolgáltatás általános szabályairól</w:t>
      </w:r>
    </w:p>
    <w:p w:rsidR="00357A39" w:rsidRDefault="00357A39" w:rsidP="0067373A"/>
    <w:p w:rsidR="00357A39" w:rsidRDefault="00357A39" w:rsidP="0067373A"/>
    <w:p w:rsidR="00357A39" w:rsidRPr="00FA6D1F" w:rsidRDefault="00357A39" w:rsidP="0067373A">
      <w:pPr>
        <w:ind w:left="57"/>
        <w:jc w:val="both"/>
        <w:rPr>
          <w:b/>
        </w:rPr>
      </w:pPr>
      <w:r w:rsidRPr="00FA6D1F">
        <w:rPr>
          <w:b/>
        </w:rPr>
        <w:t xml:space="preserve">2. </w:t>
      </w:r>
      <w:proofErr w:type="gramStart"/>
      <w:r w:rsidRPr="00FA6D1F">
        <w:rPr>
          <w:b/>
        </w:rPr>
        <w:t>Az elektronikus hírközlési szolgáltatást igénybe vevő felhasználókat, előfizetőket, fogyasztókat megillető, elektronikus hírközléssel kapcsolatos jogok, valamint méltánylást érdemlő érdekek érvényesülésének elősegítése érdekében, valamint valamely elektronikus hírközlési szolgáltatás nyújtásával kapcsolatos olyan magatartás észlelése esetén, amely az elektronikus hírközlési szolgáltatásra vonatkozó szabály megsértésének nem minősül, illetve nem tartozik a Médiatanács, az Elnök és a Hivatal hatáskörébe, de az elektronikus hírközlési szolgáltatást igénybe vevő felhasználók, előfizetők, fogyasztók,</w:t>
      </w:r>
      <w:proofErr w:type="gramEnd"/>
      <w:r w:rsidRPr="00FA6D1F">
        <w:rPr>
          <w:b/>
        </w:rPr>
        <w:t xml:space="preserve"> </w:t>
      </w:r>
      <w:proofErr w:type="gramStart"/>
      <w:r w:rsidRPr="00FA6D1F">
        <w:rPr>
          <w:b/>
        </w:rPr>
        <w:t>valamint</w:t>
      </w:r>
      <w:proofErr w:type="gramEnd"/>
      <w:r w:rsidRPr="00FA6D1F">
        <w:rPr>
          <w:b/>
        </w:rPr>
        <w:t xml:space="preserve"> a nézők vagy hallgatók méltányolandó érdekének sérelmét okozza vagy okozhatja a Média- és Hírközlési Biztoshoz: [</w:t>
      </w:r>
      <w:proofErr w:type="spellStart"/>
      <w:r w:rsidRPr="00FA6D1F">
        <w:rPr>
          <w:b/>
        </w:rPr>
        <w:t>Mttv</w:t>
      </w:r>
      <w:proofErr w:type="spellEnd"/>
      <w:r w:rsidRPr="00FA6D1F">
        <w:rPr>
          <w:b/>
        </w:rPr>
        <w:t>. 139.§ (1) és 140.§ (1)]</w:t>
      </w:r>
    </w:p>
    <w:p w:rsidR="00357A39" w:rsidRDefault="00357A39" w:rsidP="0067373A">
      <w:pPr>
        <w:tabs>
          <w:tab w:val="left" w:pos="210"/>
          <w:tab w:val="left" w:pos="5713"/>
          <w:tab w:val="left" w:pos="9381"/>
        </w:tabs>
        <w:ind w:left="60"/>
      </w:pPr>
    </w:p>
    <w:p w:rsidR="00357A39" w:rsidRPr="007E65DB" w:rsidRDefault="00357A39" w:rsidP="0067373A">
      <w:pPr>
        <w:ind w:left="57"/>
      </w:pPr>
      <w:r w:rsidRPr="007E65DB">
        <w:t>Média- és Hírközlési Biztos</w:t>
      </w:r>
    </w:p>
    <w:p w:rsidR="00357A39" w:rsidRPr="007E65DB" w:rsidRDefault="00357A39" w:rsidP="0067373A">
      <w:pPr>
        <w:ind w:left="57"/>
      </w:pPr>
      <w:r>
        <w:t>Postac</w:t>
      </w:r>
      <w:r w:rsidRPr="007E65DB">
        <w:t>ím: </w:t>
      </w:r>
      <w:r>
        <w:t>1433</w:t>
      </w:r>
      <w:r w:rsidRPr="007E65DB">
        <w:t xml:space="preserve"> Budapest, Pf. </w:t>
      </w:r>
      <w:r>
        <w:t>198.</w:t>
      </w:r>
    </w:p>
    <w:p w:rsidR="00357A39" w:rsidRPr="007E65DB" w:rsidRDefault="00357A39" w:rsidP="0067373A">
      <w:r w:rsidRPr="007E65DB">
        <w:t xml:space="preserve"> Telefon:  (+36 1) </w:t>
      </w:r>
      <w:r>
        <w:t>429 8644</w:t>
      </w:r>
    </w:p>
    <w:p w:rsidR="00357A39" w:rsidRPr="007E65DB" w:rsidRDefault="00357A39" w:rsidP="0067373A">
      <w:pPr>
        <w:ind w:left="57" w:hanging="57"/>
      </w:pPr>
      <w:r w:rsidRPr="007E65DB">
        <w:t xml:space="preserve"> Fax: (+36 1) </w:t>
      </w:r>
      <w:r>
        <w:t>4298761</w:t>
      </w:r>
    </w:p>
    <w:p w:rsidR="00357A39" w:rsidRPr="007E65DB" w:rsidRDefault="00357A39" w:rsidP="0067373A"/>
    <w:p w:rsidR="00357A39" w:rsidRPr="00F34021" w:rsidRDefault="00357A39" w:rsidP="0067373A">
      <w:pPr>
        <w:tabs>
          <w:tab w:val="left" w:pos="210"/>
          <w:tab w:val="left" w:pos="5713"/>
          <w:tab w:val="left" w:pos="9381"/>
        </w:tabs>
        <w:ind w:left="60"/>
        <w:rPr>
          <w:b/>
          <w:bCs/>
        </w:rPr>
      </w:pPr>
      <w:r w:rsidRPr="00F34021">
        <w:rPr>
          <w:b/>
          <w:bCs/>
        </w:rPr>
        <w:t>A panaszok és bejelentések megtételének módját tartalmazó jogszabályok:</w:t>
      </w:r>
    </w:p>
    <w:p w:rsidR="00357A39" w:rsidRDefault="00357A39" w:rsidP="0067373A">
      <w:pPr>
        <w:tabs>
          <w:tab w:val="left" w:pos="210"/>
          <w:tab w:val="left" w:pos="5713"/>
          <w:tab w:val="left" w:pos="9381"/>
        </w:tabs>
        <w:ind w:left="60"/>
      </w:pPr>
      <w:r>
        <w:t>2003. évi C. törvény az elektronikus hírközlésről</w:t>
      </w:r>
    </w:p>
    <w:p w:rsidR="00357A39" w:rsidRDefault="00357A39" w:rsidP="0067373A">
      <w:pPr>
        <w:tabs>
          <w:tab w:val="left" w:pos="210"/>
          <w:tab w:val="left" w:pos="5713"/>
          <w:tab w:val="left" w:pos="9381"/>
        </w:tabs>
        <w:ind w:left="60"/>
      </w:pPr>
      <w:r>
        <w:t xml:space="preserve">2010. évi CLXXXV. törvény a médiaszolgáltatásokról és a tömegkommunikációról </w:t>
      </w:r>
    </w:p>
    <w:p w:rsidR="00357A39" w:rsidRDefault="00357A39" w:rsidP="0067373A">
      <w:pPr>
        <w:tabs>
          <w:tab w:val="left" w:pos="210"/>
          <w:tab w:val="left" w:pos="5713"/>
          <w:tab w:val="left" w:pos="9381"/>
        </w:tabs>
        <w:ind w:left="60"/>
      </w:pPr>
      <w:r>
        <w:t>2004. évi CXL. törvény a közigazgatási hatósági eljárás és szolgáltatás általános szabályairól</w:t>
      </w:r>
    </w:p>
    <w:p w:rsidR="00357A39" w:rsidRDefault="00357A39" w:rsidP="00096B47">
      <w:pPr>
        <w:pStyle w:val="StlusSorkizrt"/>
        <w:rPr>
          <w:b/>
        </w:rPr>
      </w:pPr>
    </w:p>
    <w:p w:rsidR="00357A39" w:rsidRPr="00FA6D1F" w:rsidRDefault="00357A39" w:rsidP="00096B47">
      <w:pPr>
        <w:pStyle w:val="StlusSorkizrt"/>
        <w:rPr>
          <w:b/>
        </w:rPr>
      </w:pPr>
      <w:r w:rsidRPr="00FA6D1F">
        <w:rPr>
          <w:b/>
        </w:rPr>
        <w:lastRenderedPageBreak/>
        <w:t xml:space="preserve">3. Az ügyfélszolgálattal, az előfizetői számlapanaszok elektronikus hírközlési szolgáltató általi intézésének rendjével kezelésével, a számla tartalmával kapcsolatban az </w:t>
      </w:r>
      <w:proofErr w:type="spellStart"/>
      <w:r w:rsidRPr="00FA6D1F">
        <w:rPr>
          <w:b/>
        </w:rPr>
        <w:t>Eht-ben</w:t>
      </w:r>
      <w:proofErr w:type="spellEnd"/>
      <w:r w:rsidRPr="00FA6D1F">
        <w:rPr>
          <w:b/>
        </w:rPr>
        <w:t xml:space="preserve">. vagy az </w:t>
      </w:r>
      <w:proofErr w:type="spellStart"/>
      <w:r w:rsidRPr="00FA6D1F">
        <w:rPr>
          <w:b/>
        </w:rPr>
        <w:t>Eht</w:t>
      </w:r>
      <w:proofErr w:type="spellEnd"/>
      <w:r w:rsidRPr="00FA6D1F">
        <w:rPr>
          <w:b/>
        </w:rPr>
        <w:t xml:space="preserve">. </w:t>
      </w:r>
      <w:proofErr w:type="gramStart"/>
      <w:r w:rsidRPr="00FA6D1F">
        <w:rPr>
          <w:b/>
        </w:rPr>
        <w:t>végrehajtására</w:t>
      </w:r>
      <w:proofErr w:type="gramEnd"/>
      <w:r w:rsidRPr="00FA6D1F">
        <w:rPr>
          <w:b/>
        </w:rPr>
        <w:t xml:space="preserve"> kibocsátott jogszabályban meghatározott rendelkezések fogyasztókkal szembeni megsértése,  valamint az </w:t>
      </w:r>
      <w:proofErr w:type="spellStart"/>
      <w:r w:rsidRPr="00FA6D1F">
        <w:rPr>
          <w:b/>
        </w:rPr>
        <w:t>Eht</w:t>
      </w:r>
      <w:proofErr w:type="spellEnd"/>
      <w:r w:rsidRPr="00FA6D1F">
        <w:rPr>
          <w:b/>
        </w:rPr>
        <w:t xml:space="preserve">. </w:t>
      </w:r>
      <w:proofErr w:type="gramStart"/>
      <w:r w:rsidRPr="00FA6D1F">
        <w:rPr>
          <w:b/>
        </w:rPr>
        <w:t>vagy</w:t>
      </w:r>
      <w:proofErr w:type="gramEnd"/>
      <w:r w:rsidRPr="00FA6D1F">
        <w:rPr>
          <w:b/>
        </w:rPr>
        <w:t xml:space="preserve"> az </w:t>
      </w:r>
      <w:proofErr w:type="spellStart"/>
      <w:r w:rsidRPr="00FA6D1F">
        <w:rPr>
          <w:b/>
        </w:rPr>
        <w:t>Eht</w:t>
      </w:r>
      <w:proofErr w:type="spellEnd"/>
      <w:r w:rsidRPr="00FA6D1F">
        <w:rPr>
          <w:b/>
        </w:rPr>
        <w:t xml:space="preserve">. </w:t>
      </w:r>
      <w:proofErr w:type="gramStart"/>
      <w:r w:rsidRPr="00FA6D1F">
        <w:rPr>
          <w:b/>
        </w:rPr>
        <w:t>végrehajtására</w:t>
      </w:r>
      <w:proofErr w:type="gramEnd"/>
      <w:r w:rsidRPr="00FA6D1F">
        <w:rPr>
          <w:b/>
        </w:rPr>
        <w:t xml:space="preserve"> kibocsátott jogszabályban az előfizetők elektronikus hírközlési szolgáltató általi tájékoztatására vonatkozóan előírt követelmények fogyasztókkal szembeni megsértése, továbbá a fogyasztókkal szembeni tisztességtelen kereskedelmi gyakorlat tilalmának megsértése esetén (természetes személy ügyében): [</w:t>
      </w:r>
      <w:proofErr w:type="spellStart"/>
      <w:r w:rsidRPr="00FA6D1F">
        <w:rPr>
          <w:b/>
        </w:rPr>
        <w:t>Eht</w:t>
      </w:r>
      <w:proofErr w:type="spellEnd"/>
      <w:r w:rsidRPr="00FA6D1F">
        <w:rPr>
          <w:b/>
        </w:rPr>
        <w:t xml:space="preserve">. 150/A.§, </w:t>
      </w:r>
      <w:proofErr w:type="spellStart"/>
      <w:r w:rsidRPr="00FA6D1F">
        <w:rPr>
          <w:b/>
        </w:rPr>
        <w:t>Fttv</w:t>
      </w:r>
      <w:proofErr w:type="spellEnd"/>
      <w:r w:rsidRPr="00FA6D1F">
        <w:rPr>
          <w:b/>
        </w:rPr>
        <w:t>. 10.§ (1)]</w:t>
      </w:r>
    </w:p>
    <w:p w:rsidR="00357A39" w:rsidRDefault="00357A39" w:rsidP="00096B47">
      <w:pPr>
        <w:pStyle w:val="StlusSorkizrt"/>
      </w:pPr>
    </w:p>
    <w:p w:rsidR="00357A39" w:rsidRDefault="00357A39" w:rsidP="00096B47">
      <w:pPr>
        <w:pStyle w:val="StlusSorkizrt"/>
      </w:pPr>
      <w:r>
        <w:t>Nemzeti Fogyasztóvédelmi Hatóság</w:t>
      </w:r>
    </w:p>
    <w:p w:rsidR="00357A39" w:rsidRDefault="00357A39" w:rsidP="00096B47">
      <w:pPr>
        <w:pStyle w:val="StlusSorkizrt"/>
      </w:pPr>
      <w:r>
        <w:t xml:space="preserve">Cím: 1088 Budapest, József krt. 6. </w:t>
      </w:r>
    </w:p>
    <w:p w:rsidR="00357A39" w:rsidRPr="006A34FE" w:rsidRDefault="00357A39" w:rsidP="0067373A">
      <w:r>
        <w:t>Posta</w:t>
      </w:r>
      <w:r w:rsidRPr="006A34FE">
        <w:t>cím: 1428 Budapest, PF: 20.</w:t>
      </w:r>
    </w:p>
    <w:p w:rsidR="00357A39" w:rsidRDefault="00357A39" w:rsidP="00096B47">
      <w:pPr>
        <w:pStyle w:val="StlusSorkizrt"/>
      </w:pPr>
      <w:r>
        <w:t>Tel: (1</w:t>
      </w:r>
      <w:proofErr w:type="gramStart"/>
      <w:r>
        <w:t>)459-48-00</w:t>
      </w:r>
      <w:proofErr w:type="gramEnd"/>
      <w:r>
        <w:t>, fax: 1/210-46-77</w:t>
      </w:r>
    </w:p>
    <w:p w:rsidR="00357A39" w:rsidRDefault="00357A39" w:rsidP="00096B47">
      <w:pPr>
        <w:pStyle w:val="StlusSorkizrt"/>
      </w:pPr>
    </w:p>
    <w:p w:rsidR="00357A39" w:rsidRDefault="00357A39" w:rsidP="0067373A"/>
    <w:p w:rsidR="00357A39" w:rsidRDefault="00357A39" w:rsidP="0067373A">
      <w:r w:rsidRPr="00EF7C0B">
        <w:t xml:space="preserve">Borsod-Abaúj-Zemplén Megyei Kormányhivatal </w:t>
      </w:r>
      <w:r w:rsidRPr="006A22B3">
        <w:rPr>
          <w:rStyle w:val="Kiemels2"/>
          <w:b w:val="0"/>
        </w:rPr>
        <w:t>Műszaki Engedélyezési és Fogyasztóvédelmi Főosztály, Fogyasztóvédelmi Osztály</w:t>
      </w:r>
    </w:p>
    <w:p w:rsidR="00357A39" w:rsidRDefault="00357A39" w:rsidP="0067373A">
      <w:r w:rsidRPr="00CA7602">
        <w:t>Cí</w:t>
      </w:r>
      <w:r>
        <w:t xml:space="preserve">m: 3530 Miskolc, </w:t>
      </w:r>
      <w:proofErr w:type="spellStart"/>
      <w:r>
        <w:t>Meggyesalja</w:t>
      </w:r>
      <w:proofErr w:type="spellEnd"/>
      <w:r>
        <w:t xml:space="preserve"> u. 12</w:t>
      </w:r>
    </w:p>
    <w:p w:rsidR="00357A39" w:rsidRDefault="00357A39" w:rsidP="0067373A">
      <w:r w:rsidRPr="00CA7602">
        <w:t>Post</w:t>
      </w:r>
      <w:r>
        <w:t>acím: 3501 Miskolc, Pf.: 589.</w:t>
      </w:r>
      <w:r w:rsidRPr="00CA7602">
        <w:br/>
        <w:t xml:space="preserve">Telefon: +36 46 506 071 </w:t>
      </w:r>
      <w:r w:rsidRPr="00CA7602">
        <w:br/>
        <w:t>E-mail</w:t>
      </w:r>
      <w:r>
        <w:t xml:space="preserve">: </w:t>
      </w:r>
      <w:hyperlink r:id="rId15" w:history="1">
        <w:r>
          <w:rPr>
            <w:rStyle w:val="Hiperhivatkozs"/>
            <w:color w:val="000000"/>
          </w:rPr>
          <w:t>fogyasztovedelem@borsod.gov.hu</w:t>
        </w:r>
      </w:hyperlink>
    </w:p>
    <w:p w:rsidR="00357A39" w:rsidRPr="00CA7602" w:rsidRDefault="00357A39" w:rsidP="0067373A"/>
    <w:p w:rsidR="00357A39" w:rsidRDefault="00357A39" w:rsidP="00096B47">
      <w:pPr>
        <w:pStyle w:val="StlusSorkizrt"/>
      </w:pPr>
    </w:p>
    <w:p w:rsidR="00357A39" w:rsidRPr="00F34021" w:rsidRDefault="00357A39" w:rsidP="0067373A">
      <w:pPr>
        <w:jc w:val="both"/>
        <w:rPr>
          <w:b/>
          <w:bCs/>
        </w:rPr>
      </w:pPr>
      <w:r w:rsidRPr="00F34021">
        <w:rPr>
          <w:b/>
          <w:bCs/>
        </w:rPr>
        <w:t>A panaszok és bejelentések megtételének módját tartalmazó jogszabályok:</w:t>
      </w:r>
    </w:p>
    <w:p w:rsidR="00357A39" w:rsidRDefault="00357A39" w:rsidP="00096B47">
      <w:pPr>
        <w:pStyle w:val="StlusSorkizrt"/>
      </w:pPr>
      <w:r>
        <w:t>1997. évi CLV. törvény a fogyasztóvédelemről</w:t>
      </w:r>
    </w:p>
    <w:p w:rsidR="00357A39" w:rsidRDefault="00357A39" w:rsidP="00096B47">
      <w:pPr>
        <w:pStyle w:val="StlusSorkizrt"/>
      </w:pPr>
      <w:r>
        <w:t xml:space="preserve">2008. évi XLVII. törvény a fogyasztókkal szembeni tisztességtelen kereskedelmi gyakorlat tilalmáról </w:t>
      </w:r>
    </w:p>
    <w:p w:rsidR="00357A39" w:rsidRDefault="00357A39" w:rsidP="00096B47">
      <w:pPr>
        <w:pStyle w:val="StlusSorkizrt"/>
      </w:pPr>
      <w:r>
        <w:t>2003. évi C. törvény az elektronikus hírközlésről</w:t>
      </w:r>
    </w:p>
    <w:p w:rsidR="00357A39" w:rsidRDefault="00357A39" w:rsidP="00096B47">
      <w:pPr>
        <w:pStyle w:val="StlusSorkizrt"/>
      </w:pPr>
      <w:r>
        <w:t>2004. évi CXL. törvény a közigazgatási hatósági eljárás és szolgáltatás általános szabályairól</w:t>
      </w:r>
    </w:p>
    <w:p w:rsidR="00357A39" w:rsidRDefault="00357A39" w:rsidP="00096B47">
      <w:pPr>
        <w:pStyle w:val="StlusSorkizrt"/>
      </w:pPr>
    </w:p>
    <w:p w:rsidR="00357A39" w:rsidRDefault="00357A39" w:rsidP="00096B47">
      <w:pPr>
        <w:pStyle w:val="StlusSorkizrt"/>
      </w:pPr>
    </w:p>
    <w:p w:rsidR="00357A39" w:rsidRPr="00A32738" w:rsidRDefault="00357A39" w:rsidP="00096B47">
      <w:pPr>
        <w:pStyle w:val="StlusSorkizrt"/>
        <w:rPr>
          <w:b/>
        </w:rPr>
      </w:pPr>
      <w:r w:rsidRPr="00A32738">
        <w:rPr>
          <w:b/>
        </w:rPr>
        <w:t xml:space="preserve">4. A szolgáltatónak a tisztességtelen piaci magatartás és a versenykorlátozás tilalmáról szóló 1996. évi LVII. törvénybe ütköző magatartása, valamint az </w:t>
      </w:r>
      <w:proofErr w:type="spellStart"/>
      <w:r w:rsidRPr="00A32738">
        <w:rPr>
          <w:b/>
        </w:rPr>
        <w:t>Eht</w:t>
      </w:r>
      <w:proofErr w:type="spellEnd"/>
      <w:r w:rsidRPr="00A32738">
        <w:rPr>
          <w:b/>
        </w:rPr>
        <w:t xml:space="preserve">. </w:t>
      </w:r>
      <w:proofErr w:type="gramStart"/>
      <w:r w:rsidRPr="00A32738">
        <w:rPr>
          <w:b/>
        </w:rPr>
        <w:t>vagy</w:t>
      </w:r>
      <w:proofErr w:type="gramEnd"/>
      <w:r w:rsidRPr="00A32738">
        <w:rPr>
          <w:b/>
        </w:rPr>
        <w:t xml:space="preserve"> az </w:t>
      </w:r>
      <w:proofErr w:type="spellStart"/>
      <w:r w:rsidRPr="00A32738">
        <w:rPr>
          <w:b/>
        </w:rPr>
        <w:t>Eht</w:t>
      </w:r>
      <w:proofErr w:type="spellEnd"/>
      <w:r w:rsidRPr="00A32738">
        <w:rPr>
          <w:b/>
        </w:rPr>
        <w:t xml:space="preserve">. </w:t>
      </w:r>
      <w:proofErr w:type="gramStart"/>
      <w:r w:rsidRPr="00A32738">
        <w:rPr>
          <w:b/>
        </w:rPr>
        <w:t>végrehajtására</w:t>
      </w:r>
      <w:proofErr w:type="gramEnd"/>
      <w:r w:rsidRPr="00A32738">
        <w:rPr>
          <w:b/>
        </w:rPr>
        <w:t xml:space="preserve"> kibocsátott jogszabályban az előfizetők elektronikus hírközlési szolgáltató általi tájékoztatására vonatkozóan előírt követelmények – az egyedi </w:t>
      </w:r>
      <w:r>
        <w:rPr>
          <w:b/>
        </w:rPr>
        <w:t>Előfizetői Szerződés</w:t>
      </w:r>
      <w:r w:rsidRPr="00A32738">
        <w:rPr>
          <w:b/>
        </w:rPr>
        <w:t xml:space="preserve"> és az általános szerződési feltételek tartalmára vonatkozó követelményeket ide nem értve – fogyasztókkal szembeni megsértése esetén: [Tpvt. 45.§, </w:t>
      </w:r>
      <w:proofErr w:type="spellStart"/>
      <w:r w:rsidRPr="00A32738">
        <w:rPr>
          <w:b/>
        </w:rPr>
        <w:t>Fttv</w:t>
      </w:r>
      <w:proofErr w:type="spellEnd"/>
      <w:r w:rsidRPr="00A32738">
        <w:rPr>
          <w:b/>
        </w:rPr>
        <w:t>. 10.§ (3)]</w:t>
      </w:r>
    </w:p>
    <w:p w:rsidR="00357A39" w:rsidRDefault="00357A39" w:rsidP="00096B47">
      <w:pPr>
        <w:pStyle w:val="StlusSorkizrt"/>
      </w:pPr>
    </w:p>
    <w:p w:rsidR="00357A39" w:rsidRDefault="00357A39" w:rsidP="00096B47">
      <w:pPr>
        <w:pStyle w:val="StlusSorkizrt"/>
      </w:pPr>
      <w:r>
        <w:t>Gazdasági Versenyhivatal</w:t>
      </w:r>
    </w:p>
    <w:p w:rsidR="00357A39" w:rsidRDefault="00357A39" w:rsidP="00096B47">
      <w:pPr>
        <w:pStyle w:val="StlusSorkizrt"/>
      </w:pPr>
      <w:r>
        <w:t>1054 Budapest V, Alkotmány u. 5. (levélcím: 1391 Budapest 62. Pf.: 211.)</w:t>
      </w:r>
    </w:p>
    <w:p w:rsidR="00357A39" w:rsidRDefault="00357A39" w:rsidP="00096B47">
      <w:pPr>
        <w:pStyle w:val="StlusSorkizrt"/>
      </w:pPr>
      <w:r>
        <w:t>Tel: (1) 472-8900</w:t>
      </w:r>
    </w:p>
    <w:p w:rsidR="00357A39" w:rsidRDefault="00357A39" w:rsidP="00096B47">
      <w:pPr>
        <w:pStyle w:val="StlusSorkizrt"/>
      </w:pPr>
    </w:p>
    <w:p w:rsidR="00357A39" w:rsidRPr="00F34021" w:rsidRDefault="00357A39" w:rsidP="0067373A">
      <w:pPr>
        <w:jc w:val="both"/>
        <w:rPr>
          <w:b/>
          <w:bCs/>
        </w:rPr>
      </w:pPr>
      <w:r w:rsidRPr="00F34021">
        <w:rPr>
          <w:b/>
          <w:bCs/>
        </w:rPr>
        <w:t>A panaszok és bejelentések megtételének módját tartalmazó jogszabályok:</w:t>
      </w:r>
    </w:p>
    <w:p w:rsidR="00357A39" w:rsidRDefault="00357A39" w:rsidP="00096B47">
      <w:pPr>
        <w:pStyle w:val="StlusSorkizrt"/>
      </w:pPr>
      <w:r>
        <w:t>1996. évi LVII. törvény a tisztességtelen piaci magatartás és versenykorlátozás tilalmáról</w:t>
      </w:r>
    </w:p>
    <w:p w:rsidR="00357A39" w:rsidRDefault="00357A39" w:rsidP="00096B47">
      <w:pPr>
        <w:pStyle w:val="StlusSorkizrt"/>
      </w:pPr>
      <w:r>
        <w:t xml:space="preserve">2008. évi XLVII. törvény a fogyasztókkal szembeni tisztességtelen kereskedelmi gyakorlat tilalmáról </w:t>
      </w:r>
    </w:p>
    <w:p w:rsidR="00357A39" w:rsidRDefault="00357A39" w:rsidP="00096B47">
      <w:pPr>
        <w:pStyle w:val="StlusSorkizrt"/>
      </w:pPr>
      <w:r>
        <w:t>2004. évi CXL. törvény a közigazgatási hatósági eljárás és szolgáltatás általános szabályairól</w:t>
      </w:r>
    </w:p>
    <w:p w:rsidR="00357A39" w:rsidRDefault="00357A39" w:rsidP="00096B47">
      <w:pPr>
        <w:pStyle w:val="StlusSorkizrt"/>
      </w:pPr>
    </w:p>
    <w:p w:rsidR="00357A39" w:rsidRDefault="00357A39" w:rsidP="0067373A">
      <w:pPr>
        <w:jc w:val="both"/>
        <w:rPr>
          <w:b/>
        </w:rPr>
      </w:pPr>
    </w:p>
    <w:p w:rsidR="00357A39" w:rsidRDefault="00357A39" w:rsidP="0067373A">
      <w:pPr>
        <w:jc w:val="both"/>
        <w:rPr>
          <w:b/>
        </w:rPr>
      </w:pPr>
      <w:r>
        <w:rPr>
          <w:b/>
        </w:rPr>
        <w:t>5. A Szolgáltató általános helyi vállalkozási tevékenységével kapcsolatos jogvita esetén:</w:t>
      </w:r>
    </w:p>
    <w:p w:rsidR="00357A39" w:rsidRDefault="00357A39" w:rsidP="00096B47">
      <w:pPr>
        <w:pStyle w:val="StlusSorkizrt"/>
      </w:pPr>
    </w:p>
    <w:p w:rsidR="00357A39" w:rsidRPr="005E17B4" w:rsidRDefault="00357A39" w:rsidP="00096B47">
      <w:pPr>
        <w:pStyle w:val="StlusSorkizrt"/>
      </w:pPr>
      <w:r>
        <w:t>Salgótarján</w:t>
      </w:r>
      <w:r w:rsidRPr="005E17B4">
        <w:t xml:space="preserve"> város Önkormányzatának jegyzője.</w:t>
      </w:r>
    </w:p>
    <w:p w:rsidR="00357A39" w:rsidRDefault="00357A39" w:rsidP="00096B47">
      <w:pPr>
        <w:pStyle w:val="StlusSorkizrt"/>
      </w:pPr>
    </w:p>
    <w:p w:rsidR="00357A39" w:rsidRDefault="00357A39" w:rsidP="00C22067">
      <w:r w:rsidRPr="00ED3D89">
        <w:t xml:space="preserve">Cím: </w:t>
      </w:r>
      <w:r>
        <w:t>3100 Salgótarján, Múzeum tér 1</w:t>
      </w:r>
      <w:r w:rsidRPr="00ED3D89">
        <w:t>.</w:t>
      </w:r>
      <w:r w:rsidRPr="00ED3D89">
        <w:br/>
        <w:t xml:space="preserve">Postacím: </w:t>
      </w:r>
      <w:r>
        <w:t>3100 Salgótarján, Múzeum tér 1</w:t>
      </w:r>
      <w:r w:rsidRPr="00ED3D89">
        <w:t>.</w:t>
      </w:r>
      <w:r>
        <w:tab/>
      </w:r>
      <w:r w:rsidRPr="00ED3D89">
        <w:br/>
        <w:t xml:space="preserve">Telefon: +36 </w:t>
      </w:r>
      <w:r>
        <w:t>32 311683</w:t>
      </w:r>
    </w:p>
    <w:p w:rsidR="00357A39" w:rsidRPr="00ED3D89" w:rsidRDefault="00357A39" w:rsidP="00C22067">
      <w:r w:rsidRPr="00ED3D89">
        <w:t xml:space="preserve">E-mail: </w:t>
      </w:r>
      <w:r>
        <w:t>jegyzo@salgotarjan.hu</w:t>
      </w:r>
    </w:p>
    <w:p w:rsidR="00357A39" w:rsidRDefault="00357A39" w:rsidP="00096B47">
      <w:pPr>
        <w:pStyle w:val="StlusSorkizrt"/>
      </w:pPr>
    </w:p>
    <w:p w:rsidR="00357A39" w:rsidRDefault="00357A39" w:rsidP="0067373A">
      <w:pPr>
        <w:jc w:val="both"/>
        <w:rPr>
          <w:b/>
        </w:rPr>
      </w:pPr>
      <w:r>
        <w:rPr>
          <w:b/>
        </w:rPr>
        <w:t>6. Az első fokon illetékes bírósági fórum:</w:t>
      </w:r>
    </w:p>
    <w:p w:rsidR="00357A39" w:rsidRDefault="00357A39" w:rsidP="00096B47">
      <w:pPr>
        <w:pStyle w:val="StlusSorkizrt"/>
      </w:pPr>
    </w:p>
    <w:p w:rsidR="00357A39" w:rsidRPr="00ED3D89" w:rsidRDefault="00357A39" w:rsidP="00C22067">
      <w:pPr>
        <w:pStyle w:val="StlusSorkizrt"/>
      </w:pPr>
      <w:r>
        <w:t>Salgótarjáni Városi Bíróság</w:t>
      </w:r>
    </w:p>
    <w:p w:rsidR="00357A39" w:rsidRDefault="00357A39" w:rsidP="00C22067">
      <w:pPr>
        <w:pStyle w:val="StlusSorkizrt"/>
        <w:jc w:val="left"/>
      </w:pPr>
      <w:r w:rsidRPr="00ED3D89">
        <w:t xml:space="preserve">Cím: </w:t>
      </w:r>
      <w:r>
        <w:t>3100 Salgótarján, Kossuth Lajos utca 3.</w:t>
      </w:r>
      <w:r w:rsidRPr="00ED3D89">
        <w:br/>
        <w:t xml:space="preserve">Telefon: +36 </w:t>
      </w:r>
      <w:r>
        <w:t>32 410777</w:t>
      </w:r>
    </w:p>
    <w:p w:rsidR="00357A39" w:rsidRDefault="00357A39" w:rsidP="00C22067">
      <w:pPr>
        <w:pStyle w:val="StlusSorkizrt"/>
      </w:pPr>
    </w:p>
    <w:p w:rsidR="00357A39" w:rsidRPr="00F34021" w:rsidRDefault="00357A39" w:rsidP="0067373A">
      <w:pPr>
        <w:jc w:val="both"/>
        <w:rPr>
          <w:b/>
          <w:bCs/>
        </w:rPr>
      </w:pPr>
      <w:r w:rsidRPr="00F34021">
        <w:rPr>
          <w:b/>
          <w:bCs/>
        </w:rPr>
        <w:t>A panaszok és bejelentések megtételének módját tartalmazó jogszabályok:</w:t>
      </w:r>
    </w:p>
    <w:p w:rsidR="00357A39" w:rsidRDefault="00357A39" w:rsidP="00096B47">
      <w:pPr>
        <w:pStyle w:val="StlusSorkizrt"/>
      </w:pPr>
      <w:r>
        <w:t>1952. évi III. törvény a polgári perrendtartásról</w:t>
      </w:r>
    </w:p>
    <w:p w:rsidR="00357A39" w:rsidRDefault="00357A39" w:rsidP="00096B47">
      <w:pPr>
        <w:pStyle w:val="StlusSorkizrt"/>
      </w:pPr>
      <w:r>
        <w:t>1959. évi IV. törvény Polgári Törvénykönyvről</w:t>
      </w:r>
    </w:p>
    <w:p w:rsidR="00357A39" w:rsidRDefault="00357A39" w:rsidP="0067373A">
      <w:pPr>
        <w:jc w:val="both"/>
        <w:rPr>
          <w:b/>
          <w:color w:val="000000"/>
        </w:rPr>
      </w:pPr>
    </w:p>
    <w:p w:rsidR="00357A39" w:rsidRDefault="00357A39" w:rsidP="0067373A">
      <w:pPr>
        <w:jc w:val="both"/>
        <w:rPr>
          <w:b/>
          <w:color w:val="000000"/>
        </w:rPr>
      </w:pPr>
    </w:p>
    <w:p w:rsidR="00357A39" w:rsidRPr="00A32738" w:rsidRDefault="00357A39" w:rsidP="00096B47">
      <w:pPr>
        <w:pStyle w:val="StlusSorkizrt"/>
        <w:rPr>
          <w:b/>
        </w:rPr>
      </w:pPr>
      <w:r w:rsidRPr="00A32738">
        <w:rPr>
          <w:b/>
        </w:rPr>
        <w:t>7. Az előfizető és a szolgáltató közötti, a termék minőségével, biztonságosságával, a termékfelelősségi szabályok alkalmazásával, a szolgáltatás minőségével, továbbá a felek közötti szerződés megkötésével és teljesítésével kapcsolatos vitás ügy bírósági eljáráson kívüli rendezése, e célból egyezség létrehozásának megkísérlése, ennek eredménytelensége esetén pedig az ügyben döntés hozatala ügyében (amennyiben az előfizető a szolgáltatóval már közvetlenül megkísérelte a vitás ügy rendezését) esetén az illetékes Békéltető Testület: [</w:t>
      </w:r>
      <w:proofErr w:type="spellStart"/>
      <w:r w:rsidRPr="00A32738">
        <w:rPr>
          <w:b/>
        </w:rPr>
        <w:t>Fgytv</w:t>
      </w:r>
      <w:proofErr w:type="spellEnd"/>
      <w:r w:rsidRPr="00A32738">
        <w:rPr>
          <w:b/>
        </w:rPr>
        <w:t>. 18.§ (1)]</w:t>
      </w:r>
    </w:p>
    <w:p w:rsidR="00357A39" w:rsidRDefault="00357A39" w:rsidP="00096B47">
      <w:pPr>
        <w:pStyle w:val="StlusSorkizrt"/>
      </w:pPr>
    </w:p>
    <w:p w:rsidR="00357A39" w:rsidRPr="00ED3D89" w:rsidRDefault="00357A39" w:rsidP="00C22067">
      <w:pPr>
        <w:pStyle w:val="llb"/>
        <w:tabs>
          <w:tab w:val="clear" w:pos="4536"/>
          <w:tab w:val="clear" w:pos="9072"/>
        </w:tabs>
        <w:jc w:val="both"/>
        <w:rPr>
          <w:bCs/>
        </w:rPr>
      </w:pPr>
      <w:r w:rsidRPr="00C96565">
        <w:rPr>
          <w:color w:val="101020"/>
        </w:rPr>
        <w:br/>
      </w:r>
      <w:r w:rsidRPr="00ED3D89">
        <w:rPr>
          <w:bCs/>
        </w:rPr>
        <w:t>Békéltető Testület</w:t>
      </w:r>
    </w:p>
    <w:p w:rsidR="00357A39" w:rsidRPr="00ED3D89" w:rsidRDefault="00357A39" w:rsidP="00C22067">
      <w:pPr>
        <w:pStyle w:val="llb"/>
        <w:tabs>
          <w:tab w:val="clear" w:pos="4536"/>
          <w:tab w:val="clear" w:pos="9072"/>
        </w:tabs>
        <w:jc w:val="both"/>
      </w:pPr>
      <w:r>
        <w:t>3100 Salgótarján, Alkotmány út 9/</w:t>
      </w:r>
      <w:proofErr w:type="gramStart"/>
      <w:r>
        <w:t>a</w:t>
      </w:r>
      <w:proofErr w:type="gramEnd"/>
    </w:p>
    <w:p w:rsidR="00357A39" w:rsidRPr="00ED3D89" w:rsidRDefault="00357A39" w:rsidP="00C22067">
      <w:pPr>
        <w:pStyle w:val="llb"/>
        <w:tabs>
          <w:tab w:val="clear" w:pos="4536"/>
          <w:tab w:val="clear" w:pos="9072"/>
        </w:tabs>
        <w:jc w:val="both"/>
      </w:pPr>
      <w:r>
        <w:t>Telefon: 32 520860</w:t>
      </w:r>
    </w:p>
    <w:p w:rsidR="00357A39" w:rsidRDefault="00357A39" w:rsidP="00C22067">
      <w:pPr>
        <w:pStyle w:val="llb"/>
        <w:tabs>
          <w:tab w:val="clear" w:pos="4536"/>
          <w:tab w:val="clear" w:pos="9072"/>
        </w:tabs>
        <w:jc w:val="both"/>
      </w:pPr>
      <w:r>
        <w:t>E-mail: nkik@nkik.hu</w:t>
      </w:r>
    </w:p>
    <w:p w:rsidR="00357A39" w:rsidRDefault="00357A39" w:rsidP="00C22067">
      <w:pPr>
        <w:pStyle w:val="llb"/>
        <w:tabs>
          <w:tab w:val="clear" w:pos="4536"/>
          <w:tab w:val="clear" w:pos="9072"/>
        </w:tabs>
        <w:jc w:val="both"/>
      </w:pPr>
      <w:r>
        <w:t>Web: www.nkik.hu</w:t>
      </w:r>
    </w:p>
    <w:p w:rsidR="00357A39" w:rsidRPr="00355AB0" w:rsidRDefault="00357A39" w:rsidP="0067373A">
      <w:pPr>
        <w:pStyle w:val="llb"/>
        <w:tabs>
          <w:tab w:val="clear" w:pos="4536"/>
          <w:tab w:val="clear" w:pos="9072"/>
        </w:tabs>
        <w:jc w:val="both"/>
      </w:pPr>
    </w:p>
    <w:p w:rsidR="00357A39" w:rsidRDefault="00357A39" w:rsidP="0067373A">
      <w:pPr>
        <w:pStyle w:val="llb"/>
        <w:tabs>
          <w:tab w:val="clear" w:pos="4536"/>
          <w:tab w:val="clear" w:pos="9072"/>
        </w:tabs>
        <w:jc w:val="both"/>
        <w:rPr>
          <w:color w:val="101020"/>
        </w:rPr>
      </w:pPr>
    </w:p>
    <w:p w:rsidR="00357A39" w:rsidRPr="00F34021" w:rsidRDefault="00357A39" w:rsidP="0067373A">
      <w:pPr>
        <w:pStyle w:val="llb"/>
        <w:tabs>
          <w:tab w:val="clear" w:pos="4536"/>
          <w:tab w:val="clear" w:pos="9072"/>
        </w:tabs>
        <w:jc w:val="both"/>
        <w:rPr>
          <w:b/>
          <w:bCs/>
          <w:color w:val="101020"/>
        </w:rPr>
      </w:pPr>
      <w:r w:rsidRPr="00F34021">
        <w:rPr>
          <w:b/>
          <w:bCs/>
          <w:color w:val="101020"/>
        </w:rPr>
        <w:t>A panaszok és bejelentések megtételének módját tartalmazó jogszabályok:</w:t>
      </w:r>
    </w:p>
    <w:p w:rsidR="00357A39" w:rsidRDefault="00357A39" w:rsidP="0067373A">
      <w:pPr>
        <w:pStyle w:val="llb"/>
        <w:tabs>
          <w:tab w:val="clear" w:pos="4536"/>
          <w:tab w:val="clear" w:pos="9072"/>
        </w:tabs>
        <w:jc w:val="both"/>
        <w:rPr>
          <w:color w:val="101020"/>
        </w:rPr>
      </w:pPr>
      <w:r>
        <w:rPr>
          <w:color w:val="101020"/>
        </w:rPr>
        <w:t>1997. évi CLV. törvény a fogyasztóvédelemről</w:t>
      </w:r>
    </w:p>
    <w:p w:rsidR="00357A39" w:rsidRDefault="00357A39" w:rsidP="0067373A">
      <w:pPr>
        <w:pStyle w:val="llb"/>
        <w:tabs>
          <w:tab w:val="clear" w:pos="4536"/>
          <w:tab w:val="clear" w:pos="9072"/>
        </w:tabs>
        <w:jc w:val="both"/>
        <w:rPr>
          <w:color w:val="101020"/>
        </w:rPr>
      </w:pPr>
      <w:r>
        <w:rPr>
          <w:color w:val="101020"/>
        </w:rPr>
        <w:t>2003. évi C. törvény az elektronikus hírközlésről</w:t>
      </w:r>
    </w:p>
    <w:p w:rsidR="00357A39" w:rsidRDefault="00357A39" w:rsidP="0067373A">
      <w:pPr>
        <w:pStyle w:val="llb"/>
        <w:tabs>
          <w:tab w:val="clear" w:pos="4536"/>
          <w:tab w:val="clear" w:pos="9072"/>
        </w:tabs>
        <w:jc w:val="both"/>
        <w:rPr>
          <w:color w:val="101020"/>
        </w:rPr>
      </w:pPr>
    </w:p>
    <w:p w:rsidR="00357A39" w:rsidRDefault="00357A39" w:rsidP="0067373A">
      <w:pPr>
        <w:pStyle w:val="llb"/>
        <w:tabs>
          <w:tab w:val="clear" w:pos="4536"/>
          <w:tab w:val="clear" w:pos="9072"/>
        </w:tabs>
        <w:jc w:val="both"/>
        <w:rPr>
          <w:color w:val="101020"/>
        </w:rPr>
      </w:pPr>
    </w:p>
    <w:p w:rsidR="00357A39" w:rsidRDefault="00357A39" w:rsidP="0067373A">
      <w:pPr>
        <w:pStyle w:val="llb"/>
        <w:tabs>
          <w:tab w:val="clear" w:pos="4536"/>
          <w:tab w:val="clear" w:pos="9072"/>
        </w:tabs>
        <w:jc w:val="both"/>
        <w:rPr>
          <w:color w:val="101020"/>
        </w:rPr>
      </w:pPr>
    </w:p>
    <w:p w:rsidR="00357A39" w:rsidRPr="009A307C" w:rsidRDefault="00357A39" w:rsidP="0067373A">
      <w:pPr>
        <w:pStyle w:val="llb"/>
        <w:tabs>
          <w:tab w:val="clear" w:pos="4536"/>
          <w:tab w:val="clear" w:pos="9072"/>
        </w:tabs>
        <w:jc w:val="both"/>
        <w:rPr>
          <w:b/>
          <w:color w:val="101020"/>
        </w:rPr>
      </w:pPr>
      <w:r>
        <w:rPr>
          <w:b/>
          <w:color w:val="101020"/>
        </w:rPr>
        <w:t>8</w:t>
      </w:r>
      <w:r w:rsidRPr="009A307C">
        <w:rPr>
          <w:b/>
          <w:color w:val="101020"/>
        </w:rPr>
        <w:t>. Fogyasztóvédelmi ügyben általában</w:t>
      </w:r>
    </w:p>
    <w:p w:rsidR="00357A39" w:rsidRDefault="00357A39" w:rsidP="0067373A">
      <w:pPr>
        <w:pStyle w:val="llb"/>
        <w:tabs>
          <w:tab w:val="clear" w:pos="4536"/>
          <w:tab w:val="clear" w:pos="9072"/>
        </w:tabs>
        <w:jc w:val="both"/>
        <w:rPr>
          <w:color w:val="101020"/>
        </w:rPr>
      </w:pPr>
    </w:p>
    <w:p w:rsidR="00357A39" w:rsidRDefault="00357A39" w:rsidP="0067373A">
      <w:pPr>
        <w:pStyle w:val="llb"/>
        <w:tabs>
          <w:tab w:val="clear" w:pos="4536"/>
          <w:tab w:val="clear" w:pos="9072"/>
        </w:tabs>
        <w:jc w:val="both"/>
        <w:rPr>
          <w:color w:val="101020"/>
        </w:rPr>
      </w:pPr>
      <w:r>
        <w:rPr>
          <w:color w:val="101020"/>
        </w:rPr>
        <w:t>Országos Fogyasztóvédelmi Egyesület (OFE)</w:t>
      </w:r>
    </w:p>
    <w:p w:rsidR="00357A39" w:rsidRDefault="00357A39" w:rsidP="0067373A">
      <w:pPr>
        <w:pStyle w:val="llb"/>
        <w:tabs>
          <w:tab w:val="clear" w:pos="4536"/>
          <w:tab w:val="clear" w:pos="9072"/>
        </w:tabs>
        <w:jc w:val="both"/>
        <w:rPr>
          <w:color w:val="101020"/>
        </w:rPr>
      </w:pPr>
      <w:r>
        <w:rPr>
          <w:color w:val="101020"/>
        </w:rPr>
        <w:lastRenderedPageBreak/>
        <w:t xml:space="preserve">1012 Budapest, </w:t>
      </w:r>
      <w:proofErr w:type="spellStart"/>
      <w:r>
        <w:rPr>
          <w:color w:val="101020"/>
        </w:rPr>
        <w:t>Logodi</w:t>
      </w:r>
      <w:proofErr w:type="spellEnd"/>
      <w:r>
        <w:rPr>
          <w:color w:val="101020"/>
        </w:rPr>
        <w:t xml:space="preserve"> u. 22-24. </w:t>
      </w:r>
    </w:p>
    <w:p w:rsidR="00357A39" w:rsidRDefault="00357A39" w:rsidP="0067373A">
      <w:pPr>
        <w:pStyle w:val="llb"/>
        <w:tabs>
          <w:tab w:val="clear" w:pos="4536"/>
          <w:tab w:val="clear" w:pos="9072"/>
        </w:tabs>
        <w:jc w:val="both"/>
        <w:rPr>
          <w:color w:val="101020"/>
        </w:rPr>
      </w:pPr>
      <w:r>
        <w:rPr>
          <w:color w:val="101020"/>
        </w:rPr>
        <w:t>Telefon: (1) 201-4102</w:t>
      </w:r>
    </w:p>
    <w:p w:rsidR="00357A39" w:rsidRDefault="00357A39" w:rsidP="001E313D">
      <w:pPr>
        <w:pStyle w:val="llb"/>
        <w:tabs>
          <w:tab w:val="clear" w:pos="4536"/>
          <w:tab w:val="clear" w:pos="9072"/>
        </w:tabs>
        <w:jc w:val="both"/>
        <w:rPr>
          <w:color w:val="101020"/>
        </w:rPr>
      </w:pPr>
      <w:r>
        <w:rPr>
          <w:color w:val="101020"/>
        </w:rPr>
        <w:t>E-mail: ofe@ofe.hu</w:t>
      </w:r>
    </w:p>
    <w:p w:rsidR="00357A39" w:rsidRDefault="00357A39" w:rsidP="0067373A">
      <w:pPr>
        <w:pStyle w:val="llb"/>
        <w:tabs>
          <w:tab w:val="clear" w:pos="4536"/>
          <w:tab w:val="clear" w:pos="9072"/>
        </w:tabs>
        <w:jc w:val="both"/>
        <w:rPr>
          <w:color w:val="101020"/>
        </w:rPr>
      </w:pPr>
    </w:p>
    <w:p w:rsidR="00357A39" w:rsidRPr="00F34021" w:rsidRDefault="00357A39" w:rsidP="0067373A">
      <w:pPr>
        <w:jc w:val="both"/>
        <w:rPr>
          <w:b/>
          <w:bCs/>
          <w:color w:val="000000"/>
        </w:rPr>
      </w:pPr>
      <w:r w:rsidRPr="00F34021">
        <w:rPr>
          <w:b/>
          <w:bCs/>
          <w:color w:val="000000"/>
        </w:rPr>
        <w:t>A panaszok és bejelentések módját tartalmazó jogszabályok, szabályok:</w:t>
      </w:r>
    </w:p>
    <w:p w:rsidR="00357A39" w:rsidRPr="009A307C" w:rsidRDefault="00357A39" w:rsidP="0067373A">
      <w:pPr>
        <w:jc w:val="both"/>
        <w:rPr>
          <w:color w:val="000000"/>
        </w:rPr>
      </w:pPr>
      <w:r w:rsidRPr="009A307C">
        <w:rPr>
          <w:color w:val="000000"/>
        </w:rPr>
        <w:t>1997. évi CLV. törvény a fogyasztóvédelemről</w:t>
      </w:r>
    </w:p>
    <w:p w:rsidR="00357A39" w:rsidRDefault="00357A39" w:rsidP="00096B47">
      <w:pPr>
        <w:pStyle w:val="StlusSorkizrt"/>
      </w:pPr>
      <w:r w:rsidRPr="009A307C">
        <w:t>Az érintett fogyasztóvédelmi szervezet eljárásrendje szerint.</w:t>
      </w:r>
    </w:p>
    <w:p w:rsidR="00357A39" w:rsidRPr="00ED1986" w:rsidRDefault="00357A39" w:rsidP="00ED1986"/>
    <w:p w:rsidR="00357A39" w:rsidRDefault="00357A39" w:rsidP="007B49CC">
      <w:r w:rsidRPr="007B49CC">
        <w:br w:type="page"/>
      </w:r>
      <w:bookmarkStart w:id="125" w:name="_Toc307567176"/>
    </w:p>
    <w:p w:rsidR="00357A39" w:rsidRPr="007B49CC" w:rsidRDefault="00357A39" w:rsidP="007B49CC">
      <w:pPr>
        <w:pStyle w:val="Cmsor1"/>
        <w:jc w:val="both"/>
        <w:rPr>
          <w:rFonts w:ascii="Times New Roman" w:hAnsi="Times New Roman"/>
          <w:bCs w:val="0"/>
          <w:sz w:val="24"/>
        </w:rPr>
      </w:pPr>
      <w:bookmarkStart w:id="126" w:name="_Toc498442766"/>
      <w:r w:rsidRPr="007B49CC">
        <w:rPr>
          <w:rFonts w:ascii="Times New Roman" w:hAnsi="Times New Roman"/>
          <w:sz w:val="24"/>
        </w:rPr>
        <w:lastRenderedPageBreak/>
        <w:t>2</w:t>
      </w:r>
      <w:r w:rsidRPr="007B49CC">
        <w:rPr>
          <w:rFonts w:ascii="Times New Roman" w:hAnsi="Times New Roman"/>
          <w:bCs w:val="0"/>
          <w:sz w:val="24"/>
        </w:rPr>
        <w:t>. sz. melléklet: Hálózathasználati irányelvek</w:t>
      </w:r>
      <w:bookmarkEnd w:id="126"/>
    </w:p>
    <w:p w:rsidR="00357A39" w:rsidRPr="007B49CC" w:rsidRDefault="00357A39" w:rsidP="00ED1986">
      <w:pPr>
        <w:rPr>
          <w:rFonts w:cs="Arial"/>
          <w:b/>
          <w:kern w:val="32"/>
        </w:rPr>
      </w:pPr>
    </w:p>
    <w:p w:rsidR="00357A39" w:rsidRPr="0091234C" w:rsidRDefault="00357A39" w:rsidP="00EE1666">
      <w:pPr>
        <w:autoSpaceDE w:val="0"/>
        <w:autoSpaceDN w:val="0"/>
        <w:adjustRightInd w:val="0"/>
        <w:rPr>
          <w:rFonts w:ascii="TimesNewRomanPSMT" w:hAnsi="TimesNewRomanPSMT" w:cs="TimesNewRomanPSMT"/>
        </w:rPr>
      </w:pPr>
      <w:r w:rsidRPr="0091234C">
        <w:rPr>
          <w:rFonts w:ascii="TimesNewRomanPSMT" w:hAnsi="TimesNewRomanPSMT" w:cs="TimesNewRomanPSMT"/>
        </w:rPr>
        <w:t xml:space="preserve">Az </w:t>
      </w:r>
      <w:proofErr w:type="spellStart"/>
      <w:r w:rsidRPr="0091234C">
        <w:rPr>
          <w:rFonts w:ascii="TimesNewRomanPSMT" w:hAnsi="TimesNewRomanPSMT" w:cs="TimesNewRomanPSMT"/>
        </w:rPr>
        <w:t>ISzT</w:t>
      </w:r>
      <w:proofErr w:type="spellEnd"/>
      <w:r w:rsidRPr="0091234C">
        <w:rPr>
          <w:rFonts w:ascii="TimesNewRomanPSMT" w:hAnsi="TimesNewRomanPSMT" w:cs="TimesNewRomanPSMT"/>
        </w:rPr>
        <w:t xml:space="preserve"> által támogatott hálózathasználati irányelvek (AUP - </w:t>
      </w:r>
      <w:proofErr w:type="spellStart"/>
      <w:r w:rsidRPr="0091234C">
        <w:rPr>
          <w:rFonts w:ascii="TimesNewRomanPSMT" w:hAnsi="TimesNewRomanPSMT" w:cs="TimesNewRomanPSMT"/>
        </w:rPr>
        <w:t>Acceptable</w:t>
      </w:r>
      <w:proofErr w:type="spellEnd"/>
      <w:r w:rsidRPr="0091234C">
        <w:rPr>
          <w:rFonts w:ascii="TimesNewRomanPSMT" w:hAnsi="TimesNewRomanPSMT" w:cs="TimesNewRomanPSMT"/>
        </w:rPr>
        <w:t xml:space="preserve"> </w:t>
      </w:r>
      <w:proofErr w:type="spellStart"/>
      <w:r w:rsidRPr="0091234C">
        <w:rPr>
          <w:rFonts w:ascii="TimesNewRomanPSMT" w:hAnsi="TimesNewRomanPSMT" w:cs="TimesNewRomanPSMT"/>
        </w:rPr>
        <w:t>Use</w:t>
      </w:r>
      <w:proofErr w:type="spellEnd"/>
      <w:r w:rsidRPr="0091234C">
        <w:rPr>
          <w:rFonts w:ascii="TimesNewRomanPSMT" w:hAnsi="TimesNewRomanPSMT" w:cs="TimesNewRomanPSMT"/>
        </w:rPr>
        <w:t xml:space="preserve"> Policy)</w:t>
      </w:r>
    </w:p>
    <w:p w:rsidR="00357A39" w:rsidRPr="0091234C" w:rsidRDefault="00357A39" w:rsidP="00EE1666">
      <w:pPr>
        <w:autoSpaceDE w:val="0"/>
        <w:autoSpaceDN w:val="0"/>
        <w:adjustRightInd w:val="0"/>
        <w:rPr>
          <w:rFonts w:ascii="TimesNewRomanPSMT" w:hAnsi="TimesNewRomanPSMT" w:cs="TimesNewRomanPSMT"/>
        </w:rPr>
      </w:pPr>
    </w:p>
    <w:p w:rsidR="00357A39" w:rsidRPr="00EE1666" w:rsidRDefault="00357A39" w:rsidP="00EE1666">
      <w:pPr>
        <w:autoSpaceDE w:val="0"/>
        <w:autoSpaceDN w:val="0"/>
        <w:adjustRightInd w:val="0"/>
        <w:rPr>
          <w:rFonts w:ascii="TimesNewRomanPS-BoldMT" w:hAnsi="TimesNewRomanPS-BoldMT" w:cs="TimesNewRomanPS-BoldMT"/>
          <w:b/>
          <w:bCs/>
        </w:rPr>
      </w:pPr>
      <w:r w:rsidRPr="00EE1666">
        <w:rPr>
          <w:rFonts w:ascii="TimesNewRomanPS-BoldMT" w:hAnsi="TimesNewRomanPS-BoldMT" w:cs="TimesNewRomanPS-BoldMT"/>
          <w:b/>
          <w:bCs/>
        </w:rPr>
        <w:t>2.1.</w:t>
      </w:r>
      <w:r>
        <w:rPr>
          <w:rFonts w:ascii="TimesNewRomanPS-BoldMT" w:hAnsi="TimesNewRomanPS-BoldMT" w:cs="TimesNewRomanPS-BoldMT"/>
          <w:b/>
          <w:bCs/>
          <w:sz w:val="28"/>
          <w:szCs w:val="28"/>
        </w:rPr>
        <w:t xml:space="preserve"> </w:t>
      </w:r>
      <w:r w:rsidRPr="00EE1666">
        <w:rPr>
          <w:rFonts w:ascii="TimesNewRomanPS-BoldMT" w:hAnsi="TimesNewRomanPS-BoldMT" w:cs="TimesNewRomanPS-BoldMT"/>
          <w:b/>
          <w:bCs/>
        </w:rPr>
        <w:t>A hálózathasználati irányelvek szerepe</w:t>
      </w:r>
    </w:p>
    <w:p w:rsidR="00357A39" w:rsidRPr="0091234C" w:rsidRDefault="00357A39" w:rsidP="00EE1666">
      <w:pPr>
        <w:autoSpaceDE w:val="0"/>
        <w:autoSpaceDN w:val="0"/>
        <w:adjustRightInd w:val="0"/>
        <w:rPr>
          <w:rFonts w:ascii="TimesNewRomanPSMT" w:hAnsi="TimesNewRomanPSMT" w:cs="TimesNewRomanPSMT"/>
        </w:rPr>
      </w:pPr>
      <w:r w:rsidRPr="0091234C">
        <w:rPr>
          <w:rFonts w:ascii="TimesNewRomanPSMT" w:hAnsi="TimesNewRomanPSMT" w:cs="TimesNewRomanPSMT"/>
        </w:rPr>
        <w:t>A jelen hálózathasználati irányelvek olyan, általában az Internet szolgáltatók által világszerte</w:t>
      </w:r>
    </w:p>
    <w:p w:rsidR="00357A39" w:rsidRPr="0091234C" w:rsidRDefault="00357A39" w:rsidP="00EE1666">
      <w:pPr>
        <w:autoSpaceDE w:val="0"/>
        <w:autoSpaceDN w:val="0"/>
        <w:adjustRightInd w:val="0"/>
        <w:rPr>
          <w:rFonts w:ascii="TimesNewRomanPSMT" w:hAnsi="TimesNewRomanPSMT" w:cs="TimesNewRomanPSMT"/>
        </w:rPr>
      </w:pPr>
      <w:proofErr w:type="gramStart"/>
      <w:r w:rsidRPr="0091234C">
        <w:rPr>
          <w:rFonts w:ascii="TimesNewRomanPSMT CE" w:hAnsi="TimesNewRomanPSMT CE" w:cs="TimesNewRomanPSMT CE"/>
        </w:rPr>
        <w:t>elfogadott</w:t>
      </w:r>
      <w:proofErr w:type="gramEnd"/>
      <w:r w:rsidRPr="0091234C">
        <w:rPr>
          <w:rFonts w:ascii="TimesNewRomanPSMT CE" w:hAnsi="TimesNewRomanPSMT CE" w:cs="TimesNewRomanPSMT CE"/>
        </w:rPr>
        <w:t xml:space="preserve"> irányelvek gyűjteménye, melynek az </w:t>
      </w:r>
      <w:proofErr w:type="spellStart"/>
      <w:r w:rsidRPr="0091234C">
        <w:rPr>
          <w:rFonts w:ascii="TimesNewRomanPSMT CE" w:hAnsi="TimesNewRomanPSMT CE" w:cs="TimesNewRomanPSMT CE"/>
        </w:rPr>
        <w:t>ISzT</w:t>
      </w:r>
      <w:proofErr w:type="spellEnd"/>
      <w:r w:rsidRPr="0091234C">
        <w:rPr>
          <w:rFonts w:ascii="TimesNewRomanPSMT CE" w:hAnsi="TimesNewRomanPSMT CE" w:cs="TimesNewRomanPSMT CE"/>
        </w:rPr>
        <w:t xml:space="preserve"> javaslata szerint a szolgáltatók Általános Szerződési Feltételeiben kellene szerepelnie. Ezek az irányelvek nem csupán ajánlások, mint </w:t>
      </w:r>
    </w:p>
    <w:p w:rsidR="00357A39" w:rsidRPr="0091234C" w:rsidRDefault="00357A39" w:rsidP="00EE1666">
      <w:pPr>
        <w:autoSpaceDE w:val="0"/>
        <w:autoSpaceDN w:val="0"/>
        <w:adjustRightInd w:val="0"/>
        <w:rPr>
          <w:rFonts w:ascii="TimesNewRomanPSMT" w:hAnsi="TimesNewRomanPSMT" w:cs="TimesNewRomanPSMT"/>
        </w:rPr>
      </w:pPr>
      <w:proofErr w:type="gramStart"/>
      <w:r w:rsidRPr="0091234C">
        <w:rPr>
          <w:rFonts w:ascii="TimesNewRomanPSMT CE" w:hAnsi="TimesNewRomanPSMT CE" w:cs="TimesNewRomanPSMT CE"/>
        </w:rPr>
        <w:t>amik</w:t>
      </w:r>
      <w:proofErr w:type="gramEnd"/>
      <w:r w:rsidRPr="0091234C">
        <w:rPr>
          <w:rFonts w:ascii="TimesNewRomanPSMT CE" w:hAnsi="TimesNewRomanPSMT CE" w:cs="TimesNewRomanPSMT CE"/>
        </w:rPr>
        <w:t xml:space="preserve"> a </w:t>
      </w:r>
      <w:proofErr w:type="spellStart"/>
      <w:r w:rsidRPr="0091234C">
        <w:rPr>
          <w:rFonts w:ascii="TimesNewRomanPSMT CE" w:hAnsi="TimesNewRomanPSMT CE" w:cs="TimesNewRomanPSMT CE"/>
        </w:rPr>
        <w:t>Netiquette</w:t>
      </w:r>
      <w:proofErr w:type="spellEnd"/>
      <w:r w:rsidRPr="0091234C">
        <w:rPr>
          <w:rFonts w:ascii="TimesNewRomanPSMT CE" w:hAnsi="TimesNewRomanPSMT CE" w:cs="TimesNewRomanPSMT CE"/>
        </w:rPr>
        <w:t xml:space="preserve"> jellegű dokumentumokban szerepelnek, hanem szigorú szankciókkal betartandó követelmények.</w:t>
      </w:r>
    </w:p>
    <w:p w:rsidR="00357A39" w:rsidRPr="0091234C" w:rsidRDefault="00357A39" w:rsidP="00EE1666">
      <w:pPr>
        <w:autoSpaceDE w:val="0"/>
        <w:autoSpaceDN w:val="0"/>
        <w:adjustRightInd w:val="0"/>
        <w:rPr>
          <w:rFonts w:ascii="TimesNewRomanPSMT" w:hAnsi="TimesNewRomanPSMT" w:cs="TimesNewRomanPSMT"/>
        </w:rPr>
      </w:pPr>
      <w:r w:rsidRPr="0091234C">
        <w:rPr>
          <w:rFonts w:ascii="TimesNewRomanPSMT" w:hAnsi="TimesNewRomanPSMT" w:cs="TimesNewRomanPSMT"/>
        </w:rPr>
        <w:t>Jelen irány</w:t>
      </w:r>
      <w:r w:rsidRPr="0091234C">
        <w:rPr>
          <w:rFonts w:ascii="TimesNewRomanPSMT CE" w:hAnsi="TimesNewRomanPSMT CE" w:cs="TimesNewRomanPSMT CE"/>
        </w:rPr>
        <w:t>elvek és szabályok a szolgáltatásokat rendeltetésszerűen igénybevevő ügyfelek védelmét szolgálja, azáltal, hogy védi a szolgáltató érdekeit, valamint annak hálózatát és szolgáltatását, a rosszhiszemű, tudatlan, vagy esetleg gondatlan felhasználók ellen.</w:t>
      </w:r>
    </w:p>
    <w:p w:rsidR="00357A39" w:rsidRPr="0091234C" w:rsidRDefault="00357A39" w:rsidP="00EE1666">
      <w:pPr>
        <w:autoSpaceDE w:val="0"/>
        <w:autoSpaceDN w:val="0"/>
        <w:adjustRightInd w:val="0"/>
        <w:rPr>
          <w:rFonts w:ascii="TimesNewRomanPSMT" w:hAnsi="TimesNewRomanPSMT" w:cs="TimesNewRomanPSMT"/>
        </w:rPr>
      </w:pPr>
      <w:r w:rsidRPr="0091234C">
        <w:rPr>
          <w:rFonts w:ascii="TimesNewRomanPSMT" w:hAnsi="TimesNewRomanPSMT" w:cs="TimesNewRomanPSMT"/>
        </w:rPr>
        <w:t>Az</w:t>
      </w:r>
      <w:r w:rsidRPr="0091234C">
        <w:rPr>
          <w:rFonts w:ascii="TimesNewRomanPSMT CE" w:hAnsi="TimesNewRomanPSMT CE" w:cs="TimesNewRomanPSMT CE"/>
        </w:rPr>
        <w:t xml:space="preserve"> </w:t>
      </w:r>
      <w:proofErr w:type="spellStart"/>
      <w:r w:rsidRPr="0091234C">
        <w:rPr>
          <w:rFonts w:ascii="TimesNewRomanPSMT CE" w:hAnsi="TimesNewRomanPSMT CE" w:cs="TimesNewRomanPSMT CE"/>
        </w:rPr>
        <w:t>ISzT</w:t>
      </w:r>
      <w:proofErr w:type="spellEnd"/>
      <w:r w:rsidRPr="0091234C">
        <w:rPr>
          <w:rFonts w:ascii="TimesNewRomanPSMT CE" w:hAnsi="TimesNewRomanPSMT CE" w:cs="TimesNewRomanPSMT CE"/>
        </w:rPr>
        <w:t xml:space="preserve"> nyomatékosan ajánlja, hogy minden szolgáltató megkövetelje az ügyfeleitől az irányelvek betartását.</w:t>
      </w:r>
    </w:p>
    <w:p w:rsidR="00357A39" w:rsidRPr="0091234C" w:rsidRDefault="00357A39" w:rsidP="00EE1666">
      <w:pPr>
        <w:autoSpaceDE w:val="0"/>
        <w:autoSpaceDN w:val="0"/>
        <w:adjustRightInd w:val="0"/>
        <w:rPr>
          <w:rFonts w:ascii="TimesNewRomanPSMT" w:hAnsi="TimesNewRomanPSMT" w:cs="TimesNewRomanPSMT"/>
        </w:rPr>
      </w:pPr>
      <w:r w:rsidRPr="0091234C">
        <w:rPr>
          <w:rFonts w:ascii="TimesNewRomanPSMT" w:hAnsi="TimesNewRomanPSMT" w:cs="TimesNewRomanPSMT"/>
        </w:rPr>
        <w:t>A felhasználóknak a jelen irányelvek megsértése ügyében a szolgáltatójukkal ajánlott felvenniük</w:t>
      </w:r>
    </w:p>
    <w:p w:rsidR="00357A39" w:rsidRPr="0091234C" w:rsidRDefault="00357A39" w:rsidP="00EE1666">
      <w:pPr>
        <w:autoSpaceDE w:val="0"/>
        <w:autoSpaceDN w:val="0"/>
        <w:adjustRightInd w:val="0"/>
        <w:rPr>
          <w:rFonts w:ascii="TimesNewRomanPSMT" w:hAnsi="TimesNewRomanPSMT" w:cs="TimesNewRomanPSMT"/>
        </w:rPr>
      </w:pPr>
      <w:r w:rsidRPr="0091234C">
        <w:rPr>
          <w:rFonts w:ascii="TimesNewRomanPSMT" w:hAnsi="TimesNewRomanPSMT" w:cs="TimesNewRomanPSMT"/>
        </w:rPr>
        <w:t xml:space="preserve">a kapcsolatot, a külön ilyen célra fenntartott </w:t>
      </w:r>
      <w:proofErr w:type="spellStart"/>
      <w:r w:rsidRPr="0091234C">
        <w:rPr>
          <w:rFonts w:ascii="TimesNewRomanPSMT" w:hAnsi="TimesNewRomanPSMT" w:cs="TimesNewRomanPSMT"/>
        </w:rPr>
        <w:t>abuse</w:t>
      </w:r>
      <w:proofErr w:type="spellEnd"/>
      <w:r w:rsidRPr="0091234C">
        <w:rPr>
          <w:rFonts w:ascii="TimesNewRomanPSMT" w:hAnsi="TimesNewRomanPSMT" w:cs="TimesNewRomanPSMT"/>
        </w:rPr>
        <w:t>@&lt;szolgáltató&gt;.</w:t>
      </w:r>
      <w:proofErr w:type="gramStart"/>
      <w:r w:rsidRPr="0091234C">
        <w:rPr>
          <w:rFonts w:ascii="TimesNewRomanPSMT" w:hAnsi="TimesNewRomanPSMT" w:cs="TimesNewRomanPSMT"/>
        </w:rPr>
        <w:t>hu</w:t>
      </w:r>
      <w:proofErr w:type="gramEnd"/>
      <w:r w:rsidRPr="0091234C">
        <w:rPr>
          <w:rFonts w:ascii="TimesNewRomanPSMT" w:hAnsi="TimesNewRomanPSMT" w:cs="TimesNewRomanPSMT"/>
        </w:rPr>
        <w:t xml:space="preserve"> e-mail címen.</w:t>
      </w:r>
    </w:p>
    <w:p w:rsidR="00357A39" w:rsidRPr="0091234C" w:rsidRDefault="00357A39" w:rsidP="00EE1666">
      <w:pPr>
        <w:autoSpaceDE w:val="0"/>
        <w:autoSpaceDN w:val="0"/>
        <w:adjustRightInd w:val="0"/>
        <w:rPr>
          <w:rFonts w:ascii="TimesNewRomanPSMT" w:hAnsi="TimesNewRomanPSMT" w:cs="TimesNewRomanPSMT"/>
        </w:rPr>
      </w:pPr>
      <w:r w:rsidRPr="0091234C">
        <w:rPr>
          <w:rFonts w:ascii="TimesNewRomanPSMT CE" w:hAnsi="TimesNewRomanPSMT CE" w:cs="TimesNewRomanPSMT CE"/>
        </w:rPr>
        <w:t xml:space="preserve">A hálózathasználati irányelvek jelen szövegét az </w:t>
      </w:r>
      <w:proofErr w:type="spellStart"/>
      <w:r w:rsidRPr="0091234C">
        <w:rPr>
          <w:rFonts w:ascii="TimesNewRomanPSMT CE" w:hAnsi="TimesNewRomanPSMT CE" w:cs="TimesNewRomanPSMT CE"/>
        </w:rPr>
        <w:t>ISzT</w:t>
      </w:r>
      <w:proofErr w:type="spellEnd"/>
      <w:r w:rsidRPr="0091234C">
        <w:rPr>
          <w:rFonts w:ascii="TimesNewRomanPSMT CE" w:hAnsi="TimesNewRomanPSMT CE" w:cs="TimesNewRomanPSMT CE"/>
        </w:rPr>
        <w:t xml:space="preserve"> 2002. </w:t>
      </w:r>
      <w:proofErr w:type="spellStart"/>
      <w:r w:rsidRPr="0091234C">
        <w:rPr>
          <w:rFonts w:ascii="TimesNewRomanPSMT CE" w:hAnsi="TimesNewRomanPSMT CE" w:cs="TimesNewRomanPSMT CE"/>
        </w:rPr>
        <w:t>decmber</w:t>
      </w:r>
      <w:proofErr w:type="spellEnd"/>
      <w:r w:rsidRPr="0091234C">
        <w:rPr>
          <w:rFonts w:ascii="TimesNewRomanPSMT CE" w:hAnsi="TimesNewRomanPSMT CE" w:cs="TimesNewRomanPSMT CE"/>
        </w:rPr>
        <w:t xml:space="preserve"> 19-i közgyűlése elfogadta.</w:t>
      </w:r>
    </w:p>
    <w:p w:rsidR="00357A39" w:rsidRPr="0091234C" w:rsidRDefault="00357A39" w:rsidP="00EE1666">
      <w:pPr>
        <w:autoSpaceDE w:val="0"/>
        <w:autoSpaceDN w:val="0"/>
        <w:adjustRightInd w:val="0"/>
        <w:rPr>
          <w:rFonts w:ascii="TimesNewRomanPSMT" w:hAnsi="TimesNewRomanPSMT" w:cs="TimesNewRomanPSMT"/>
        </w:rPr>
      </w:pPr>
    </w:p>
    <w:p w:rsidR="00357A39" w:rsidRPr="00EE1666" w:rsidRDefault="00357A39" w:rsidP="00EE1666">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2</w:t>
      </w:r>
      <w:r w:rsidRPr="00EE1666">
        <w:rPr>
          <w:rFonts w:ascii="TimesNewRomanPS-BoldMT" w:hAnsi="TimesNewRomanPS-BoldMT" w:cs="TimesNewRomanPS-BoldMT"/>
          <w:b/>
          <w:bCs/>
        </w:rPr>
        <w:t>.</w:t>
      </w:r>
      <w:r>
        <w:rPr>
          <w:rFonts w:ascii="TimesNewRomanPS-BoldMT" w:hAnsi="TimesNewRomanPS-BoldMT" w:cs="TimesNewRomanPS-BoldMT"/>
          <w:b/>
          <w:bCs/>
        </w:rPr>
        <w:t>2.</w:t>
      </w:r>
      <w:r w:rsidRPr="00EE1666">
        <w:rPr>
          <w:rFonts w:ascii="TimesNewRomanPS-BoldMT" w:hAnsi="TimesNewRomanPS-BoldMT" w:cs="TimesNewRomanPS-BoldMT"/>
          <w:b/>
          <w:bCs/>
        </w:rPr>
        <w:t xml:space="preserve"> A hálózathasználati irányelvek alapelve</w:t>
      </w:r>
    </w:p>
    <w:p w:rsidR="00357A39" w:rsidRPr="0091234C" w:rsidRDefault="00357A39" w:rsidP="00EE1666">
      <w:pPr>
        <w:autoSpaceDE w:val="0"/>
        <w:autoSpaceDN w:val="0"/>
        <w:adjustRightInd w:val="0"/>
        <w:rPr>
          <w:rFonts w:ascii="TimesNewRomanPSMT" w:hAnsi="TimesNewRomanPSMT" w:cs="TimesNewRomanPSMT"/>
        </w:rPr>
      </w:pPr>
      <w:r w:rsidRPr="0091234C">
        <w:rPr>
          <w:rFonts w:ascii="TimesNewRomanPSMT" w:hAnsi="TimesNewRomanPSMT" w:cs="TimesNewRomanPSMT"/>
        </w:rPr>
        <w:t>Az alapelv a hálózathasználati irányelvek alkalmazásában az, hogy a szankció súlya legyen</w:t>
      </w:r>
    </w:p>
    <w:p w:rsidR="00357A39" w:rsidRPr="0091234C" w:rsidRDefault="00357A39" w:rsidP="00EE1666">
      <w:pPr>
        <w:autoSpaceDE w:val="0"/>
        <w:autoSpaceDN w:val="0"/>
        <w:adjustRightInd w:val="0"/>
        <w:rPr>
          <w:rFonts w:ascii="TimesNewRomanPSMT" w:hAnsi="TimesNewRomanPSMT" w:cs="TimesNewRomanPSMT"/>
        </w:rPr>
      </w:pPr>
      <w:proofErr w:type="gramStart"/>
      <w:r w:rsidRPr="0091234C">
        <w:rPr>
          <w:rFonts w:ascii="TimesNewRomanPSMT CE" w:hAnsi="TimesNewRomanPSMT CE" w:cs="TimesNewRomanPSMT CE"/>
        </w:rPr>
        <w:t>összhangban</w:t>
      </w:r>
      <w:proofErr w:type="gramEnd"/>
      <w:r w:rsidRPr="0091234C">
        <w:rPr>
          <w:rFonts w:ascii="TimesNewRomanPSMT CE" w:hAnsi="TimesNewRomanPSMT CE" w:cs="TimesNewRomanPSMT CE"/>
        </w:rPr>
        <w:t xml:space="preserve"> a vétség súlyosságával: lehetőleg először figyelmeztetés, ismételt kihágásnál</w:t>
      </w:r>
    </w:p>
    <w:p w:rsidR="00357A39" w:rsidRPr="0091234C" w:rsidRDefault="00357A39" w:rsidP="00EE1666">
      <w:pPr>
        <w:autoSpaceDE w:val="0"/>
        <w:autoSpaceDN w:val="0"/>
        <w:adjustRightInd w:val="0"/>
        <w:rPr>
          <w:rFonts w:ascii="TimesNewRomanPSMT" w:hAnsi="TimesNewRomanPSMT" w:cs="TimesNewRomanPSMT"/>
        </w:rPr>
      </w:pPr>
      <w:proofErr w:type="gramStart"/>
      <w:r w:rsidRPr="0091234C">
        <w:rPr>
          <w:rFonts w:ascii="TimesNewRomanPSMT CE" w:hAnsi="TimesNewRomanPSMT CE" w:cs="TimesNewRomanPSMT CE"/>
        </w:rPr>
        <w:t>a</w:t>
      </w:r>
      <w:proofErr w:type="gramEnd"/>
      <w:r w:rsidRPr="0091234C">
        <w:rPr>
          <w:rFonts w:ascii="TimesNewRomanPSMT CE" w:hAnsi="TimesNewRomanPSMT CE" w:cs="TimesNewRomanPSMT CE"/>
        </w:rPr>
        <w:t xml:space="preserve"> szolgáltatás szüneteltetése, végső esetben szolgáltatás felmondása és megszüntetése legyen</w:t>
      </w:r>
    </w:p>
    <w:p w:rsidR="00357A39" w:rsidRPr="0091234C" w:rsidRDefault="00357A39" w:rsidP="00EE1666">
      <w:pPr>
        <w:autoSpaceDE w:val="0"/>
        <w:autoSpaceDN w:val="0"/>
        <w:adjustRightInd w:val="0"/>
        <w:rPr>
          <w:rFonts w:ascii="TimesNewRomanPSMT" w:hAnsi="TimesNewRomanPSMT" w:cs="TimesNewRomanPSMT"/>
        </w:rPr>
      </w:pPr>
      <w:proofErr w:type="gramStart"/>
      <w:r w:rsidRPr="0091234C">
        <w:rPr>
          <w:rFonts w:ascii="TimesNewRomanPSMT" w:hAnsi="TimesNewRomanPSMT" w:cs="TimesNewRomanPSMT"/>
        </w:rPr>
        <w:t>a</w:t>
      </w:r>
      <w:proofErr w:type="gramEnd"/>
      <w:r w:rsidRPr="0091234C">
        <w:rPr>
          <w:rFonts w:ascii="TimesNewRomanPSMT" w:hAnsi="TimesNewRomanPSMT" w:cs="TimesNewRomanPSMT"/>
        </w:rPr>
        <w:t xml:space="preserve"> szankció.</w:t>
      </w:r>
    </w:p>
    <w:p w:rsidR="00357A39" w:rsidRPr="0091234C" w:rsidRDefault="00357A39" w:rsidP="00EE1666">
      <w:pPr>
        <w:autoSpaceDE w:val="0"/>
        <w:autoSpaceDN w:val="0"/>
        <w:adjustRightInd w:val="0"/>
        <w:rPr>
          <w:rFonts w:ascii="TimesNewRomanPSMT" w:hAnsi="TimesNewRomanPSMT" w:cs="TimesNewRomanPSMT"/>
        </w:rPr>
      </w:pPr>
    </w:p>
    <w:p w:rsidR="00357A39" w:rsidRPr="00EE1666" w:rsidRDefault="00357A39" w:rsidP="00EE1666">
      <w:pPr>
        <w:autoSpaceDE w:val="0"/>
        <w:autoSpaceDN w:val="0"/>
        <w:adjustRightInd w:val="0"/>
        <w:rPr>
          <w:rFonts w:ascii="TimesNewRomanPS-BoldMT" w:hAnsi="TimesNewRomanPS-BoldMT" w:cs="TimesNewRomanPS-BoldMT"/>
          <w:b/>
          <w:bCs/>
        </w:rPr>
      </w:pPr>
      <w:r w:rsidRPr="00EE1666">
        <w:rPr>
          <w:rFonts w:ascii="TimesNewRomanPS-BoldMT" w:hAnsi="TimesNewRomanPS-BoldMT" w:cs="TimesNewRomanPS-BoldMT"/>
          <w:b/>
          <w:bCs/>
        </w:rPr>
        <w:t>2.3. Általános hálózathasználati irányelvek</w:t>
      </w:r>
    </w:p>
    <w:p w:rsidR="00357A39" w:rsidRPr="0091234C" w:rsidRDefault="00357A39" w:rsidP="00EE1666">
      <w:pPr>
        <w:autoSpaceDE w:val="0"/>
        <w:autoSpaceDN w:val="0"/>
        <w:adjustRightInd w:val="0"/>
        <w:rPr>
          <w:rFonts w:ascii="TimesNewRomanPSMT" w:hAnsi="TimesNewRomanPSMT" w:cs="TimesNewRomanPSMT"/>
        </w:rPr>
      </w:pPr>
      <w:r w:rsidRPr="0091234C">
        <w:rPr>
          <w:rFonts w:ascii="TimesNewRomanPSMT" w:hAnsi="TimesNewRomanPSMT" w:cs="TimesNewRomanPSMT"/>
        </w:rPr>
        <w:t>1) Amennyiben egy felhasználó tevékenysége megsérti a szolgáltató szolgáltatási irányelveit,</w:t>
      </w:r>
    </w:p>
    <w:p w:rsidR="00357A39" w:rsidRPr="0091234C" w:rsidRDefault="00357A39" w:rsidP="00EE1666">
      <w:pPr>
        <w:autoSpaceDE w:val="0"/>
        <w:autoSpaceDN w:val="0"/>
        <w:adjustRightInd w:val="0"/>
        <w:rPr>
          <w:rFonts w:ascii="TimesNewRomanPSMT" w:hAnsi="TimesNewRomanPSMT" w:cs="TimesNewRomanPSMT"/>
        </w:rPr>
      </w:pPr>
      <w:proofErr w:type="gramStart"/>
      <w:r w:rsidRPr="0091234C">
        <w:rPr>
          <w:rFonts w:ascii="TimesNewRomanPSMT CE" w:hAnsi="TimesNewRomanPSMT CE" w:cs="TimesNewRomanPSMT CE"/>
        </w:rPr>
        <w:t>a</w:t>
      </w:r>
      <w:proofErr w:type="gramEnd"/>
      <w:r w:rsidRPr="0091234C">
        <w:rPr>
          <w:rFonts w:ascii="TimesNewRomanPSMT CE" w:hAnsi="TimesNewRomanPSMT CE" w:cs="TimesNewRomanPSMT CE"/>
        </w:rPr>
        <w:t xml:space="preserve"> szolgáltató fenntartja magának a jogot a szolgáltatás azonnali, előzetes figyelmeztetés</w:t>
      </w:r>
    </w:p>
    <w:p w:rsidR="00357A39" w:rsidRPr="0091234C" w:rsidRDefault="00357A39" w:rsidP="00EE1666">
      <w:pPr>
        <w:autoSpaceDE w:val="0"/>
        <w:autoSpaceDN w:val="0"/>
        <w:adjustRightInd w:val="0"/>
        <w:rPr>
          <w:rFonts w:ascii="TimesNewRomanPSMT" w:hAnsi="TimesNewRomanPSMT" w:cs="TimesNewRomanPSMT"/>
        </w:rPr>
      </w:pPr>
      <w:proofErr w:type="gramStart"/>
      <w:r w:rsidRPr="0091234C">
        <w:rPr>
          <w:rFonts w:ascii="TimesNewRomanPSMT CE" w:hAnsi="TimesNewRomanPSMT CE" w:cs="TimesNewRomanPSMT CE"/>
        </w:rPr>
        <w:t>nélküli</w:t>
      </w:r>
      <w:proofErr w:type="gramEnd"/>
      <w:r w:rsidRPr="0091234C">
        <w:rPr>
          <w:rFonts w:ascii="TimesNewRomanPSMT CE" w:hAnsi="TimesNewRomanPSMT CE" w:cs="TimesNewRomanPSMT CE"/>
        </w:rPr>
        <w:t xml:space="preserve"> megszüntetésére. A szolgáltató előnyben részesíti a nem helyénvaló</w:t>
      </w:r>
    </w:p>
    <w:p w:rsidR="00357A39" w:rsidRPr="0091234C" w:rsidRDefault="00357A39" w:rsidP="00EE1666">
      <w:pPr>
        <w:autoSpaceDE w:val="0"/>
        <w:autoSpaceDN w:val="0"/>
        <w:adjustRightInd w:val="0"/>
        <w:rPr>
          <w:rFonts w:ascii="TimesNewRomanPSMT" w:hAnsi="TimesNewRomanPSMT" w:cs="TimesNewRomanPSMT"/>
        </w:rPr>
      </w:pPr>
      <w:proofErr w:type="gramStart"/>
      <w:r w:rsidRPr="0091234C">
        <w:rPr>
          <w:rFonts w:ascii="TimesNewRomanPSMT" w:hAnsi="TimesNewRomanPSMT" w:cs="TimesNewRomanPSMT"/>
        </w:rPr>
        <w:t>viselke</w:t>
      </w:r>
      <w:r w:rsidRPr="0091234C">
        <w:rPr>
          <w:rFonts w:ascii="TimesNewRomanPSMT CE" w:hAnsi="TimesNewRomanPSMT CE" w:cs="TimesNewRomanPSMT CE"/>
        </w:rPr>
        <w:t>déssel</w:t>
      </w:r>
      <w:proofErr w:type="gramEnd"/>
      <w:r w:rsidRPr="0091234C">
        <w:rPr>
          <w:rFonts w:ascii="TimesNewRomanPSMT CE" w:hAnsi="TimesNewRomanPSMT CE" w:cs="TimesNewRomanPSMT CE"/>
        </w:rPr>
        <w:t xml:space="preserve"> kapcsolatban is az előfizetők tájékoztatását, figyelmeztetését és a felhívást</w:t>
      </w:r>
    </w:p>
    <w:p w:rsidR="00357A39" w:rsidRPr="0091234C" w:rsidRDefault="00357A39" w:rsidP="00EE1666">
      <w:pPr>
        <w:autoSpaceDE w:val="0"/>
        <w:autoSpaceDN w:val="0"/>
        <w:adjustRightInd w:val="0"/>
        <w:rPr>
          <w:rFonts w:ascii="TimesNewRomanPSMT" w:hAnsi="TimesNewRomanPSMT" w:cs="TimesNewRomanPSMT"/>
        </w:rPr>
      </w:pPr>
      <w:proofErr w:type="gramStart"/>
      <w:r w:rsidRPr="0091234C">
        <w:rPr>
          <w:rFonts w:ascii="TimesNewRomanPSMT" w:hAnsi="TimesNewRomanPSMT" w:cs="TimesNewRomanPSMT"/>
        </w:rPr>
        <w:t>a</w:t>
      </w:r>
      <w:proofErr w:type="gramEnd"/>
      <w:r w:rsidRPr="0091234C">
        <w:rPr>
          <w:rFonts w:ascii="TimesNewRomanPSMT" w:hAnsi="TimesNewRomanPSMT" w:cs="TimesNewRomanPSMT"/>
        </w:rPr>
        <w:t xml:space="preserve"> szabálytalan tevékenység beszüntetésének szükségességére. Azonban a Szolgáltatási</w:t>
      </w:r>
    </w:p>
    <w:p w:rsidR="00357A39" w:rsidRPr="0091234C" w:rsidRDefault="00357A39" w:rsidP="00EE1666">
      <w:pPr>
        <w:autoSpaceDE w:val="0"/>
        <w:autoSpaceDN w:val="0"/>
        <w:adjustRightInd w:val="0"/>
        <w:rPr>
          <w:rFonts w:ascii="TimesNewRomanPSMT" w:hAnsi="TimesNewRomanPSMT" w:cs="TimesNewRomanPSMT"/>
        </w:rPr>
      </w:pPr>
      <w:proofErr w:type="gramStart"/>
      <w:r w:rsidRPr="0091234C">
        <w:rPr>
          <w:rFonts w:ascii="TimesNewRomanPSMT" w:hAnsi="TimesNewRomanPSMT" w:cs="TimesNewRomanPSMT"/>
        </w:rPr>
        <w:t>irányelvek</w:t>
      </w:r>
      <w:proofErr w:type="gramEnd"/>
      <w:r w:rsidRPr="0091234C">
        <w:rPr>
          <w:rFonts w:ascii="TimesNewRomanPSMT" w:hAnsi="TimesNewRomanPSMT" w:cs="TimesNewRomanPSMT"/>
        </w:rPr>
        <w:t xml:space="preserve"> különösen súlyos vagy azonnali károkat okozó megsértésének a szolgáltatás azonnali félbeszakítása és megszüntetése lehet az eredménye.</w:t>
      </w:r>
    </w:p>
    <w:p w:rsidR="00357A39" w:rsidRPr="0091234C" w:rsidRDefault="00357A39" w:rsidP="00EE1666">
      <w:pPr>
        <w:autoSpaceDE w:val="0"/>
        <w:autoSpaceDN w:val="0"/>
        <w:adjustRightInd w:val="0"/>
        <w:rPr>
          <w:rFonts w:ascii="TimesNewRomanPSMT" w:hAnsi="TimesNewRomanPSMT" w:cs="TimesNewRomanPSMT"/>
        </w:rPr>
      </w:pPr>
    </w:p>
    <w:p w:rsidR="00357A39" w:rsidRPr="0091234C" w:rsidRDefault="00357A39" w:rsidP="00EE1666">
      <w:pPr>
        <w:autoSpaceDE w:val="0"/>
        <w:autoSpaceDN w:val="0"/>
        <w:adjustRightInd w:val="0"/>
        <w:rPr>
          <w:rFonts w:ascii="TimesNewRomanPSMT" w:hAnsi="TimesNewRomanPSMT" w:cs="TimesNewRomanPSMT"/>
        </w:rPr>
      </w:pPr>
      <w:r w:rsidRPr="0091234C">
        <w:rPr>
          <w:rFonts w:ascii="TimesNewRomanPSMT CE" w:hAnsi="TimesNewRomanPSMT CE" w:cs="TimesNewRomanPSMT CE"/>
        </w:rPr>
        <w:t>2) Bármilyen okból is elégtelen vagy esetleg késlekedő a szolgáltató fellépése, hogy érvényre</w:t>
      </w:r>
    </w:p>
    <w:p w:rsidR="00357A39" w:rsidRPr="0091234C" w:rsidRDefault="00357A39" w:rsidP="00EE1666">
      <w:pPr>
        <w:autoSpaceDE w:val="0"/>
        <w:autoSpaceDN w:val="0"/>
        <w:adjustRightInd w:val="0"/>
        <w:rPr>
          <w:rFonts w:ascii="TimesNewRomanPSMT" w:hAnsi="TimesNewRomanPSMT" w:cs="TimesNewRomanPSMT"/>
        </w:rPr>
      </w:pPr>
      <w:proofErr w:type="gramStart"/>
      <w:r w:rsidRPr="0091234C">
        <w:rPr>
          <w:rFonts w:ascii="TimesNewRomanPSMT CE" w:hAnsi="TimesNewRomanPSMT CE" w:cs="TimesNewRomanPSMT CE"/>
        </w:rPr>
        <w:t>juttassa</w:t>
      </w:r>
      <w:proofErr w:type="gramEnd"/>
      <w:r w:rsidRPr="0091234C">
        <w:rPr>
          <w:rFonts w:ascii="TimesNewRomanPSMT CE" w:hAnsi="TimesNewRomanPSMT CE" w:cs="TimesNewRomanPSMT CE"/>
        </w:rPr>
        <w:t xml:space="preserve"> elvárásait és ezeket az irányelveket, ez soha nem tekinthető jogfeladásnak a részéről.</w:t>
      </w:r>
    </w:p>
    <w:p w:rsidR="00357A39" w:rsidRPr="0091234C" w:rsidRDefault="00357A39" w:rsidP="00EE1666">
      <w:pPr>
        <w:autoSpaceDE w:val="0"/>
        <w:autoSpaceDN w:val="0"/>
        <w:adjustRightInd w:val="0"/>
        <w:rPr>
          <w:rFonts w:ascii="TimesNewRomanPSMT" w:hAnsi="TimesNewRomanPSMT" w:cs="TimesNewRomanPSMT"/>
        </w:rPr>
      </w:pPr>
    </w:p>
    <w:p w:rsidR="00357A39" w:rsidRPr="0091234C" w:rsidRDefault="00357A39" w:rsidP="00EE1666">
      <w:pPr>
        <w:autoSpaceDE w:val="0"/>
        <w:autoSpaceDN w:val="0"/>
        <w:adjustRightInd w:val="0"/>
        <w:rPr>
          <w:rFonts w:ascii="TimesNewRomanPSMT" w:hAnsi="TimesNewRomanPSMT" w:cs="TimesNewRomanPSMT"/>
        </w:rPr>
      </w:pPr>
      <w:r w:rsidRPr="0091234C">
        <w:rPr>
          <w:rFonts w:ascii="TimesNewRomanPSMT" w:hAnsi="TimesNewRomanPSMT" w:cs="TimesNewRomanPSMT"/>
        </w:rPr>
        <w:t>3) Nem szabad a szolgáltatásokat semmilyen törvényt, szabályozást, szabványt, nemzetközi</w:t>
      </w:r>
    </w:p>
    <w:p w:rsidR="00357A39" w:rsidRPr="0091234C" w:rsidRDefault="00357A39" w:rsidP="00EE1666">
      <w:pPr>
        <w:autoSpaceDE w:val="0"/>
        <w:autoSpaceDN w:val="0"/>
        <w:adjustRightInd w:val="0"/>
        <w:rPr>
          <w:rFonts w:ascii="TimesNewRomanPSMT" w:hAnsi="TimesNewRomanPSMT" w:cs="TimesNewRomanPSMT"/>
        </w:rPr>
      </w:pPr>
      <w:proofErr w:type="gramStart"/>
      <w:r w:rsidRPr="0091234C">
        <w:rPr>
          <w:rFonts w:ascii="TimesNewRomanPSMT CE" w:hAnsi="TimesNewRomanPSMT CE" w:cs="TimesNewRomanPSMT CE"/>
        </w:rPr>
        <w:t>egyezményt</w:t>
      </w:r>
      <w:proofErr w:type="gramEnd"/>
      <w:r w:rsidRPr="0091234C">
        <w:rPr>
          <w:rFonts w:ascii="TimesNewRomanPSMT CE" w:hAnsi="TimesNewRomanPSMT CE" w:cs="TimesNewRomanPSMT CE"/>
        </w:rPr>
        <w:t xml:space="preserve"> vagy díjszabást sértő módon használni.</w:t>
      </w:r>
    </w:p>
    <w:p w:rsidR="00357A39" w:rsidRPr="0091234C" w:rsidRDefault="00357A39" w:rsidP="00EE1666">
      <w:pPr>
        <w:autoSpaceDE w:val="0"/>
        <w:autoSpaceDN w:val="0"/>
        <w:adjustRightInd w:val="0"/>
        <w:rPr>
          <w:rFonts w:ascii="TimesNewRomanPSMT" w:hAnsi="TimesNewRomanPSMT" w:cs="TimesNewRomanPSMT"/>
        </w:rPr>
      </w:pPr>
    </w:p>
    <w:p w:rsidR="00357A39" w:rsidRPr="0091234C" w:rsidRDefault="00357A39" w:rsidP="00EE1666">
      <w:pPr>
        <w:autoSpaceDE w:val="0"/>
        <w:autoSpaceDN w:val="0"/>
        <w:adjustRightInd w:val="0"/>
        <w:rPr>
          <w:rFonts w:ascii="TimesNewRomanPSMT" w:hAnsi="TimesNewRomanPSMT" w:cs="TimesNewRomanPSMT"/>
        </w:rPr>
      </w:pPr>
      <w:r w:rsidRPr="0091234C">
        <w:rPr>
          <w:rFonts w:ascii="TimesNewRomanPSMT" w:hAnsi="TimesNewRomanPSMT" w:cs="TimesNewRomanPSMT"/>
        </w:rPr>
        <w:t>4) Nem szabad semmilyen olyan hálózat, szerver, web lap, adatbázis vagy Internet szolgáltató</w:t>
      </w:r>
    </w:p>
    <w:p w:rsidR="00357A39" w:rsidRPr="0091234C" w:rsidRDefault="00357A39" w:rsidP="00EE1666">
      <w:pPr>
        <w:autoSpaceDE w:val="0"/>
        <w:autoSpaceDN w:val="0"/>
        <w:adjustRightInd w:val="0"/>
        <w:rPr>
          <w:rFonts w:ascii="TimesNewRomanPSMT" w:hAnsi="TimesNewRomanPSMT" w:cs="TimesNewRomanPSMT"/>
        </w:rPr>
      </w:pPr>
      <w:r w:rsidRPr="0091234C">
        <w:rPr>
          <w:rFonts w:ascii="TimesNewRomanPSMT" w:hAnsi="TimesNewRomanPSMT" w:cs="TimesNewRomanPSMT"/>
        </w:rPr>
        <w:t xml:space="preserve">(beleértve az ingyenesen </w:t>
      </w:r>
      <w:r w:rsidRPr="0091234C">
        <w:rPr>
          <w:rFonts w:ascii="TimesNewRomanPSMT CE" w:hAnsi="TimesNewRomanPSMT CE" w:cs="TimesNewRomanPSMT CE"/>
        </w:rPr>
        <w:t>elérhető szolgáltatásokat is) szabályait vagy szolgáltatási irányelveit megsérteni, melyet a felhasználó a szolgáltató hálózatán keresztül ér el.</w:t>
      </w:r>
    </w:p>
    <w:p w:rsidR="00357A39" w:rsidRPr="0091234C" w:rsidRDefault="00357A39" w:rsidP="00EE1666">
      <w:pPr>
        <w:autoSpaceDE w:val="0"/>
        <w:autoSpaceDN w:val="0"/>
        <w:adjustRightInd w:val="0"/>
        <w:rPr>
          <w:rFonts w:ascii="TimesNewRomanPSMT" w:hAnsi="TimesNewRomanPSMT" w:cs="TimesNewRomanPSMT"/>
        </w:rPr>
      </w:pPr>
    </w:p>
    <w:p w:rsidR="00357A39" w:rsidRPr="0091234C" w:rsidRDefault="00357A39" w:rsidP="00EE1666">
      <w:pPr>
        <w:autoSpaceDE w:val="0"/>
        <w:autoSpaceDN w:val="0"/>
        <w:adjustRightInd w:val="0"/>
        <w:rPr>
          <w:rFonts w:ascii="TimesNewRomanPSMT" w:hAnsi="TimesNewRomanPSMT" w:cs="TimesNewRomanPSMT"/>
        </w:rPr>
      </w:pPr>
      <w:r w:rsidRPr="0091234C">
        <w:rPr>
          <w:rFonts w:ascii="TimesNewRomanPSMT" w:hAnsi="TimesNewRomanPSMT" w:cs="TimesNewRomanPSMT"/>
        </w:rPr>
        <w:t>5) Nem szabad a szolgáltatást becsmérlés, rágalmazás, tisztességtelen, csalárd, trágár,</w:t>
      </w:r>
    </w:p>
    <w:p w:rsidR="00357A39" w:rsidRPr="0091234C" w:rsidRDefault="00357A39" w:rsidP="00EE1666">
      <w:pPr>
        <w:autoSpaceDE w:val="0"/>
        <w:autoSpaceDN w:val="0"/>
        <w:adjustRightInd w:val="0"/>
        <w:rPr>
          <w:rFonts w:ascii="TimesNewRomanPSMT" w:hAnsi="TimesNewRomanPSMT" w:cs="TimesNewRomanPSMT"/>
        </w:rPr>
      </w:pPr>
      <w:proofErr w:type="gramStart"/>
      <w:r w:rsidRPr="0091234C">
        <w:rPr>
          <w:rFonts w:ascii="TimesNewRomanPSMT" w:hAnsi="TimesNewRomanPSMT" w:cs="TimesNewRomanPSMT"/>
        </w:rPr>
        <w:t>támadó</w:t>
      </w:r>
      <w:proofErr w:type="gramEnd"/>
      <w:r w:rsidRPr="0091234C">
        <w:rPr>
          <w:rFonts w:ascii="TimesNewRomanPSMT" w:hAnsi="TimesNewRomanPSMT" w:cs="TimesNewRomanPSMT"/>
        </w:rPr>
        <w:t xml:space="preserve"> vagy megtévesz</w:t>
      </w:r>
      <w:r w:rsidRPr="0091234C">
        <w:rPr>
          <w:rFonts w:ascii="TimesNewRomanPSMT CE" w:hAnsi="TimesNewRomanPSMT CE" w:cs="TimesNewRomanPSMT CE"/>
        </w:rPr>
        <w:t>tő tevékenység céljából használni.</w:t>
      </w:r>
    </w:p>
    <w:p w:rsidR="00357A39" w:rsidRPr="0091234C" w:rsidRDefault="00357A39" w:rsidP="00EE1666">
      <w:pPr>
        <w:autoSpaceDE w:val="0"/>
        <w:autoSpaceDN w:val="0"/>
        <w:adjustRightInd w:val="0"/>
        <w:rPr>
          <w:rFonts w:ascii="TimesNewRomanPSMT" w:hAnsi="TimesNewRomanPSMT" w:cs="TimesNewRomanPSMT"/>
        </w:rPr>
      </w:pPr>
    </w:p>
    <w:p w:rsidR="00357A39" w:rsidRPr="0091234C" w:rsidRDefault="00357A39" w:rsidP="00EE1666">
      <w:pPr>
        <w:autoSpaceDE w:val="0"/>
        <w:autoSpaceDN w:val="0"/>
        <w:adjustRightInd w:val="0"/>
        <w:rPr>
          <w:rFonts w:ascii="TimesNewRomanPSMT" w:hAnsi="TimesNewRomanPSMT" w:cs="TimesNewRomanPSMT"/>
        </w:rPr>
      </w:pPr>
      <w:r w:rsidRPr="0091234C">
        <w:rPr>
          <w:rFonts w:ascii="TimesNewRomanPSMT" w:hAnsi="TimesNewRomanPSMT" w:cs="TimesNewRomanPSMT"/>
        </w:rPr>
        <w:t>6) Tilos fenyegetni, zaklatni, sértegetni vagy megfélemlíteni másokat.</w:t>
      </w:r>
    </w:p>
    <w:p w:rsidR="00357A39" w:rsidRPr="0091234C" w:rsidRDefault="00357A39" w:rsidP="00EE1666">
      <w:pPr>
        <w:autoSpaceDE w:val="0"/>
        <w:autoSpaceDN w:val="0"/>
        <w:adjustRightInd w:val="0"/>
        <w:rPr>
          <w:rFonts w:ascii="TimesNewRomanPSMT" w:hAnsi="TimesNewRomanPSMT" w:cs="TimesNewRomanPSMT"/>
        </w:rPr>
      </w:pPr>
    </w:p>
    <w:p w:rsidR="00357A39" w:rsidRPr="0091234C" w:rsidRDefault="00357A39" w:rsidP="00EE1666">
      <w:pPr>
        <w:autoSpaceDE w:val="0"/>
        <w:autoSpaceDN w:val="0"/>
        <w:adjustRightInd w:val="0"/>
        <w:rPr>
          <w:rFonts w:ascii="TimesNewRomanPSMT" w:hAnsi="TimesNewRomanPSMT" w:cs="TimesNewRomanPSMT"/>
        </w:rPr>
      </w:pPr>
      <w:r w:rsidRPr="0091234C">
        <w:rPr>
          <w:rFonts w:ascii="TimesNewRomanPSMT" w:hAnsi="TimesNewRomanPSMT" w:cs="TimesNewRomanPSMT"/>
        </w:rPr>
        <w:t>7) Tilos szétrombolni, illetve gyengíteni bármelyik számítógép-hálózat biztonságát, más</w:t>
      </w:r>
    </w:p>
    <w:p w:rsidR="00357A39" w:rsidRPr="0091234C" w:rsidRDefault="00357A39" w:rsidP="00EE1666">
      <w:pPr>
        <w:autoSpaceDE w:val="0"/>
        <w:autoSpaceDN w:val="0"/>
        <w:adjustRightInd w:val="0"/>
        <w:rPr>
          <w:rFonts w:ascii="TimesNewRomanPSMT" w:hAnsi="TimesNewRomanPSMT" w:cs="TimesNewRomanPSMT"/>
        </w:rPr>
      </w:pPr>
      <w:proofErr w:type="gramStart"/>
      <w:r w:rsidRPr="0091234C">
        <w:rPr>
          <w:rFonts w:ascii="TimesNewRomanPSMT" w:hAnsi="TimesNewRomanPSMT" w:cs="TimesNewRomanPSMT"/>
        </w:rPr>
        <w:t>felhasználó</w:t>
      </w:r>
      <w:proofErr w:type="gramEnd"/>
      <w:r w:rsidRPr="0091234C">
        <w:rPr>
          <w:rFonts w:ascii="TimesNewRomanPSMT" w:hAnsi="TimesNewRomanPSMT" w:cs="TimesNewRomanPSMT"/>
        </w:rPr>
        <w:t xml:space="preserve"> jogosultságát jogosulatlanul használni. Tilos bármilyen internetes végpontra, illetve hálózati eszközre való jogosulatlan behatolás, vagy bármilyen ilyen irányú próbálkozás.</w:t>
      </w:r>
    </w:p>
    <w:p w:rsidR="00357A39" w:rsidRPr="0091234C" w:rsidRDefault="00357A39" w:rsidP="00EE1666">
      <w:pPr>
        <w:autoSpaceDE w:val="0"/>
        <w:autoSpaceDN w:val="0"/>
        <w:adjustRightInd w:val="0"/>
        <w:rPr>
          <w:rFonts w:ascii="TimesNewRomanPSMT" w:hAnsi="TimesNewRomanPSMT" w:cs="TimesNewRomanPSMT"/>
        </w:rPr>
      </w:pPr>
      <w:r w:rsidRPr="0091234C">
        <w:rPr>
          <w:rFonts w:ascii="TimesNewRomanPSMT CE" w:hAnsi="TimesNewRomanPSMT CE" w:cs="TimesNewRomanPSMT CE"/>
        </w:rPr>
        <w:t>Tilos bármely végpont működésének megzavarása vagy szándékos túlterhelése (</w:t>
      </w:r>
      <w:proofErr w:type="spellStart"/>
      <w:r w:rsidRPr="0091234C">
        <w:rPr>
          <w:rFonts w:ascii="TimesNewRomanPSMT CE" w:hAnsi="TimesNewRomanPSMT CE" w:cs="TimesNewRomanPSMT CE"/>
        </w:rPr>
        <w:t>Denial</w:t>
      </w:r>
      <w:proofErr w:type="spellEnd"/>
    </w:p>
    <w:p w:rsidR="00357A39" w:rsidRPr="0091234C" w:rsidRDefault="00357A39" w:rsidP="00EE1666">
      <w:pPr>
        <w:autoSpaceDE w:val="0"/>
        <w:autoSpaceDN w:val="0"/>
        <w:adjustRightInd w:val="0"/>
        <w:rPr>
          <w:rFonts w:ascii="TimesNewRomanPSMT" w:hAnsi="TimesNewRomanPSMT" w:cs="TimesNewRomanPSMT"/>
        </w:rPr>
      </w:pPr>
      <w:r w:rsidRPr="0091234C">
        <w:rPr>
          <w:rFonts w:ascii="TimesNewRomanPSMT" w:hAnsi="TimesNewRomanPSMT" w:cs="TimesNewRomanPSMT"/>
        </w:rPr>
        <w:t>of Service) a szolgáltató hálózatáról vagy annak igénybe vételével.</w:t>
      </w:r>
    </w:p>
    <w:p w:rsidR="00357A39" w:rsidRPr="0091234C" w:rsidRDefault="00357A39" w:rsidP="00EE1666">
      <w:pPr>
        <w:autoSpaceDE w:val="0"/>
        <w:autoSpaceDN w:val="0"/>
        <w:adjustRightInd w:val="0"/>
        <w:rPr>
          <w:rFonts w:ascii="TimesNewRomanPSMT" w:hAnsi="TimesNewRomanPSMT" w:cs="TimesNewRomanPSMT"/>
        </w:rPr>
      </w:pPr>
    </w:p>
    <w:p w:rsidR="00357A39" w:rsidRPr="0091234C" w:rsidRDefault="00357A39" w:rsidP="00EE1666">
      <w:pPr>
        <w:autoSpaceDE w:val="0"/>
        <w:autoSpaceDN w:val="0"/>
        <w:adjustRightInd w:val="0"/>
        <w:rPr>
          <w:rFonts w:ascii="TimesNewRomanPSMT" w:hAnsi="TimesNewRomanPSMT" w:cs="TimesNewRomanPSMT"/>
        </w:rPr>
      </w:pPr>
      <w:r w:rsidRPr="0091234C">
        <w:rPr>
          <w:rFonts w:ascii="TimesNewRomanPSMT" w:hAnsi="TimesNewRomanPSMT" w:cs="TimesNewRomanPSMT"/>
        </w:rPr>
        <w:t>8) Tilos meggátolni más felhasználót abban, hogy használja és élvezze a szolgáltató által</w:t>
      </w:r>
    </w:p>
    <w:p w:rsidR="00357A39" w:rsidRPr="0091234C" w:rsidRDefault="00357A39" w:rsidP="00EE1666">
      <w:pPr>
        <w:autoSpaceDE w:val="0"/>
        <w:autoSpaceDN w:val="0"/>
        <w:adjustRightInd w:val="0"/>
        <w:rPr>
          <w:rFonts w:ascii="TimesNewRomanPSMT" w:hAnsi="TimesNewRomanPSMT" w:cs="TimesNewRomanPSMT"/>
        </w:rPr>
      </w:pPr>
      <w:proofErr w:type="gramStart"/>
      <w:r w:rsidRPr="0091234C">
        <w:rPr>
          <w:rFonts w:ascii="TimesNewRomanPSMT" w:hAnsi="TimesNewRomanPSMT" w:cs="TimesNewRomanPSMT"/>
        </w:rPr>
        <w:t>nyújtott</w:t>
      </w:r>
      <w:proofErr w:type="gramEnd"/>
      <w:r w:rsidRPr="0091234C">
        <w:rPr>
          <w:rFonts w:ascii="TimesNewRomanPSMT" w:hAnsi="TimesNewRomanPSMT" w:cs="TimesNewRomanPSMT"/>
        </w:rPr>
        <w:t xml:space="preserve"> szolgáltatásokat.</w:t>
      </w:r>
    </w:p>
    <w:p w:rsidR="00357A39" w:rsidRPr="0091234C" w:rsidRDefault="00357A39" w:rsidP="00EE1666">
      <w:pPr>
        <w:autoSpaceDE w:val="0"/>
        <w:autoSpaceDN w:val="0"/>
        <w:adjustRightInd w:val="0"/>
        <w:rPr>
          <w:rFonts w:ascii="TimesNewRomanPSMT" w:hAnsi="TimesNewRomanPSMT" w:cs="TimesNewRomanPSMT"/>
        </w:rPr>
      </w:pPr>
    </w:p>
    <w:p w:rsidR="00357A39" w:rsidRPr="0091234C" w:rsidRDefault="00357A39" w:rsidP="00EE1666">
      <w:pPr>
        <w:autoSpaceDE w:val="0"/>
        <w:autoSpaceDN w:val="0"/>
        <w:adjustRightInd w:val="0"/>
        <w:rPr>
          <w:rFonts w:ascii="TimesNewRomanPSMT" w:hAnsi="TimesNewRomanPSMT" w:cs="TimesNewRomanPSMT"/>
        </w:rPr>
      </w:pPr>
      <w:r w:rsidRPr="0091234C">
        <w:rPr>
          <w:rFonts w:ascii="TimesNewRomanPSMT CE" w:hAnsi="TimesNewRomanPSMT CE" w:cs="TimesNewRomanPSMT CE"/>
        </w:rPr>
        <w:t>9) Tilos a hálózatot a szerzői jogvédelem alá eső anyagok átvitelére használni, ha az átvitel</w:t>
      </w:r>
    </w:p>
    <w:p w:rsidR="00357A39" w:rsidRPr="0091234C" w:rsidRDefault="00357A39" w:rsidP="00EE1666">
      <w:pPr>
        <w:autoSpaceDE w:val="0"/>
        <w:autoSpaceDN w:val="0"/>
        <w:adjustRightInd w:val="0"/>
        <w:rPr>
          <w:rFonts w:ascii="TimesNewRomanPSMT" w:hAnsi="TimesNewRomanPSMT" w:cs="TimesNewRomanPSMT"/>
        </w:rPr>
      </w:pPr>
      <w:proofErr w:type="gramStart"/>
      <w:r w:rsidRPr="0091234C">
        <w:rPr>
          <w:rFonts w:ascii="TimesNewRomanPSMT CE" w:hAnsi="TimesNewRomanPSMT CE" w:cs="TimesNewRomanPSMT CE"/>
        </w:rPr>
        <w:t>során</w:t>
      </w:r>
      <w:proofErr w:type="gramEnd"/>
      <w:r w:rsidRPr="0091234C">
        <w:rPr>
          <w:rFonts w:ascii="TimesNewRomanPSMT CE" w:hAnsi="TimesNewRomanPSMT CE" w:cs="TimesNewRomanPSMT CE"/>
        </w:rPr>
        <w:t xml:space="preserve"> mások szerzői jog</w:t>
      </w:r>
      <w:r w:rsidRPr="0091234C">
        <w:rPr>
          <w:rFonts w:ascii="TimesNewRomanPSMT" w:hAnsi="TimesNewRomanPSMT" w:cs="TimesNewRomanPSMT"/>
        </w:rPr>
        <w:t>a sérül (pl. tilos kalóz szoftverek átvitele).</w:t>
      </w:r>
    </w:p>
    <w:p w:rsidR="00357A39" w:rsidRPr="0091234C" w:rsidRDefault="00357A39" w:rsidP="00EE1666">
      <w:pPr>
        <w:autoSpaceDE w:val="0"/>
        <w:autoSpaceDN w:val="0"/>
        <w:adjustRightInd w:val="0"/>
        <w:rPr>
          <w:rFonts w:ascii="TimesNewRomanPSMT" w:hAnsi="TimesNewRomanPSMT" w:cs="TimesNewRomanPSMT"/>
        </w:rPr>
      </w:pPr>
    </w:p>
    <w:p w:rsidR="00357A39" w:rsidRPr="0091234C" w:rsidRDefault="00357A39" w:rsidP="00EE1666">
      <w:pPr>
        <w:autoSpaceDE w:val="0"/>
        <w:autoSpaceDN w:val="0"/>
        <w:adjustRightInd w:val="0"/>
        <w:rPr>
          <w:rFonts w:ascii="TimesNewRomanPSMT" w:hAnsi="TimesNewRomanPSMT" w:cs="TimesNewRomanPSMT"/>
        </w:rPr>
      </w:pPr>
      <w:r w:rsidRPr="0091234C">
        <w:rPr>
          <w:rFonts w:ascii="TimesNewRomanPSMT" w:hAnsi="TimesNewRomanPSMT" w:cs="TimesNewRomanPSMT"/>
        </w:rPr>
        <w:t>10) Tilos számítógépes vírusok, férgek szándékos terjesztése, illetve a terjesztéssel való</w:t>
      </w:r>
    </w:p>
    <w:p w:rsidR="00357A39" w:rsidRPr="0091234C" w:rsidRDefault="00357A39" w:rsidP="00EE1666">
      <w:pPr>
        <w:autoSpaceDE w:val="0"/>
        <w:autoSpaceDN w:val="0"/>
        <w:adjustRightInd w:val="0"/>
        <w:rPr>
          <w:rFonts w:ascii="TimesNewRomanPSMT" w:hAnsi="TimesNewRomanPSMT" w:cs="TimesNewRomanPSMT"/>
        </w:rPr>
      </w:pPr>
      <w:proofErr w:type="gramStart"/>
      <w:r w:rsidRPr="0091234C">
        <w:rPr>
          <w:rFonts w:ascii="TimesNewRomanPSMT" w:hAnsi="TimesNewRomanPSMT" w:cs="TimesNewRomanPSMT"/>
        </w:rPr>
        <w:t>fenyegetés</w:t>
      </w:r>
      <w:proofErr w:type="gramEnd"/>
      <w:r w:rsidRPr="0091234C">
        <w:rPr>
          <w:rFonts w:ascii="TimesNewRomanPSMT" w:hAnsi="TimesNewRomanPSMT" w:cs="TimesNewRomanPSMT"/>
        </w:rPr>
        <w:t>.</w:t>
      </w:r>
    </w:p>
    <w:p w:rsidR="00357A39" w:rsidRPr="0091234C" w:rsidRDefault="00357A39" w:rsidP="00EE1666">
      <w:pPr>
        <w:autoSpaceDE w:val="0"/>
        <w:autoSpaceDN w:val="0"/>
        <w:adjustRightInd w:val="0"/>
        <w:rPr>
          <w:rFonts w:ascii="TimesNewRomanPSMT" w:hAnsi="TimesNewRomanPSMT" w:cs="TimesNewRomanPSMT"/>
        </w:rPr>
      </w:pPr>
    </w:p>
    <w:p w:rsidR="00357A39" w:rsidRPr="0091234C" w:rsidRDefault="00357A39" w:rsidP="00EE1666">
      <w:pPr>
        <w:autoSpaceDE w:val="0"/>
        <w:autoSpaceDN w:val="0"/>
        <w:adjustRightInd w:val="0"/>
        <w:rPr>
          <w:rFonts w:ascii="TimesNewRomanPSMT" w:hAnsi="TimesNewRomanPSMT" w:cs="TimesNewRomanPSMT"/>
        </w:rPr>
      </w:pPr>
      <w:r w:rsidRPr="0091234C">
        <w:rPr>
          <w:rFonts w:ascii="TimesNewRomanPSMT" w:hAnsi="TimesNewRomanPSMT" w:cs="TimesNewRomanPSMT"/>
        </w:rPr>
        <w:t>11) Az irányelvek megsértését, és a szolgáltatás azonnali felfüggesztését jelenti, illetve</w:t>
      </w:r>
    </w:p>
    <w:p w:rsidR="00357A39" w:rsidRPr="0091234C" w:rsidRDefault="00357A39" w:rsidP="00EE1666">
      <w:pPr>
        <w:autoSpaceDE w:val="0"/>
        <w:autoSpaceDN w:val="0"/>
        <w:adjustRightInd w:val="0"/>
        <w:rPr>
          <w:rFonts w:ascii="TimesNewRomanPSMT" w:hAnsi="TimesNewRomanPSMT" w:cs="TimesNewRomanPSMT"/>
        </w:rPr>
      </w:pPr>
      <w:proofErr w:type="gramStart"/>
      <w:r w:rsidRPr="0091234C">
        <w:rPr>
          <w:rFonts w:ascii="TimesNewRomanPSMT" w:hAnsi="TimesNewRomanPSMT" w:cs="TimesNewRomanPSMT"/>
        </w:rPr>
        <w:t>megszüntetését</w:t>
      </w:r>
      <w:proofErr w:type="gramEnd"/>
      <w:r w:rsidRPr="0091234C">
        <w:rPr>
          <w:rFonts w:ascii="TimesNewRomanPSMT" w:hAnsi="TimesNewRomanPSMT" w:cs="TimesNewRomanPSMT"/>
        </w:rPr>
        <w:t xml:space="preserve"> eredményezheti, ha a szolgáltató hálózatán olyan tevékenység folyik,</w:t>
      </w:r>
    </w:p>
    <w:p w:rsidR="00357A39" w:rsidRPr="0091234C" w:rsidRDefault="00357A39" w:rsidP="00EE1666">
      <w:pPr>
        <w:autoSpaceDE w:val="0"/>
        <w:autoSpaceDN w:val="0"/>
        <w:adjustRightInd w:val="0"/>
        <w:rPr>
          <w:rFonts w:ascii="TimesNewRomanPSMT" w:hAnsi="TimesNewRomanPSMT" w:cs="TimesNewRomanPSMT"/>
        </w:rPr>
      </w:pPr>
      <w:proofErr w:type="gramStart"/>
      <w:r w:rsidRPr="0091234C">
        <w:rPr>
          <w:rFonts w:ascii="TimesNewRomanPSMT" w:hAnsi="TimesNewRomanPSMT" w:cs="TimesNewRomanPSMT"/>
        </w:rPr>
        <w:t>amely</w:t>
      </w:r>
      <w:proofErr w:type="gramEnd"/>
      <w:r w:rsidRPr="0091234C">
        <w:rPr>
          <w:rFonts w:ascii="TimesNewRomanPSMT" w:hAnsi="TimesNewRomanPSMT" w:cs="TimesNewRomanPSMT"/>
        </w:rPr>
        <w:t xml:space="preserve"> jogszabályt vagy törvényt sért.</w:t>
      </w:r>
    </w:p>
    <w:p w:rsidR="00357A39" w:rsidRPr="0091234C" w:rsidRDefault="00357A39" w:rsidP="00EE1666">
      <w:pPr>
        <w:autoSpaceDE w:val="0"/>
        <w:autoSpaceDN w:val="0"/>
        <w:adjustRightInd w:val="0"/>
        <w:rPr>
          <w:rFonts w:ascii="TimesNewRomanPSMT" w:hAnsi="TimesNewRomanPSMT" w:cs="TimesNewRomanPSMT"/>
        </w:rPr>
      </w:pPr>
    </w:p>
    <w:p w:rsidR="00357A39" w:rsidRPr="0091234C" w:rsidRDefault="00357A39" w:rsidP="00EE1666">
      <w:pPr>
        <w:autoSpaceDE w:val="0"/>
        <w:autoSpaceDN w:val="0"/>
        <w:adjustRightInd w:val="0"/>
        <w:rPr>
          <w:rFonts w:ascii="TimesNewRomanPSMT" w:hAnsi="TimesNewRomanPSMT" w:cs="TimesNewRomanPSMT"/>
        </w:rPr>
      </w:pPr>
      <w:r w:rsidRPr="0091234C">
        <w:rPr>
          <w:rFonts w:ascii="TimesNewRomanPSMT CE" w:hAnsi="TimesNewRomanPSMT CE" w:cs="TimesNewRomanPSMT CE"/>
        </w:rPr>
        <w:t>12) Egyik felhasználó sem gyűjthet adatokat egy másik felhasználóról, az általa forgalmazott</w:t>
      </w:r>
    </w:p>
    <w:p w:rsidR="00357A39" w:rsidRPr="0091234C" w:rsidRDefault="00357A39" w:rsidP="00EE1666">
      <w:pPr>
        <w:autoSpaceDE w:val="0"/>
        <w:autoSpaceDN w:val="0"/>
        <w:adjustRightInd w:val="0"/>
        <w:rPr>
          <w:rFonts w:ascii="TimesNewRomanPSMT" w:hAnsi="TimesNewRomanPSMT" w:cs="TimesNewRomanPSMT"/>
        </w:rPr>
      </w:pPr>
      <w:proofErr w:type="gramStart"/>
      <w:r w:rsidRPr="0091234C">
        <w:rPr>
          <w:rFonts w:ascii="TimesNewRomanPSMT" w:hAnsi="TimesNewRomanPSMT" w:cs="TimesNewRomanPSMT"/>
        </w:rPr>
        <w:t>információkról</w:t>
      </w:r>
      <w:proofErr w:type="gramEnd"/>
      <w:r w:rsidRPr="0091234C">
        <w:rPr>
          <w:rFonts w:ascii="TimesNewRomanPSMT" w:hAnsi="TimesNewRomanPSMT" w:cs="TimesNewRomanPSMT"/>
        </w:rPr>
        <w:t>, az érintett felhasználó tudta és hozzájárulása nélkül.</w:t>
      </w:r>
    </w:p>
    <w:p w:rsidR="00357A39" w:rsidRPr="0091234C" w:rsidRDefault="00357A39" w:rsidP="00EE1666">
      <w:pPr>
        <w:autoSpaceDE w:val="0"/>
        <w:autoSpaceDN w:val="0"/>
        <w:adjustRightInd w:val="0"/>
        <w:rPr>
          <w:rFonts w:ascii="TimesNewRomanPSMT" w:hAnsi="TimesNewRomanPSMT" w:cs="TimesNewRomanPSMT"/>
        </w:rPr>
      </w:pPr>
      <w:r w:rsidRPr="0091234C">
        <w:rPr>
          <w:rFonts w:ascii="TimesNewRomanPSMT" w:hAnsi="TimesNewRomanPSMT" w:cs="TimesNewRomanPSMT"/>
        </w:rPr>
        <w:t>Ez többek közt azt jelenti, hogy tilos például a felhasználók általi forgalomfigyelés (</w:t>
      </w:r>
      <w:proofErr w:type="spellStart"/>
      <w:r w:rsidRPr="0091234C">
        <w:rPr>
          <w:rFonts w:ascii="TimesNewRomanPSMT" w:hAnsi="TimesNewRomanPSMT" w:cs="TimesNewRomanPSMT"/>
        </w:rPr>
        <w:t>sniffing</w:t>
      </w:r>
      <w:proofErr w:type="spellEnd"/>
      <w:r w:rsidRPr="0091234C">
        <w:rPr>
          <w:rFonts w:ascii="TimesNewRomanPSMT" w:hAnsi="TimesNewRomanPSMT" w:cs="TimesNewRomanPSMT"/>
        </w:rPr>
        <w:t>).</w:t>
      </w:r>
    </w:p>
    <w:p w:rsidR="00357A39" w:rsidRPr="0091234C" w:rsidRDefault="00357A39" w:rsidP="00EE1666">
      <w:pPr>
        <w:autoSpaceDE w:val="0"/>
        <w:autoSpaceDN w:val="0"/>
        <w:adjustRightInd w:val="0"/>
        <w:rPr>
          <w:rFonts w:ascii="TimesNewRomanPSMT" w:hAnsi="TimesNewRomanPSMT" w:cs="TimesNewRomanPSMT"/>
        </w:rPr>
      </w:pPr>
      <w:r w:rsidRPr="0091234C">
        <w:rPr>
          <w:rFonts w:ascii="TimesNewRomanPSMT" w:hAnsi="TimesNewRomanPSMT" w:cs="TimesNewRomanPSMT"/>
        </w:rPr>
        <w:t>A szolgáltató bizonyos esetekben (például a biztonsági incidensek kezelésekor) jogosult</w:t>
      </w:r>
    </w:p>
    <w:p w:rsidR="00357A39" w:rsidRPr="0091234C" w:rsidRDefault="00357A39" w:rsidP="00EE1666">
      <w:pPr>
        <w:autoSpaceDE w:val="0"/>
        <w:autoSpaceDN w:val="0"/>
        <w:adjustRightInd w:val="0"/>
        <w:rPr>
          <w:rFonts w:ascii="TimesNewRomanPSMT" w:hAnsi="TimesNewRomanPSMT" w:cs="TimesNewRomanPSMT"/>
        </w:rPr>
      </w:pPr>
      <w:proofErr w:type="gramStart"/>
      <w:r w:rsidRPr="0091234C">
        <w:rPr>
          <w:rFonts w:ascii="TimesNewRomanPSMT" w:hAnsi="TimesNewRomanPSMT" w:cs="TimesNewRomanPSMT"/>
        </w:rPr>
        <w:t>ilyen</w:t>
      </w:r>
      <w:proofErr w:type="gramEnd"/>
      <w:r w:rsidRPr="0091234C">
        <w:rPr>
          <w:rFonts w:ascii="TimesNewRomanPSMT" w:hAnsi="TimesNewRomanPSMT" w:cs="TimesNewRomanPSMT"/>
        </w:rPr>
        <w:t xml:space="preserve"> forgalomfigyelést végezni, de az így kinyert információt csak az eredeti cél</w:t>
      </w:r>
    </w:p>
    <w:p w:rsidR="00357A39" w:rsidRPr="0091234C" w:rsidRDefault="00357A39" w:rsidP="00EE1666">
      <w:pPr>
        <w:autoSpaceDE w:val="0"/>
        <w:autoSpaceDN w:val="0"/>
        <w:adjustRightInd w:val="0"/>
        <w:rPr>
          <w:rFonts w:ascii="TimesNewRomanPSMT" w:hAnsi="TimesNewRomanPSMT" w:cs="TimesNewRomanPSMT"/>
        </w:rPr>
      </w:pPr>
      <w:r w:rsidRPr="0091234C">
        <w:rPr>
          <w:rFonts w:ascii="TimesNewRomanPSMT" w:hAnsi="TimesNewRomanPSMT" w:cs="TimesNewRomanPSMT"/>
        </w:rPr>
        <w:t>(pl. számítógépes betörés megakadályozása) megvalósítására használhatja fel.</w:t>
      </w:r>
    </w:p>
    <w:p w:rsidR="00357A39" w:rsidRPr="0091234C" w:rsidRDefault="00357A39" w:rsidP="00EE1666">
      <w:pPr>
        <w:autoSpaceDE w:val="0"/>
        <w:autoSpaceDN w:val="0"/>
        <w:adjustRightInd w:val="0"/>
        <w:rPr>
          <w:rFonts w:ascii="TimesNewRomanPSMT" w:hAnsi="TimesNewRomanPSMT" w:cs="TimesNewRomanPSMT"/>
        </w:rPr>
      </w:pPr>
      <w:r w:rsidRPr="0091234C">
        <w:rPr>
          <w:rFonts w:ascii="TimesNewRomanPSMT" w:hAnsi="TimesNewRomanPSMT" w:cs="TimesNewRomanPSMT"/>
        </w:rPr>
        <w:t>Ugyanakkor a szolgáltató számlázás és biztonságtechnikai okokból bizonyos, a felhasználók</w:t>
      </w:r>
    </w:p>
    <w:p w:rsidR="00357A39" w:rsidRPr="0091234C" w:rsidRDefault="00357A39" w:rsidP="00EE1666">
      <w:pPr>
        <w:autoSpaceDE w:val="0"/>
        <w:autoSpaceDN w:val="0"/>
        <w:adjustRightInd w:val="0"/>
        <w:rPr>
          <w:rFonts w:ascii="TimesNewRomanPSMT" w:hAnsi="TimesNewRomanPSMT" w:cs="TimesNewRomanPSMT"/>
        </w:rPr>
      </w:pPr>
      <w:proofErr w:type="gramStart"/>
      <w:r w:rsidRPr="0091234C">
        <w:rPr>
          <w:rFonts w:ascii="TimesNewRomanPSMT" w:hAnsi="TimesNewRomanPSMT" w:cs="TimesNewRomanPSMT"/>
        </w:rPr>
        <w:t>adatforgalmára</w:t>
      </w:r>
      <w:proofErr w:type="gramEnd"/>
      <w:r w:rsidRPr="0091234C">
        <w:rPr>
          <w:rFonts w:ascii="TimesNewRomanPSMT" w:hAnsi="TimesNewRomanPSMT" w:cs="TimesNewRomanPSMT"/>
        </w:rPr>
        <w:t xml:space="preserve"> vonatkozó információt rendszeresen naplóz, de ezeket a naplóban rögzített információkat is csak az eredeti cél megvalósítására használhatja fel.</w:t>
      </w:r>
    </w:p>
    <w:p w:rsidR="00CC2BDA" w:rsidRDefault="00CC2BDA">
      <w:pPr>
        <w:rPr>
          <w:rFonts w:ascii="TimesNewRomanPSMT" w:hAnsi="TimesNewRomanPSMT" w:cs="TimesNewRomanPSMT"/>
        </w:rPr>
      </w:pPr>
      <w:r>
        <w:rPr>
          <w:rFonts w:ascii="TimesNewRomanPSMT" w:hAnsi="TimesNewRomanPSMT" w:cs="TimesNewRomanPSMT"/>
        </w:rPr>
        <w:br w:type="page"/>
      </w:r>
    </w:p>
    <w:p w:rsidR="00357A39" w:rsidRPr="0091234C" w:rsidRDefault="00357A39" w:rsidP="00EE1666">
      <w:pPr>
        <w:autoSpaceDE w:val="0"/>
        <w:autoSpaceDN w:val="0"/>
        <w:adjustRightInd w:val="0"/>
        <w:rPr>
          <w:rFonts w:ascii="TimesNewRomanPSMT" w:hAnsi="TimesNewRomanPSMT" w:cs="TimesNewRomanPSMT"/>
        </w:rPr>
      </w:pPr>
    </w:p>
    <w:p w:rsidR="00357A39" w:rsidRDefault="00357A39" w:rsidP="00EE1666">
      <w:pPr>
        <w:autoSpaceDE w:val="0"/>
        <w:autoSpaceDN w:val="0"/>
        <w:adjustRightInd w:val="0"/>
        <w:rPr>
          <w:rFonts w:ascii="TimesNewRomanPS-BoldMT" w:hAnsi="TimesNewRomanPS-BoldMT" w:cs="TimesNewRomanPS-BoldMT"/>
          <w:b/>
          <w:bCs/>
        </w:rPr>
      </w:pPr>
      <w:r w:rsidRPr="006729F1">
        <w:rPr>
          <w:rFonts w:ascii="TimesNewRomanPS-BoldMT" w:hAnsi="TimesNewRomanPS-BoldMT" w:cs="TimesNewRomanPS-BoldMT"/>
          <w:b/>
          <w:bCs/>
        </w:rPr>
        <w:t>2.4. Az elektronikus levelezésre vonatkozó irányelvek</w:t>
      </w:r>
    </w:p>
    <w:p w:rsidR="00CC2BDA" w:rsidRPr="006729F1" w:rsidRDefault="00CC2BDA" w:rsidP="00EE1666">
      <w:pPr>
        <w:autoSpaceDE w:val="0"/>
        <w:autoSpaceDN w:val="0"/>
        <w:adjustRightInd w:val="0"/>
        <w:rPr>
          <w:rFonts w:ascii="TimesNewRomanPS-BoldMT" w:hAnsi="TimesNewRomanPS-BoldMT" w:cs="TimesNewRomanPS-BoldMT"/>
          <w:b/>
          <w:bCs/>
        </w:rPr>
      </w:pPr>
    </w:p>
    <w:p w:rsidR="00357A39" w:rsidRPr="0091234C" w:rsidRDefault="00357A39" w:rsidP="00EE1666">
      <w:pPr>
        <w:autoSpaceDE w:val="0"/>
        <w:autoSpaceDN w:val="0"/>
        <w:adjustRightInd w:val="0"/>
        <w:rPr>
          <w:rFonts w:ascii="TimesNewRomanPSMT" w:hAnsi="TimesNewRomanPSMT" w:cs="TimesNewRomanPSMT"/>
        </w:rPr>
      </w:pPr>
      <w:r w:rsidRPr="0091234C">
        <w:rPr>
          <w:rFonts w:ascii="TimesNewRomanPSMT CE" w:hAnsi="TimesNewRomanPSMT CE" w:cs="TimesNewRomanPSMT CE"/>
        </w:rPr>
        <w:t>1) Nem szabad a szolgáltató hálózatát vagy szervereit nagy terjedelmű vagy nagy mennyiségű</w:t>
      </w:r>
    </w:p>
    <w:p w:rsidR="00357A39" w:rsidRPr="0091234C" w:rsidRDefault="00357A39" w:rsidP="00EE1666">
      <w:pPr>
        <w:autoSpaceDE w:val="0"/>
        <w:autoSpaceDN w:val="0"/>
        <w:adjustRightInd w:val="0"/>
        <w:rPr>
          <w:rFonts w:ascii="TimesNewRomanPSMT" w:hAnsi="TimesNewRomanPSMT" w:cs="TimesNewRomanPSMT"/>
        </w:rPr>
      </w:pPr>
      <w:proofErr w:type="gramStart"/>
      <w:r w:rsidRPr="0091234C">
        <w:rPr>
          <w:rFonts w:ascii="TimesNewRomanPSMT CE" w:hAnsi="TimesNewRomanPSMT CE" w:cs="TimesNewRomanPSMT CE"/>
        </w:rPr>
        <w:t>levelek</w:t>
      </w:r>
      <w:proofErr w:type="gramEnd"/>
      <w:r w:rsidRPr="0091234C">
        <w:rPr>
          <w:rFonts w:ascii="TimesNewRomanPSMT CE" w:hAnsi="TimesNewRomanPSMT CE" w:cs="TimesNewRomanPSMT CE"/>
        </w:rPr>
        <w:t>, illetve kéretlen kereskedelmi üzenetek (együttesen spam) küldésére használni. Ilyenek minősülhetnek többek közt a kereskedelmi reklámok, tájékoztató bejelentések, karitatív kérések, aláírásgyűjtések és politikai vagy vallási röpiratok. Has</w:t>
      </w:r>
      <w:r w:rsidRPr="0091234C">
        <w:rPr>
          <w:rFonts w:ascii="TimesNewRomanPSMT" w:hAnsi="TimesNewRomanPSMT" w:cs="TimesNewRomanPSMT"/>
        </w:rPr>
        <w:t>onló tartalmú üzeneteket csak akkor szabad küldeni, ha valaki ezeket kifejezetten igényli (l. elektronikus kereskedelmi törvény).</w:t>
      </w:r>
    </w:p>
    <w:p w:rsidR="00357A39" w:rsidRPr="0091234C" w:rsidRDefault="00357A39" w:rsidP="00EE1666">
      <w:pPr>
        <w:autoSpaceDE w:val="0"/>
        <w:autoSpaceDN w:val="0"/>
        <w:adjustRightInd w:val="0"/>
        <w:rPr>
          <w:rFonts w:ascii="TimesNewRomanPSMT" w:hAnsi="TimesNewRomanPSMT" w:cs="TimesNewRomanPSMT"/>
        </w:rPr>
      </w:pPr>
    </w:p>
    <w:p w:rsidR="00357A39" w:rsidRPr="0091234C" w:rsidRDefault="00357A39" w:rsidP="00EE1666">
      <w:pPr>
        <w:autoSpaceDE w:val="0"/>
        <w:autoSpaceDN w:val="0"/>
        <w:adjustRightInd w:val="0"/>
        <w:rPr>
          <w:rFonts w:ascii="TimesNewRomanPSMT" w:hAnsi="TimesNewRomanPSMT" w:cs="TimesNewRomanPSMT"/>
        </w:rPr>
      </w:pPr>
      <w:r w:rsidRPr="0091234C">
        <w:rPr>
          <w:rFonts w:ascii="TimesNewRomanPSMT CE" w:hAnsi="TimesNewRomanPSMT CE" w:cs="TimesNewRomanPSMT CE"/>
        </w:rPr>
        <w:t>2) Tilos a szolgáltató hálózatát vagy szervereit kéretlen, nagy mennyiségű, illetve kereskedelmi</w:t>
      </w:r>
    </w:p>
    <w:p w:rsidR="00357A39" w:rsidRPr="0091234C" w:rsidRDefault="00357A39" w:rsidP="00EE1666">
      <w:pPr>
        <w:autoSpaceDE w:val="0"/>
        <w:autoSpaceDN w:val="0"/>
        <w:adjustRightInd w:val="0"/>
        <w:rPr>
          <w:rFonts w:ascii="TimesNewRomanPSMT" w:hAnsi="TimesNewRomanPSMT" w:cs="TimesNewRomanPSMT"/>
        </w:rPr>
      </w:pPr>
      <w:proofErr w:type="gramStart"/>
      <w:r w:rsidRPr="0091234C">
        <w:rPr>
          <w:rFonts w:ascii="TimesNewRomanPSMT" w:hAnsi="TimesNewRomanPSMT" w:cs="TimesNewRomanPSMT"/>
        </w:rPr>
        <w:t>elektronikus</w:t>
      </w:r>
      <w:proofErr w:type="gramEnd"/>
      <w:r w:rsidRPr="0091234C">
        <w:rPr>
          <w:rFonts w:ascii="TimesNewRomanPSMT" w:hAnsi="TimesNewRomanPSMT" w:cs="TimesNewRomanPSMT"/>
        </w:rPr>
        <w:t xml:space="preserve"> levelekre való </w:t>
      </w:r>
      <w:r w:rsidRPr="0091234C">
        <w:rPr>
          <w:rFonts w:ascii="TimesNewRomanPSMT CE" w:hAnsi="TimesNewRomanPSMT CE" w:cs="TimesNewRomanPSMT CE"/>
        </w:rPr>
        <w:t>válaszok begyűjtésére használni. Tilos a szolgáltató hálózatán igénybe vett bármely szolgáltatást a 4.1. pontban leírt módon reklámozni.</w:t>
      </w:r>
    </w:p>
    <w:p w:rsidR="00357A39" w:rsidRPr="0091234C" w:rsidRDefault="00357A39" w:rsidP="00EE1666">
      <w:pPr>
        <w:autoSpaceDE w:val="0"/>
        <w:autoSpaceDN w:val="0"/>
        <w:adjustRightInd w:val="0"/>
        <w:rPr>
          <w:rFonts w:ascii="TimesNewRomanPSMT" w:hAnsi="TimesNewRomanPSMT" w:cs="TimesNewRomanPSMT"/>
        </w:rPr>
      </w:pPr>
    </w:p>
    <w:p w:rsidR="00357A39" w:rsidRPr="0091234C" w:rsidRDefault="00357A39" w:rsidP="00EE1666">
      <w:pPr>
        <w:autoSpaceDE w:val="0"/>
        <w:autoSpaceDN w:val="0"/>
        <w:adjustRightInd w:val="0"/>
        <w:rPr>
          <w:rFonts w:ascii="TimesNewRomanPSMT" w:hAnsi="TimesNewRomanPSMT" w:cs="TimesNewRomanPSMT"/>
        </w:rPr>
      </w:pPr>
      <w:r w:rsidRPr="0091234C">
        <w:rPr>
          <w:rFonts w:ascii="TimesNewRomanPSMT" w:hAnsi="TimesNewRomanPSMT" w:cs="TimesNewRomanPSMT"/>
        </w:rPr>
        <w:t>3) Tilos hamisítani, megváltoztatni vagy eltávolítani az elektronikus levél fejlécét.</w:t>
      </w:r>
    </w:p>
    <w:p w:rsidR="00357A39" w:rsidRPr="0091234C" w:rsidRDefault="00357A39" w:rsidP="00EE1666">
      <w:pPr>
        <w:autoSpaceDE w:val="0"/>
        <w:autoSpaceDN w:val="0"/>
        <w:adjustRightInd w:val="0"/>
        <w:rPr>
          <w:rFonts w:ascii="TimesNewRomanPSMT" w:hAnsi="TimesNewRomanPSMT" w:cs="TimesNewRomanPSMT"/>
        </w:rPr>
      </w:pPr>
    </w:p>
    <w:p w:rsidR="00357A39" w:rsidRPr="0091234C" w:rsidRDefault="00357A39" w:rsidP="00EE1666">
      <w:pPr>
        <w:autoSpaceDE w:val="0"/>
        <w:autoSpaceDN w:val="0"/>
        <w:adjustRightInd w:val="0"/>
        <w:rPr>
          <w:rFonts w:ascii="TimesNewRomanPSMT" w:hAnsi="TimesNewRomanPSMT" w:cs="TimesNewRomanPSMT"/>
        </w:rPr>
      </w:pPr>
      <w:r w:rsidRPr="0091234C">
        <w:rPr>
          <w:rFonts w:ascii="TimesNewRomanPSMT" w:hAnsi="TimesNewRomanPSMT" w:cs="TimesNewRomanPSMT"/>
        </w:rPr>
        <w:t xml:space="preserve">4) Nem szabad számos kópiát </w:t>
      </w:r>
      <w:r w:rsidRPr="0091234C">
        <w:rPr>
          <w:rFonts w:ascii="TimesNewRomanPSMT CE" w:hAnsi="TimesNewRomanPSMT CE" w:cs="TimesNewRomanPSMT CE"/>
        </w:rPr>
        <w:t>küldeni azonos vagy nagyon hasonló levelekből. Ugyancsak</w:t>
      </w:r>
    </w:p>
    <w:p w:rsidR="00357A39" w:rsidRPr="0091234C" w:rsidRDefault="00357A39" w:rsidP="00EE1666">
      <w:pPr>
        <w:autoSpaceDE w:val="0"/>
        <w:autoSpaceDN w:val="0"/>
        <w:adjustRightInd w:val="0"/>
        <w:rPr>
          <w:rFonts w:ascii="TimesNewRomanPSMT" w:hAnsi="TimesNewRomanPSMT" w:cs="TimesNewRomanPSMT"/>
        </w:rPr>
      </w:pPr>
      <w:proofErr w:type="gramStart"/>
      <w:r w:rsidRPr="0091234C">
        <w:rPr>
          <w:rFonts w:ascii="TimesNewRomanPSMT CE" w:hAnsi="TimesNewRomanPSMT CE" w:cs="TimesNewRomanPSMT CE"/>
        </w:rPr>
        <w:t>tilos</w:t>
      </w:r>
      <w:proofErr w:type="gramEnd"/>
      <w:r w:rsidRPr="0091234C">
        <w:rPr>
          <w:rFonts w:ascii="TimesNewRomanPSMT CE" w:hAnsi="TimesNewRomanPSMT CE" w:cs="TimesNewRomanPSMT CE"/>
        </w:rPr>
        <w:t xml:space="preserve"> igen hosszú üzenetek vagy fájlok küldése egy címzettnek a levelező szerver, illetve a felhasználói hozzáférés megbénítása szándékával (mail </w:t>
      </w:r>
      <w:proofErr w:type="spellStart"/>
      <w:r w:rsidRPr="0091234C">
        <w:rPr>
          <w:rFonts w:ascii="TimesNewRomanPSMT CE" w:hAnsi="TimesNewRomanPSMT CE" w:cs="TimesNewRomanPSMT CE"/>
        </w:rPr>
        <w:t>bombing</w:t>
      </w:r>
      <w:proofErr w:type="spellEnd"/>
      <w:r w:rsidRPr="0091234C">
        <w:rPr>
          <w:rFonts w:ascii="TimesNewRomanPSMT CE" w:hAnsi="TimesNewRomanPSMT CE" w:cs="TimesNewRomanPSMT CE"/>
        </w:rPr>
        <w:t>).</w:t>
      </w:r>
    </w:p>
    <w:p w:rsidR="00357A39" w:rsidRPr="0091234C" w:rsidRDefault="00357A39" w:rsidP="00EE1666">
      <w:pPr>
        <w:autoSpaceDE w:val="0"/>
        <w:autoSpaceDN w:val="0"/>
        <w:adjustRightInd w:val="0"/>
        <w:rPr>
          <w:rFonts w:ascii="TimesNewRomanPSMT" w:hAnsi="TimesNewRomanPSMT" w:cs="TimesNewRomanPSMT"/>
        </w:rPr>
      </w:pPr>
    </w:p>
    <w:p w:rsidR="00357A39" w:rsidRPr="0091234C" w:rsidRDefault="00357A39" w:rsidP="00EE1666">
      <w:pPr>
        <w:autoSpaceDE w:val="0"/>
        <w:autoSpaceDN w:val="0"/>
        <w:adjustRightInd w:val="0"/>
        <w:rPr>
          <w:rFonts w:ascii="TimesNewRomanPSMT" w:hAnsi="TimesNewRomanPSMT" w:cs="TimesNewRomanPSMT"/>
        </w:rPr>
      </w:pPr>
      <w:r w:rsidRPr="0091234C">
        <w:rPr>
          <w:rFonts w:ascii="TimesNewRomanPSMT" w:hAnsi="TimesNewRomanPSMT" w:cs="TimesNewRomanPSMT"/>
        </w:rPr>
        <w:t>5) Nem szabad küldeni, illetve továbbítani "hólabda" levelezést (</w:t>
      </w:r>
      <w:proofErr w:type="spellStart"/>
      <w:r w:rsidRPr="0091234C">
        <w:rPr>
          <w:rFonts w:ascii="TimesNewRomanPSMT" w:hAnsi="TimesNewRomanPSMT" w:cs="TimesNewRomanPSMT"/>
        </w:rPr>
        <w:t>chain</w:t>
      </w:r>
      <w:proofErr w:type="spellEnd"/>
      <w:r w:rsidRPr="0091234C">
        <w:rPr>
          <w:rFonts w:ascii="TimesNewRomanPSMT" w:hAnsi="TimesNewRomanPSMT" w:cs="TimesNewRomanPSMT"/>
        </w:rPr>
        <w:t xml:space="preserve"> </w:t>
      </w:r>
      <w:proofErr w:type="spellStart"/>
      <w:r w:rsidRPr="0091234C">
        <w:rPr>
          <w:rFonts w:ascii="TimesNewRomanPSMT" w:hAnsi="TimesNewRomanPSMT" w:cs="TimesNewRomanPSMT"/>
        </w:rPr>
        <w:t>letters</w:t>
      </w:r>
      <w:proofErr w:type="spellEnd"/>
      <w:r w:rsidRPr="0091234C">
        <w:rPr>
          <w:rFonts w:ascii="TimesNewRomanPSMT" w:hAnsi="TimesNewRomanPSMT" w:cs="TimesNewRomanPSMT"/>
        </w:rPr>
        <w:t>, olyan üzenet</w:t>
      </w:r>
    </w:p>
    <w:p w:rsidR="00357A39" w:rsidRPr="0091234C" w:rsidRDefault="00357A39" w:rsidP="00EE1666">
      <w:pPr>
        <w:autoSpaceDE w:val="0"/>
        <w:autoSpaceDN w:val="0"/>
        <w:adjustRightInd w:val="0"/>
        <w:rPr>
          <w:rFonts w:ascii="TimesNewRomanPSMT" w:hAnsi="TimesNewRomanPSMT" w:cs="TimesNewRomanPSMT"/>
        </w:rPr>
      </w:pPr>
      <w:proofErr w:type="gramStart"/>
      <w:r w:rsidRPr="0091234C">
        <w:rPr>
          <w:rFonts w:ascii="TimesNewRomanPSMT" w:hAnsi="TimesNewRomanPSMT" w:cs="TimesNewRomanPSMT"/>
        </w:rPr>
        <w:t>mely</w:t>
      </w:r>
      <w:proofErr w:type="gramEnd"/>
      <w:r w:rsidRPr="0091234C">
        <w:rPr>
          <w:rFonts w:ascii="TimesNewRomanPSMT" w:hAnsi="TimesNewRomanPSMT" w:cs="TimesNewRomanPSMT"/>
        </w:rPr>
        <w:t xml:space="preserve"> tartalmazza azt, hogy a címzettje azt küldje tovább másoknak), vagy hasonló</w:t>
      </w:r>
    </w:p>
    <w:p w:rsidR="00357A39" w:rsidRPr="0091234C" w:rsidRDefault="00357A39" w:rsidP="00EE1666">
      <w:pPr>
        <w:autoSpaceDE w:val="0"/>
        <w:autoSpaceDN w:val="0"/>
        <w:adjustRightInd w:val="0"/>
        <w:rPr>
          <w:rFonts w:ascii="TimesNewRomanPSMT" w:hAnsi="TimesNewRomanPSMT" w:cs="TimesNewRomanPSMT"/>
        </w:rPr>
      </w:pPr>
      <w:proofErr w:type="gramStart"/>
      <w:r w:rsidRPr="0091234C">
        <w:rPr>
          <w:rFonts w:ascii="TimesNewRomanPSMT" w:hAnsi="TimesNewRomanPSMT" w:cs="TimesNewRomanPSMT"/>
        </w:rPr>
        <w:t>üzeneteket</w:t>
      </w:r>
      <w:proofErr w:type="gramEnd"/>
      <w:r w:rsidRPr="0091234C">
        <w:rPr>
          <w:rFonts w:ascii="TimesNewRomanPSMT" w:hAnsi="TimesNewRomanPSMT" w:cs="TimesNewRomanPSMT"/>
        </w:rPr>
        <w:t>, függetlenül attól, hogy ezekben folyamodnak-e pénzért, illetve egyéb értékért,</w:t>
      </w:r>
    </w:p>
    <w:p w:rsidR="00357A39" w:rsidRPr="0091234C" w:rsidRDefault="00357A39" w:rsidP="00EE1666">
      <w:pPr>
        <w:autoSpaceDE w:val="0"/>
        <w:autoSpaceDN w:val="0"/>
        <w:adjustRightInd w:val="0"/>
        <w:rPr>
          <w:rFonts w:ascii="TimesNewRomanPSMT" w:hAnsi="TimesNewRomanPSMT" w:cs="TimesNewRomanPSMT"/>
        </w:rPr>
      </w:pPr>
      <w:proofErr w:type="gramStart"/>
      <w:r w:rsidRPr="0091234C">
        <w:rPr>
          <w:rFonts w:ascii="TimesNewRomanPSMT" w:hAnsi="TimesNewRomanPSMT" w:cs="TimesNewRomanPSMT"/>
        </w:rPr>
        <w:t>vagy</w:t>
      </w:r>
      <w:proofErr w:type="gramEnd"/>
      <w:r w:rsidRPr="0091234C">
        <w:rPr>
          <w:rFonts w:ascii="TimesNewRomanPSMT" w:hAnsi="TimesNewRomanPSMT" w:cs="TimesNewRomanPSMT"/>
        </w:rPr>
        <w:t xml:space="preserve"> sem valamint függetlenül attól, hogy a címzettek kívánnak-e vagy sem ilyen leveleket </w:t>
      </w:r>
    </w:p>
    <w:p w:rsidR="00357A39" w:rsidRPr="0091234C" w:rsidRDefault="00357A39" w:rsidP="00EE1666">
      <w:pPr>
        <w:autoSpaceDE w:val="0"/>
        <w:autoSpaceDN w:val="0"/>
        <w:adjustRightInd w:val="0"/>
        <w:rPr>
          <w:rFonts w:ascii="TimesNewRomanPSMT" w:hAnsi="TimesNewRomanPSMT" w:cs="TimesNewRomanPSMT"/>
        </w:rPr>
      </w:pPr>
      <w:proofErr w:type="gramStart"/>
      <w:r w:rsidRPr="0091234C">
        <w:rPr>
          <w:rFonts w:ascii="TimesNewRomanPSMT CE" w:hAnsi="TimesNewRomanPSMT CE" w:cs="TimesNewRomanPSMT CE"/>
        </w:rPr>
        <w:t>kapni</w:t>
      </w:r>
      <w:proofErr w:type="gramEnd"/>
      <w:r w:rsidRPr="0091234C">
        <w:rPr>
          <w:rFonts w:ascii="TimesNewRomanPSMT CE" w:hAnsi="TimesNewRomanPSMT CE" w:cs="TimesNewRomanPSMT CE"/>
        </w:rPr>
        <w:t>, kivéve, ha a címzett előzetesen hozzájárult az ilyen levelek küldéséhez.</w:t>
      </w:r>
    </w:p>
    <w:p w:rsidR="00357A39" w:rsidRPr="0091234C" w:rsidRDefault="00357A39" w:rsidP="00EE1666">
      <w:pPr>
        <w:autoSpaceDE w:val="0"/>
        <w:autoSpaceDN w:val="0"/>
        <w:adjustRightInd w:val="0"/>
        <w:rPr>
          <w:rFonts w:ascii="TimesNewRomanPSMT" w:hAnsi="TimesNewRomanPSMT" w:cs="TimesNewRomanPSMT"/>
        </w:rPr>
      </w:pPr>
    </w:p>
    <w:p w:rsidR="00357A39" w:rsidRPr="0091234C" w:rsidRDefault="00357A39" w:rsidP="00EE1666">
      <w:pPr>
        <w:autoSpaceDE w:val="0"/>
        <w:autoSpaceDN w:val="0"/>
        <w:adjustRightInd w:val="0"/>
        <w:rPr>
          <w:rFonts w:ascii="TimesNewRomanPSMT" w:hAnsi="TimesNewRomanPSMT" w:cs="TimesNewRomanPSMT"/>
        </w:rPr>
      </w:pPr>
      <w:r w:rsidRPr="0091234C">
        <w:rPr>
          <w:rFonts w:ascii="TimesNewRomanPSMT" w:hAnsi="TimesNewRomanPSMT" w:cs="TimesNewRomanPSMT"/>
        </w:rPr>
        <w:t>6) A szolgáltató hálózatát és szervereit nem szabad olyan más Internet szolgáltatótól küldött</w:t>
      </w:r>
    </w:p>
    <w:p w:rsidR="00357A39" w:rsidRPr="0091234C" w:rsidRDefault="00357A39" w:rsidP="00EE1666">
      <w:pPr>
        <w:autoSpaceDE w:val="0"/>
        <w:autoSpaceDN w:val="0"/>
        <w:adjustRightInd w:val="0"/>
        <w:rPr>
          <w:rFonts w:ascii="TimesNewRomanPSMT" w:hAnsi="TimesNewRomanPSMT" w:cs="TimesNewRomanPSMT"/>
        </w:rPr>
      </w:pPr>
      <w:proofErr w:type="gramStart"/>
      <w:r w:rsidRPr="0091234C">
        <w:rPr>
          <w:rFonts w:ascii="TimesNewRomanPSMT" w:hAnsi="TimesNewRomanPSMT" w:cs="TimesNewRomanPSMT"/>
        </w:rPr>
        <w:t>levelekre</w:t>
      </w:r>
      <w:proofErr w:type="gramEnd"/>
      <w:r w:rsidRPr="0091234C">
        <w:rPr>
          <w:rFonts w:ascii="TimesNewRomanPSMT" w:hAnsi="TimesNewRomanPSMT" w:cs="TimesNewRomanPSMT"/>
        </w:rPr>
        <w:t xml:space="preserve"> való válaszok fogadására használni, mely levelek megsértik a jelen Szolgáltatási</w:t>
      </w:r>
    </w:p>
    <w:p w:rsidR="00357A39" w:rsidRPr="0091234C" w:rsidRDefault="00357A39" w:rsidP="00EE1666">
      <w:pPr>
        <w:autoSpaceDE w:val="0"/>
        <w:autoSpaceDN w:val="0"/>
        <w:adjustRightInd w:val="0"/>
        <w:rPr>
          <w:rFonts w:ascii="TimesNewRomanPSMT" w:hAnsi="TimesNewRomanPSMT" w:cs="TimesNewRomanPSMT"/>
        </w:rPr>
      </w:pPr>
      <w:proofErr w:type="gramStart"/>
      <w:r w:rsidRPr="0091234C">
        <w:rPr>
          <w:rFonts w:ascii="TimesNewRomanPSMT" w:hAnsi="TimesNewRomanPSMT" w:cs="TimesNewRomanPSMT"/>
        </w:rPr>
        <w:t>irányelveket</w:t>
      </w:r>
      <w:proofErr w:type="gramEnd"/>
      <w:r w:rsidRPr="0091234C">
        <w:rPr>
          <w:rFonts w:ascii="TimesNewRomanPSMT" w:hAnsi="TimesNewRomanPSMT" w:cs="TimesNewRomanPSMT"/>
        </w:rPr>
        <w:t xml:space="preserve"> vagy a másik Internet szolgáltató szolgáltatási irányelveit.</w:t>
      </w:r>
    </w:p>
    <w:p w:rsidR="00357A39" w:rsidRPr="0091234C" w:rsidRDefault="00357A39" w:rsidP="00EE1666">
      <w:pPr>
        <w:autoSpaceDE w:val="0"/>
        <w:autoSpaceDN w:val="0"/>
        <w:adjustRightInd w:val="0"/>
        <w:rPr>
          <w:rFonts w:ascii="TimesNewRomanPSMT" w:hAnsi="TimesNewRomanPSMT" w:cs="TimesNewRomanPSMT"/>
        </w:rPr>
      </w:pPr>
    </w:p>
    <w:p w:rsidR="00357A39" w:rsidRPr="0091234C" w:rsidRDefault="00357A39" w:rsidP="00EE1666">
      <w:pPr>
        <w:autoSpaceDE w:val="0"/>
        <w:autoSpaceDN w:val="0"/>
        <w:adjustRightInd w:val="0"/>
        <w:rPr>
          <w:rFonts w:ascii="TimesNewRomanPSMT" w:hAnsi="TimesNewRomanPSMT" w:cs="TimesNewRomanPSMT"/>
        </w:rPr>
      </w:pPr>
      <w:r w:rsidRPr="0091234C">
        <w:rPr>
          <w:rFonts w:ascii="TimesNewRomanPSMT" w:hAnsi="TimesNewRomanPSMT" w:cs="TimesNewRomanPSMT"/>
        </w:rPr>
        <w:t xml:space="preserve">7) Amennyiben valaki egy másik Internet szolgáltató szolgáltatását veszi igénybe egy, </w:t>
      </w:r>
      <w:proofErr w:type="gramStart"/>
      <w:r w:rsidRPr="0091234C">
        <w:rPr>
          <w:rFonts w:ascii="TimesNewRomanPSMT" w:hAnsi="TimesNewRomanPSMT" w:cs="TimesNewRomanPSMT"/>
        </w:rPr>
        <w:t>a</w:t>
      </w:r>
      <w:proofErr w:type="gramEnd"/>
    </w:p>
    <w:p w:rsidR="00357A39" w:rsidRPr="0091234C" w:rsidRDefault="00357A39" w:rsidP="00EE1666">
      <w:pPr>
        <w:autoSpaceDE w:val="0"/>
        <w:autoSpaceDN w:val="0"/>
        <w:adjustRightInd w:val="0"/>
        <w:rPr>
          <w:rFonts w:ascii="TimesNewRomanPSMT" w:hAnsi="TimesNewRomanPSMT" w:cs="TimesNewRomanPSMT"/>
        </w:rPr>
      </w:pPr>
      <w:proofErr w:type="gramStart"/>
      <w:r w:rsidRPr="0091234C">
        <w:rPr>
          <w:rFonts w:ascii="TimesNewRomanPSMT" w:hAnsi="TimesNewRomanPSMT" w:cs="TimesNewRomanPSMT"/>
        </w:rPr>
        <w:t>szolgáltatónál</w:t>
      </w:r>
      <w:proofErr w:type="gramEnd"/>
      <w:r w:rsidRPr="0091234C">
        <w:rPr>
          <w:rFonts w:ascii="TimesNewRomanPSMT" w:hAnsi="TimesNewRomanPSMT" w:cs="TimesNewRomanPSMT"/>
        </w:rPr>
        <w:t xml:space="preserve"> elhelyezett web lap reklámozására, úgy köteles olyan reklámozási technikákat</w:t>
      </w:r>
    </w:p>
    <w:p w:rsidR="00357A39" w:rsidRPr="0091234C" w:rsidRDefault="00357A39" w:rsidP="00EE1666">
      <w:pPr>
        <w:autoSpaceDE w:val="0"/>
        <w:autoSpaceDN w:val="0"/>
        <w:adjustRightInd w:val="0"/>
        <w:rPr>
          <w:rFonts w:ascii="TimesNewRomanPSMT" w:hAnsi="TimesNewRomanPSMT" w:cs="TimesNewRomanPSMT"/>
        </w:rPr>
      </w:pPr>
      <w:proofErr w:type="gramStart"/>
      <w:r w:rsidRPr="0091234C">
        <w:rPr>
          <w:rFonts w:ascii="TimesNewRomanPSMT" w:hAnsi="TimesNewRomanPSMT" w:cs="TimesNewRomanPSMT"/>
        </w:rPr>
        <w:t>alkalmazni</w:t>
      </w:r>
      <w:proofErr w:type="gramEnd"/>
      <w:r w:rsidRPr="0091234C">
        <w:rPr>
          <w:rFonts w:ascii="TimesNewRomanPSMT" w:hAnsi="TimesNewRomanPSMT" w:cs="TimesNewRomanPSMT"/>
        </w:rPr>
        <w:t>, melyek megfelelnek a jelen Szolgáltatási irányelveknek.</w:t>
      </w:r>
    </w:p>
    <w:p w:rsidR="00357A39" w:rsidRPr="0091234C" w:rsidRDefault="00357A39" w:rsidP="00EE1666">
      <w:pPr>
        <w:autoSpaceDE w:val="0"/>
        <w:autoSpaceDN w:val="0"/>
        <w:adjustRightInd w:val="0"/>
        <w:rPr>
          <w:rFonts w:ascii="TimesNewRomanPSMT" w:hAnsi="TimesNewRomanPSMT" w:cs="TimesNewRomanPSMT"/>
        </w:rPr>
      </w:pPr>
    </w:p>
    <w:p w:rsidR="00357A39" w:rsidRPr="006729F1" w:rsidRDefault="00357A39" w:rsidP="00EE1666">
      <w:pPr>
        <w:autoSpaceDE w:val="0"/>
        <w:autoSpaceDN w:val="0"/>
        <w:adjustRightInd w:val="0"/>
        <w:rPr>
          <w:rFonts w:ascii="TimesNewRomanPS-BoldMT" w:hAnsi="TimesNewRomanPS-BoldMT" w:cs="TimesNewRomanPS-BoldMT"/>
          <w:b/>
          <w:bCs/>
        </w:rPr>
      </w:pPr>
      <w:r w:rsidRPr="006729F1">
        <w:rPr>
          <w:rFonts w:ascii="TimesNewRomanPS-BoldMT" w:hAnsi="TimesNewRomanPS-BoldMT" w:cs="TimesNewRomanPS-BoldMT"/>
          <w:b/>
          <w:bCs/>
        </w:rPr>
        <w:t>2.5. A kapcsolattartás irányelvei</w:t>
      </w:r>
    </w:p>
    <w:p w:rsidR="00357A39" w:rsidRPr="0091234C" w:rsidRDefault="00357A39" w:rsidP="00EE1666">
      <w:pPr>
        <w:autoSpaceDE w:val="0"/>
        <w:autoSpaceDN w:val="0"/>
        <w:adjustRightInd w:val="0"/>
        <w:rPr>
          <w:rFonts w:ascii="TimesNewRomanPSMT" w:hAnsi="TimesNewRomanPSMT" w:cs="TimesNewRomanPSMT"/>
        </w:rPr>
      </w:pPr>
      <w:r w:rsidRPr="0091234C">
        <w:rPr>
          <w:rFonts w:ascii="TimesNewRomanPSMT CE" w:hAnsi="TimesNewRomanPSMT CE" w:cs="TimesNewRomanPSMT CE"/>
        </w:rPr>
        <w:t>A szerződő félnek ki kell jelölnie egy vagy több kapcsolattartó személyt (avagy "</w:t>
      </w:r>
      <w:proofErr w:type="spellStart"/>
      <w:r w:rsidRPr="0091234C">
        <w:rPr>
          <w:rFonts w:ascii="TimesNewRomanPSMT CE" w:hAnsi="TimesNewRomanPSMT CE" w:cs="TimesNewRomanPSMT CE"/>
        </w:rPr>
        <w:t>conta</w:t>
      </w:r>
      <w:r w:rsidRPr="0091234C">
        <w:rPr>
          <w:rFonts w:ascii="TimesNewRomanPSMT" w:hAnsi="TimesNewRomanPSMT" w:cs="TimesNewRomanPSMT"/>
        </w:rPr>
        <w:t>ct</w:t>
      </w:r>
      <w:proofErr w:type="spellEnd"/>
      <w:r w:rsidRPr="0091234C">
        <w:rPr>
          <w:rFonts w:ascii="TimesNewRomanPSMT" w:hAnsi="TimesNewRomanPSMT" w:cs="TimesNewRomanPSMT"/>
        </w:rPr>
        <w:t>"</w:t>
      </w:r>
    </w:p>
    <w:p w:rsidR="00357A39" w:rsidRPr="0091234C" w:rsidRDefault="00357A39" w:rsidP="00EE1666">
      <w:pPr>
        <w:autoSpaceDE w:val="0"/>
        <w:autoSpaceDN w:val="0"/>
        <w:adjustRightInd w:val="0"/>
        <w:rPr>
          <w:rFonts w:ascii="TimesNewRomanPSMT" w:hAnsi="TimesNewRomanPSMT" w:cs="TimesNewRomanPSMT"/>
        </w:rPr>
      </w:pPr>
      <w:r w:rsidRPr="0091234C">
        <w:rPr>
          <w:rFonts w:ascii="TimesNewRomanPSMT CE" w:hAnsi="TimesNewRomanPSMT CE" w:cs="TimesNewRomanPSMT CE"/>
        </w:rPr>
        <w:t xml:space="preserve">személyt), akik felelősek minden számítógépért, IP hálózatért vagy alhálózatért, mely </w:t>
      </w:r>
      <w:proofErr w:type="gramStart"/>
      <w:r w:rsidRPr="0091234C">
        <w:rPr>
          <w:rFonts w:ascii="TimesNewRomanPSMT CE" w:hAnsi="TimesNewRomanPSMT CE" w:cs="TimesNewRomanPSMT CE"/>
        </w:rPr>
        <w:t>a</w:t>
      </w:r>
      <w:proofErr w:type="gramEnd"/>
    </w:p>
    <w:p w:rsidR="00357A39" w:rsidRPr="0091234C" w:rsidRDefault="00357A39" w:rsidP="00EE1666">
      <w:pPr>
        <w:autoSpaceDE w:val="0"/>
        <w:autoSpaceDN w:val="0"/>
        <w:adjustRightInd w:val="0"/>
        <w:rPr>
          <w:rFonts w:ascii="TimesNewRomanPSMT" w:hAnsi="TimesNewRomanPSMT" w:cs="TimesNewRomanPSMT"/>
        </w:rPr>
      </w:pPr>
      <w:proofErr w:type="gramStart"/>
      <w:r w:rsidRPr="0091234C">
        <w:rPr>
          <w:rFonts w:ascii="TimesNewRomanPSMT" w:hAnsi="TimesNewRomanPSMT" w:cs="TimesNewRomanPSMT"/>
        </w:rPr>
        <w:t>szolgáltató</w:t>
      </w:r>
      <w:proofErr w:type="gramEnd"/>
      <w:r w:rsidRPr="0091234C">
        <w:rPr>
          <w:rFonts w:ascii="TimesNewRomanPSMT" w:hAnsi="TimesNewRomanPSMT" w:cs="TimesNewRomanPSMT"/>
        </w:rPr>
        <w:t xml:space="preserve"> által nyújtott szolgáltatás révén kapcsolódik az Internethez. Meg kell adnia </w:t>
      </w:r>
      <w:proofErr w:type="gramStart"/>
      <w:r w:rsidRPr="0091234C">
        <w:rPr>
          <w:rFonts w:ascii="TimesNewRomanPSMT" w:hAnsi="TimesNewRomanPSMT" w:cs="TimesNewRomanPSMT"/>
        </w:rPr>
        <w:t>a</w:t>
      </w:r>
      <w:proofErr w:type="gramEnd"/>
    </w:p>
    <w:p w:rsidR="00357A39" w:rsidRPr="0091234C" w:rsidRDefault="00357A39" w:rsidP="00EE1666">
      <w:pPr>
        <w:autoSpaceDE w:val="0"/>
        <w:autoSpaceDN w:val="0"/>
        <w:adjustRightInd w:val="0"/>
        <w:rPr>
          <w:rFonts w:ascii="TimesNewRomanPSMT" w:hAnsi="TimesNewRomanPSMT" w:cs="TimesNewRomanPSMT"/>
        </w:rPr>
      </w:pPr>
      <w:proofErr w:type="gramStart"/>
      <w:r w:rsidRPr="0091234C">
        <w:rPr>
          <w:rFonts w:ascii="TimesNewRomanPSMT" w:hAnsi="TimesNewRomanPSMT" w:cs="TimesNewRomanPSMT"/>
        </w:rPr>
        <w:t>kapcsolattartó</w:t>
      </w:r>
      <w:proofErr w:type="gramEnd"/>
      <w:r w:rsidRPr="0091234C">
        <w:rPr>
          <w:rFonts w:ascii="TimesNewRomanPSMT" w:hAnsi="TimesNewRomanPSMT" w:cs="TimesNewRomanPSMT"/>
        </w:rPr>
        <w:t xml:space="preserve"> személyek nevét, telefonszámát, postai és e-mail címét ("</w:t>
      </w:r>
      <w:proofErr w:type="spellStart"/>
      <w:r w:rsidRPr="0091234C">
        <w:rPr>
          <w:rFonts w:ascii="TimesNewRomanPSMT" w:hAnsi="TimesNewRomanPSMT" w:cs="TimesNewRomanPSMT"/>
        </w:rPr>
        <w:t>contact</w:t>
      </w:r>
      <w:proofErr w:type="spellEnd"/>
      <w:r w:rsidRPr="0091234C">
        <w:rPr>
          <w:rFonts w:ascii="TimesNewRomanPSMT" w:hAnsi="TimesNewRomanPSMT" w:cs="TimesNewRomanPSMT"/>
        </w:rPr>
        <w:t>" információ)</w:t>
      </w:r>
    </w:p>
    <w:p w:rsidR="00357A39" w:rsidRPr="0091234C" w:rsidRDefault="00357A39" w:rsidP="00EE1666">
      <w:pPr>
        <w:autoSpaceDE w:val="0"/>
        <w:autoSpaceDN w:val="0"/>
        <w:adjustRightInd w:val="0"/>
        <w:rPr>
          <w:rFonts w:ascii="TimesNewRomanPSMT" w:hAnsi="TimesNewRomanPSMT" w:cs="TimesNewRomanPSMT"/>
        </w:rPr>
      </w:pPr>
      <w:proofErr w:type="gramStart"/>
      <w:r w:rsidRPr="0091234C">
        <w:rPr>
          <w:rFonts w:ascii="TimesNewRomanPSMT CE" w:hAnsi="TimesNewRomanPSMT CE" w:cs="TimesNewRomanPSMT CE"/>
        </w:rPr>
        <w:t>még</w:t>
      </w:r>
      <w:proofErr w:type="gramEnd"/>
      <w:r w:rsidRPr="0091234C">
        <w:rPr>
          <w:rFonts w:ascii="TimesNewRomanPSMT CE" w:hAnsi="TimesNewRomanPSMT CE" w:cs="TimesNewRomanPSMT CE"/>
        </w:rPr>
        <w:t xml:space="preserve"> a hálózati kapcsolat kiépítése előtt.</w:t>
      </w:r>
    </w:p>
    <w:p w:rsidR="00357A39" w:rsidRPr="0091234C" w:rsidRDefault="00357A39" w:rsidP="00EE1666">
      <w:pPr>
        <w:autoSpaceDE w:val="0"/>
        <w:autoSpaceDN w:val="0"/>
        <w:adjustRightInd w:val="0"/>
        <w:rPr>
          <w:rFonts w:ascii="TimesNewRomanPSMT" w:hAnsi="TimesNewRomanPSMT" w:cs="TimesNewRomanPSMT"/>
        </w:rPr>
      </w:pPr>
      <w:r w:rsidRPr="0091234C">
        <w:rPr>
          <w:rFonts w:ascii="TimesNewRomanPSMT" w:hAnsi="TimesNewRomanPSMT" w:cs="TimesNewRomanPSMT"/>
        </w:rPr>
        <w:t>A "</w:t>
      </w:r>
      <w:proofErr w:type="spellStart"/>
      <w:r w:rsidRPr="0091234C">
        <w:rPr>
          <w:rFonts w:ascii="TimesNewRomanPSMT" w:hAnsi="TimesNewRomanPSMT" w:cs="TimesNewRomanPSMT"/>
        </w:rPr>
        <w:t>contact</w:t>
      </w:r>
      <w:proofErr w:type="spellEnd"/>
      <w:r w:rsidRPr="0091234C">
        <w:rPr>
          <w:rFonts w:ascii="TimesNewRomanPSMT" w:hAnsi="TimesNewRomanPSMT" w:cs="TimesNewRomanPSMT"/>
        </w:rPr>
        <w:t>" információnak mindig naprakésznek és pontosnak kell lennie, ezért az esetleges</w:t>
      </w:r>
    </w:p>
    <w:p w:rsidR="00357A39" w:rsidRPr="0091234C" w:rsidRDefault="00357A39" w:rsidP="00EE1666">
      <w:pPr>
        <w:autoSpaceDE w:val="0"/>
        <w:autoSpaceDN w:val="0"/>
        <w:adjustRightInd w:val="0"/>
        <w:rPr>
          <w:rFonts w:ascii="TimesNewRomanPSMT" w:hAnsi="TimesNewRomanPSMT" w:cs="TimesNewRomanPSMT"/>
        </w:rPr>
      </w:pPr>
      <w:proofErr w:type="gramStart"/>
      <w:r w:rsidRPr="0091234C">
        <w:rPr>
          <w:rFonts w:ascii="TimesNewRomanPSMT" w:hAnsi="TimesNewRomanPSMT" w:cs="TimesNewRomanPSMT"/>
        </w:rPr>
        <w:t>változásokról</w:t>
      </w:r>
      <w:proofErr w:type="gramEnd"/>
      <w:r w:rsidRPr="0091234C">
        <w:rPr>
          <w:rFonts w:ascii="TimesNewRomanPSMT" w:hAnsi="TimesNewRomanPSMT" w:cs="TimesNewRomanPSMT"/>
        </w:rPr>
        <w:t xml:space="preserve"> haladéktalanul értesíteni kell a szolgáltató ügyfélszolgálatát. A pontatlan</w:t>
      </w:r>
    </w:p>
    <w:p w:rsidR="00357A39" w:rsidRPr="0091234C" w:rsidRDefault="00357A39" w:rsidP="00EE1666">
      <w:pPr>
        <w:autoSpaceDE w:val="0"/>
        <w:autoSpaceDN w:val="0"/>
        <w:adjustRightInd w:val="0"/>
        <w:rPr>
          <w:rFonts w:ascii="TimesNewRomanPSMT" w:hAnsi="TimesNewRomanPSMT" w:cs="TimesNewRomanPSMT"/>
        </w:rPr>
      </w:pPr>
      <w:proofErr w:type="gramStart"/>
      <w:r w:rsidRPr="0091234C">
        <w:rPr>
          <w:rFonts w:ascii="TimesNewRomanPSMT" w:hAnsi="TimesNewRomanPSMT" w:cs="TimesNewRomanPSMT"/>
        </w:rPr>
        <w:t>vagy</w:t>
      </w:r>
      <w:proofErr w:type="gramEnd"/>
      <w:r w:rsidRPr="0091234C">
        <w:rPr>
          <w:rFonts w:ascii="TimesNewRomanPSMT" w:hAnsi="TimesNewRomanPSMT" w:cs="TimesNewRomanPSMT"/>
        </w:rPr>
        <w:t xml:space="preserve"> elavult </w:t>
      </w:r>
      <w:r w:rsidRPr="0091234C">
        <w:rPr>
          <w:rFonts w:ascii="TimesNewRomanPSMT CE" w:hAnsi="TimesNewRomanPSMT CE" w:cs="TimesNewRomanPSMT CE"/>
        </w:rPr>
        <w:t>információk miatti károkért a szerződő fél tartozik felelősséggel.</w:t>
      </w:r>
    </w:p>
    <w:p w:rsidR="00357A39" w:rsidRPr="0091234C" w:rsidRDefault="00357A39" w:rsidP="00EE1666">
      <w:pPr>
        <w:autoSpaceDE w:val="0"/>
        <w:autoSpaceDN w:val="0"/>
        <w:adjustRightInd w:val="0"/>
        <w:rPr>
          <w:rFonts w:ascii="TimesNewRomanPSMT" w:hAnsi="TimesNewRomanPSMT" w:cs="TimesNewRomanPSMT"/>
        </w:rPr>
      </w:pPr>
      <w:r w:rsidRPr="0091234C">
        <w:rPr>
          <w:rFonts w:ascii="TimesNewRomanPSMT CE" w:hAnsi="TimesNewRomanPSMT CE" w:cs="TimesNewRomanPSMT CE"/>
        </w:rPr>
        <w:t>A kapcsolattartó személynek rendelkeznie kell a megfelelő eszközökkel, hozzáférési lehetőséggel,</w:t>
      </w:r>
    </w:p>
    <w:p w:rsidR="00357A39" w:rsidRPr="0091234C" w:rsidRDefault="00357A39" w:rsidP="00EE1666">
      <w:pPr>
        <w:autoSpaceDE w:val="0"/>
        <w:autoSpaceDN w:val="0"/>
        <w:adjustRightInd w:val="0"/>
        <w:rPr>
          <w:rFonts w:ascii="TimesNewRomanPSMT" w:hAnsi="TimesNewRomanPSMT" w:cs="TimesNewRomanPSMT"/>
        </w:rPr>
      </w:pPr>
      <w:proofErr w:type="gramStart"/>
      <w:r w:rsidRPr="0091234C">
        <w:rPr>
          <w:rFonts w:ascii="TimesNewRomanPSMT CE" w:hAnsi="TimesNewRomanPSMT CE" w:cs="TimesNewRomanPSMT CE"/>
        </w:rPr>
        <w:t>valamint</w:t>
      </w:r>
      <w:proofErr w:type="gramEnd"/>
      <w:r w:rsidRPr="0091234C">
        <w:rPr>
          <w:rFonts w:ascii="TimesNewRomanPSMT CE" w:hAnsi="TimesNewRomanPSMT CE" w:cs="TimesNewRomanPSMT CE"/>
        </w:rPr>
        <w:t xml:space="preserve"> jogosultsággal, hogy a szerződő fél rendszereit konfigurálja, üzemeltesse,</w:t>
      </w:r>
    </w:p>
    <w:p w:rsidR="00357A39" w:rsidRPr="0091234C" w:rsidRDefault="00357A39" w:rsidP="00EE1666">
      <w:pPr>
        <w:autoSpaceDE w:val="0"/>
        <w:autoSpaceDN w:val="0"/>
        <w:adjustRightInd w:val="0"/>
        <w:rPr>
          <w:rFonts w:ascii="TimesNewRomanPSMT" w:hAnsi="TimesNewRomanPSMT" w:cs="TimesNewRomanPSMT"/>
        </w:rPr>
      </w:pPr>
      <w:proofErr w:type="gramStart"/>
      <w:r w:rsidRPr="0091234C">
        <w:rPr>
          <w:rFonts w:ascii="TimesNewRomanPSMT" w:hAnsi="TimesNewRomanPSMT" w:cs="TimesNewRomanPSMT"/>
        </w:rPr>
        <w:t>és</w:t>
      </w:r>
      <w:proofErr w:type="gramEnd"/>
      <w:r w:rsidRPr="0091234C">
        <w:rPr>
          <w:rFonts w:ascii="TimesNewRomanPSMT" w:hAnsi="TimesNewRomanPSMT" w:cs="TimesNewRomanPSMT"/>
        </w:rPr>
        <w:t>/vagy ezekhez a hozzáférést korlátozza.</w:t>
      </w:r>
    </w:p>
    <w:p w:rsidR="00357A39" w:rsidRPr="0091234C" w:rsidRDefault="00357A39" w:rsidP="00EE1666">
      <w:pPr>
        <w:autoSpaceDE w:val="0"/>
        <w:autoSpaceDN w:val="0"/>
        <w:adjustRightInd w:val="0"/>
        <w:rPr>
          <w:rFonts w:ascii="TimesNewRomanPSMT" w:hAnsi="TimesNewRomanPSMT" w:cs="TimesNewRomanPSMT"/>
        </w:rPr>
      </w:pPr>
    </w:p>
    <w:p w:rsidR="00357A39" w:rsidRPr="0091234C" w:rsidRDefault="00357A39" w:rsidP="00EE1666">
      <w:pPr>
        <w:autoSpaceDE w:val="0"/>
        <w:autoSpaceDN w:val="0"/>
        <w:adjustRightInd w:val="0"/>
        <w:rPr>
          <w:rFonts w:ascii="TimesNewRomanPSMT" w:hAnsi="TimesNewRomanPSMT" w:cs="TimesNewRomanPSMT"/>
        </w:rPr>
      </w:pPr>
    </w:p>
    <w:p w:rsidR="00357A39" w:rsidRPr="006729F1" w:rsidRDefault="00357A39" w:rsidP="00EE1666">
      <w:pPr>
        <w:autoSpaceDE w:val="0"/>
        <w:autoSpaceDN w:val="0"/>
        <w:adjustRightInd w:val="0"/>
        <w:rPr>
          <w:rFonts w:ascii="TimesNewRomanPS-BoldMT" w:hAnsi="TimesNewRomanPS-BoldMT" w:cs="TimesNewRomanPS-BoldMT"/>
          <w:b/>
          <w:bCs/>
        </w:rPr>
      </w:pPr>
      <w:r w:rsidRPr="006729F1">
        <w:rPr>
          <w:rFonts w:ascii="TimesNewRomanPS-BoldMT" w:hAnsi="TimesNewRomanPS-BoldMT" w:cs="TimesNewRomanPS-BoldMT"/>
          <w:b/>
          <w:bCs/>
        </w:rPr>
        <w:t>2.</w:t>
      </w:r>
      <w:r w:rsidRPr="006729F1">
        <w:rPr>
          <w:rFonts w:ascii="TimesNewRomanPS-BoldMT CE" w:hAnsi="TimesNewRomanPS-BoldMT CE" w:cs="TimesNewRomanPS-BoldMT CE"/>
          <w:b/>
          <w:bCs/>
        </w:rPr>
        <w:t>6. Az osztott erőforrásokra vonatkozó irányelvek</w:t>
      </w:r>
    </w:p>
    <w:p w:rsidR="00357A39" w:rsidRPr="0091234C" w:rsidRDefault="00357A39" w:rsidP="00EE1666">
      <w:pPr>
        <w:autoSpaceDE w:val="0"/>
        <w:autoSpaceDN w:val="0"/>
        <w:adjustRightInd w:val="0"/>
        <w:rPr>
          <w:rFonts w:ascii="TimesNewRomanPSMT" w:hAnsi="TimesNewRomanPSMT" w:cs="TimesNewRomanPSMT"/>
        </w:rPr>
      </w:pPr>
      <w:r w:rsidRPr="0091234C">
        <w:rPr>
          <w:rFonts w:ascii="TimesNewRomanPSMT CE" w:hAnsi="TimesNewRomanPSMT CE" w:cs="TimesNewRomanPSMT CE"/>
        </w:rPr>
        <w:t>A szolgáltató Internet szolgáltatása osztott erőforrásokra épül. Ezeknek az erőforrásoknak</w:t>
      </w:r>
    </w:p>
    <w:p w:rsidR="00357A39" w:rsidRPr="0091234C" w:rsidRDefault="00357A39" w:rsidP="00EE1666">
      <w:pPr>
        <w:autoSpaceDE w:val="0"/>
        <w:autoSpaceDN w:val="0"/>
        <w:adjustRightInd w:val="0"/>
        <w:rPr>
          <w:rFonts w:ascii="TimesNewRomanPSMT" w:hAnsi="TimesNewRomanPSMT" w:cs="TimesNewRomanPSMT"/>
        </w:rPr>
      </w:pPr>
      <w:proofErr w:type="gramStart"/>
      <w:r w:rsidRPr="0091234C">
        <w:rPr>
          <w:rFonts w:ascii="TimesNewRomanPSMT CE" w:hAnsi="TimesNewRomanPSMT CE" w:cs="TimesNewRomanPSMT CE"/>
        </w:rPr>
        <w:t>a</w:t>
      </w:r>
      <w:proofErr w:type="gramEnd"/>
      <w:r w:rsidRPr="0091234C">
        <w:rPr>
          <w:rFonts w:ascii="TimesNewRomanPSMT CE" w:hAnsi="TimesNewRomanPSMT CE" w:cs="TimesNewRomanPSMT CE"/>
        </w:rPr>
        <w:t xml:space="preserve"> túlzott (indokolatlan mértékű) igénybevétele vagy ezekkel való visszaélés, akár egy előfizető</w:t>
      </w:r>
    </w:p>
    <w:p w:rsidR="00357A39" w:rsidRPr="0091234C" w:rsidRDefault="00357A39" w:rsidP="00EE1666">
      <w:pPr>
        <w:autoSpaceDE w:val="0"/>
        <w:autoSpaceDN w:val="0"/>
        <w:adjustRightInd w:val="0"/>
        <w:rPr>
          <w:rFonts w:ascii="TimesNewRomanPSMT" w:hAnsi="TimesNewRomanPSMT" w:cs="TimesNewRomanPSMT"/>
        </w:rPr>
      </w:pPr>
      <w:proofErr w:type="gramStart"/>
      <w:r w:rsidRPr="0091234C">
        <w:rPr>
          <w:rFonts w:ascii="TimesNewRomanPSMT CE" w:hAnsi="TimesNewRomanPSMT CE" w:cs="TimesNewRomanPSMT CE"/>
        </w:rPr>
        <w:t>részéről</w:t>
      </w:r>
      <w:proofErr w:type="gramEnd"/>
      <w:r w:rsidRPr="0091234C">
        <w:rPr>
          <w:rFonts w:ascii="TimesNewRomanPSMT CE" w:hAnsi="TimesNewRomanPSMT CE" w:cs="TimesNewRomanPSMT CE"/>
        </w:rPr>
        <w:t xml:space="preserve"> is, minden más felhasználó számára negatív hatást válthat ki. A hálózati erőforrásokkal való visszaélések leronthatják a hálózat teljesítményét, és a jelen szabályzat elveibe ütköznek. Az ilyen visszaélések a szolgáltatás felf</w:t>
      </w:r>
      <w:r w:rsidRPr="0091234C">
        <w:rPr>
          <w:rFonts w:ascii="TimesNewRomanPSMT" w:hAnsi="TimesNewRomanPSMT" w:cs="TimesNewRomanPSMT"/>
        </w:rPr>
        <w:t>üggesztését, illetve megszüntetését eredményezhetik.</w:t>
      </w:r>
    </w:p>
    <w:p w:rsidR="00357A39" w:rsidRPr="0091234C" w:rsidRDefault="00357A39" w:rsidP="00EE1666">
      <w:pPr>
        <w:autoSpaceDE w:val="0"/>
        <w:autoSpaceDN w:val="0"/>
        <w:adjustRightInd w:val="0"/>
        <w:rPr>
          <w:rFonts w:ascii="TimesNewRomanPSMT" w:hAnsi="TimesNewRomanPSMT" w:cs="TimesNewRomanPSMT"/>
        </w:rPr>
      </w:pPr>
    </w:p>
    <w:p w:rsidR="00357A39" w:rsidRPr="006729F1" w:rsidRDefault="00357A39" w:rsidP="00EE1666">
      <w:pPr>
        <w:autoSpaceDE w:val="0"/>
        <w:autoSpaceDN w:val="0"/>
        <w:adjustRightInd w:val="0"/>
        <w:rPr>
          <w:rFonts w:ascii="TimesNewRomanPS-BoldMT" w:hAnsi="TimesNewRomanPS-BoldMT" w:cs="TimesNewRomanPS-BoldMT"/>
          <w:b/>
          <w:bCs/>
        </w:rPr>
      </w:pPr>
      <w:r w:rsidRPr="006729F1">
        <w:rPr>
          <w:rFonts w:ascii="TimesNewRomanPS-BoldMT" w:hAnsi="TimesNewRomanPS-BoldMT" w:cs="TimesNewRomanPS-BoldMT"/>
          <w:b/>
          <w:bCs/>
        </w:rPr>
        <w:t>2.7. A hálózathasználati irányelvek módosítása</w:t>
      </w:r>
    </w:p>
    <w:p w:rsidR="00357A39" w:rsidRPr="0091234C" w:rsidRDefault="00357A39" w:rsidP="00EE1666">
      <w:pPr>
        <w:autoSpaceDE w:val="0"/>
        <w:autoSpaceDN w:val="0"/>
        <w:adjustRightInd w:val="0"/>
        <w:rPr>
          <w:rFonts w:ascii="TimesNewRomanPSMT" w:hAnsi="TimesNewRomanPSMT" w:cs="TimesNewRomanPSMT"/>
        </w:rPr>
      </w:pPr>
      <w:r w:rsidRPr="0091234C">
        <w:rPr>
          <w:rFonts w:ascii="TimesNewRomanPSMT" w:hAnsi="TimesNewRomanPSMT" w:cs="TimesNewRomanPSMT"/>
        </w:rPr>
        <w:t>A szolgáltató fenntartja magának a jogot, hogy a jelen szöveget az irányelvek szellemében</w:t>
      </w:r>
    </w:p>
    <w:p w:rsidR="00357A39" w:rsidRPr="0091234C" w:rsidRDefault="00357A39" w:rsidP="00EE1666">
      <w:pPr>
        <w:autoSpaceDE w:val="0"/>
        <w:autoSpaceDN w:val="0"/>
        <w:adjustRightInd w:val="0"/>
        <w:rPr>
          <w:rFonts w:ascii="TimesNewRomanPSMT" w:hAnsi="TimesNewRomanPSMT" w:cs="TimesNewRomanPSMT"/>
        </w:rPr>
      </w:pPr>
      <w:proofErr w:type="gramStart"/>
      <w:r w:rsidRPr="0091234C">
        <w:rPr>
          <w:rFonts w:ascii="TimesNewRomanPSMT CE" w:hAnsi="TimesNewRomanPSMT CE" w:cs="TimesNewRomanPSMT CE"/>
        </w:rPr>
        <w:t>megváltoztassa</w:t>
      </w:r>
      <w:proofErr w:type="gramEnd"/>
      <w:r w:rsidRPr="0091234C">
        <w:rPr>
          <w:rFonts w:ascii="TimesNewRomanPSMT CE" w:hAnsi="TimesNewRomanPSMT CE" w:cs="TimesNewRomanPSMT CE"/>
        </w:rPr>
        <w:t>, de a mindenkor mérvadó szöveg az általa előre meg</w:t>
      </w:r>
      <w:r w:rsidRPr="0091234C">
        <w:rPr>
          <w:rFonts w:ascii="TimesNewRomanPSMT" w:hAnsi="TimesNewRomanPSMT" w:cs="TimesNewRomanPSMT"/>
        </w:rPr>
        <w:t xml:space="preserve">jelölt helyen (ez az </w:t>
      </w:r>
      <w:proofErr w:type="spellStart"/>
      <w:r w:rsidRPr="0091234C">
        <w:rPr>
          <w:rFonts w:ascii="TimesNewRomanPSMT" w:hAnsi="TimesNewRomanPSMT" w:cs="TimesNewRomanPSMT"/>
        </w:rPr>
        <w:t>ÁSzF</w:t>
      </w:r>
      <w:proofErr w:type="spellEnd"/>
      <w:r w:rsidRPr="0091234C">
        <w:rPr>
          <w:rFonts w:ascii="TimesNewRomanPSMT" w:hAnsi="TimesNewRomanPSMT" w:cs="TimesNewRomanPSMT"/>
        </w:rPr>
        <w:t xml:space="preserve">, valamint a </w:t>
      </w:r>
      <w:hyperlink r:id="rId16" w:history="1">
        <w:r w:rsidRPr="00117D80">
          <w:rPr>
            <w:rStyle w:val="Hiperhivatkozs"/>
            <w:rFonts w:ascii="TimesNewRomanPSMT" w:hAnsi="TimesNewRomanPSMT" w:cs="TimesNewRomanPSMT"/>
          </w:rPr>
          <w:t>www.starjan.hu</w:t>
        </w:r>
      </w:hyperlink>
      <w:r w:rsidRPr="0091234C">
        <w:rPr>
          <w:rFonts w:ascii="TimesNewRomanPSMT CE" w:hAnsi="TimesNewRomanPSMT CE" w:cs="TimesNewRomanPSMT CE"/>
        </w:rPr>
        <w:t xml:space="preserve"> oldalon) elérhető lesz.</w:t>
      </w:r>
    </w:p>
    <w:p w:rsidR="00357A39" w:rsidRPr="0091234C" w:rsidRDefault="00357A39" w:rsidP="00EE1666">
      <w:pPr>
        <w:autoSpaceDE w:val="0"/>
        <w:autoSpaceDN w:val="0"/>
        <w:adjustRightInd w:val="0"/>
        <w:rPr>
          <w:rFonts w:ascii="TimesNewRomanPS-BoldMT" w:hAnsi="TimesNewRomanPS-BoldMT" w:cs="TimesNewRomanPS-BoldMT"/>
          <w:b/>
          <w:bCs/>
          <w:sz w:val="36"/>
          <w:szCs w:val="36"/>
        </w:rPr>
      </w:pPr>
    </w:p>
    <w:p w:rsidR="00CC2BDA" w:rsidRDefault="00CC2BDA">
      <w:pPr>
        <w:rPr>
          <w:b/>
          <w:bCs/>
          <w:kern w:val="32"/>
          <w:szCs w:val="32"/>
          <w:lang w:val="x-none" w:eastAsia="x-none"/>
        </w:rPr>
      </w:pPr>
      <w:r>
        <w:br w:type="page"/>
      </w:r>
    </w:p>
    <w:p w:rsidR="00357A39" w:rsidRPr="00A254AB" w:rsidRDefault="00357A39" w:rsidP="007C0F9B">
      <w:pPr>
        <w:pStyle w:val="Cmsor1"/>
        <w:jc w:val="both"/>
        <w:rPr>
          <w:rFonts w:ascii="Times New Roman" w:hAnsi="Times New Roman"/>
          <w:sz w:val="24"/>
        </w:rPr>
      </w:pPr>
      <w:bookmarkStart w:id="127" w:name="_Toc498442767"/>
      <w:r w:rsidRPr="00A254AB">
        <w:rPr>
          <w:rFonts w:ascii="Times New Roman" w:hAnsi="Times New Roman"/>
          <w:sz w:val="24"/>
        </w:rPr>
        <w:lastRenderedPageBreak/>
        <w:t>3. sz. melléklet: A szolgáltatás minőségi mutatói</w:t>
      </w:r>
      <w:bookmarkEnd w:id="125"/>
      <w:bookmarkEnd w:id="127"/>
    </w:p>
    <w:p w:rsidR="00357A39" w:rsidRDefault="00357A39" w:rsidP="004F7C38"/>
    <w:p w:rsidR="00357A39" w:rsidRPr="004F7C38" w:rsidRDefault="00357A39" w:rsidP="004F7C38"/>
    <w:p w:rsidR="00357A39" w:rsidRDefault="00357A39" w:rsidP="00625016">
      <w:pPr>
        <w:autoSpaceDE w:val="0"/>
        <w:autoSpaceDN w:val="0"/>
        <w:adjustRightInd w:val="0"/>
        <w:spacing w:before="240" w:after="240"/>
        <w:rPr>
          <w:rFonts w:ascii="Arial" w:hAnsi="Arial" w:cs="Arial"/>
          <w:b/>
          <w:bCs/>
          <w:sz w:val="22"/>
          <w:szCs w:val="22"/>
        </w:rPr>
      </w:pPr>
      <w:r w:rsidRPr="008E5669">
        <w:rPr>
          <w:rFonts w:ascii="Arial" w:hAnsi="Arial" w:cs="Arial"/>
          <w:b/>
          <w:bCs/>
          <w:sz w:val="22"/>
          <w:szCs w:val="22"/>
        </w:rPr>
        <w:t>Az elektronikus hírközlési szolgáltatás minőségének az előfizetők és felhasználók védelmével összefüggő követelményei a 13/2011. (XII. 27.) NMHH rendelet szerint:</w:t>
      </w:r>
    </w:p>
    <w:p w:rsidR="00357A39" w:rsidRDefault="00357A39" w:rsidP="00625016">
      <w:pPr>
        <w:autoSpaceDE w:val="0"/>
        <w:autoSpaceDN w:val="0"/>
        <w:adjustRightInd w:val="0"/>
        <w:spacing w:before="240" w:after="240"/>
        <w:rPr>
          <w:rFonts w:ascii="Arial" w:hAnsi="Arial" w:cs="Arial"/>
          <w:b/>
          <w:bCs/>
          <w:sz w:val="22"/>
          <w:szCs w:val="22"/>
        </w:rPr>
      </w:pPr>
    </w:p>
    <w:p w:rsidR="00357A39" w:rsidRPr="008E5669" w:rsidRDefault="00357A39" w:rsidP="00625016">
      <w:pPr>
        <w:autoSpaceDE w:val="0"/>
        <w:autoSpaceDN w:val="0"/>
        <w:adjustRightInd w:val="0"/>
        <w:spacing w:before="240" w:after="240"/>
        <w:rPr>
          <w:rFonts w:ascii="Arial" w:hAnsi="Arial" w:cs="Arial"/>
          <w:sz w:val="22"/>
          <w:szCs w:val="22"/>
        </w:rPr>
      </w:pPr>
    </w:p>
    <w:p w:rsidR="00357A39" w:rsidRDefault="00357A39" w:rsidP="00625016">
      <w:pPr>
        <w:rPr>
          <w:rFonts w:ascii="Arial" w:hAnsi="Arial" w:cs="Arial"/>
        </w:rPr>
      </w:pPr>
      <w:r>
        <w:rPr>
          <w:rFonts w:ascii="Arial" w:hAnsi="Arial" w:cs="Arial"/>
        </w:rPr>
        <w:t>Hálózati szolgáltatásminőségi követelmények (csak 1000 előfizető felett kötelező):</w:t>
      </w:r>
    </w:p>
    <w:p w:rsidR="00357A39" w:rsidRDefault="00357A39" w:rsidP="00625016">
      <w:pPr>
        <w:rPr>
          <w:rFonts w:ascii="Arial" w:hAnsi="Arial" w:cs="Arial"/>
        </w:rPr>
      </w:pPr>
    </w:p>
    <w:tbl>
      <w:tblPr>
        <w:tblW w:w="96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22"/>
        <w:gridCol w:w="1418"/>
      </w:tblGrid>
      <w:tr w:rsidR="00357A39" w:rsidRPr="005A760D">
        <w:trPr>
          <w:trHeight w:hRule="exact" w:val="613"/>
        </w:trPr>
        <w:tc>
          <w:tcPr>
            <w:tcW w:w="8222" w:type="dxa"/>
            <w:vAlign w:val="center"/>
          </w:tcPr>
          <w:p w:rsidR="00357A39" w:rsidRPr="003F70BD" w:rsidRDefault="00357A39" w:rsidP="00A97888">
            <w:pPr>
              <w:autoSpaceDE w:val="0"/>
              <w:autoSpaceDN w:val="0"/>
              <w:adjustRightInd w:val="0"/>
              <w:ind w:left="30"/>
              <w:jc w:val="center"/>
              <w:rPr>
                <w:rFonts w:ascii="Arial" w:hAnsi="Arial" w:cs="Arial"/>
                <w:b/>
              </w:rPr>
            </w:pPr>
            <w:r w:rsidRPr="003F70BD">
              <w:rPr>
                <w:rFonts w:ascii="Arial" w:hAnsi="Arial" w:cs="Arial"/>
                <w:b/>
              </w:rPr>
              <w:t>Minőségi mutatók megnevezése</w:t>
            </w:r>
          </w:p>
        </w:tc>
        <w:tc>
          <w:tcPr>
            <w:tcW w:w="1418" w:type="dxa"/>
            <w:vAlign w:val="center"/>
          </w:tcPr>
          <w:p w:rsidR="00357A39" w:rsidRPr="007A16C0" w:rsidRDefault="00357A39" w:rsidP="00A97888">
            <w:pPr>
              <w:autoSpaceDE w:val="0"/>
              <w:autoSpaceDN w:val="0"/>
              <w:adjustRightInd w:val="0"/>
              <w:jc w:val="center"/>
              <w:rPr>
                <w:rFonts w:ascii="Arial" w:hAnsi="Arial" w:cs="Arial"/>
                <w:b/>
                <w:sz w:val="20"/>
                <w:szCs w:val="20"/>
              </w:rPr>
            </w:pPr>
            <w:r w:rsidRPr="007A16C0">
              <w:rPr>
                <w:rFonts w:ascii="Arial" w:hAnsi="Arial" w:cs="Arial"/>
                <w:b/>
                <w:sz w:val="20"/>
                <w:szCs w:val="20"/>
              </w:rPr>
              <w:t>Vállalt célértékek</w:t>
            </w:r>
          </w:p>
        </w:tc>
      </w:tr>
      <w:tr w:rsidR="00357A39" w:rsidRPr="005A760D">
        <w:trPr>
          <w:trHeight w:hRule="exact" w:val="1180"/>
        </w:trPr>
        <w:tc>
          <w:tcPr>
            <w:tcW w:w="8222" w:type="dxa"/>
            <w:vAlign w:val="center"/>
          </w:tcPr>
          <w:p w:rsidR="00357A39" w:rsidRPr="00A3478C" w:rsidRDefault="00357A39" w:rsidP="00A97888">
            <w:pPr>
              <w:pStyle w:val="Nincstrkz"/>
              <w:rPr>
                <w:rFonts w:ascii="Arial" w:hAnsi="Arial" w:cs="Arial"/>
                <w:color w:val="000000"/>
                <w:w w:val="104"/>
                <w:sz w:val="18"/>
                <w:szCs w:val="18"/>
              </w:rPr>
            </w:pPr>
            <w:r w:rsidRPr="00A3478C">
              <w:rPr>
                <w:rFonts w:ascii="Arial" w:hAnsi="Arial" w:cs="Arial"/>
                <w:iCs/>
                <w:sz w:val="18"/>
                <w:szCs w:val="18"/>
              </w:rPr>
              <w:t xml:space="preserve">a 12 §. (1) bekezdés </w:t>
            </w:r>
            <w:r w:rsidRPr="00A3478C">
              <w:rPr>
                <w:rFonts w:ascii="Arial" w:hAnsi="Arial" w:cs="Arial"/>
                <w:i/>
                <w:iCs/>
                <w:sz w:val="18"/>
                <w:szCs w:val="18"/>
              </w:rPr>
              <w:t>a</w:t>
            </w:r>
            <w:r w:rsidRPr="00A3478C">
              <w:rPr>
                <w:rFonts w:ascii="Arial" w:hAnsi="Arial" w:cs="Arial"/>
                <w:iCs/>
                <w:sz w:val="18"/>
                <w:szCs w:val="18"/>
              </w:rPr>
              <w:t>) pontja szerint</w:t>
            </w:r>
            <w:r w:rsidRPr="00A3478C">
              <w:rPr>
                <w:rFonts w:ascii="Arial" w:hAnsi="Arial" w:cs="Arial"/>
                <w:i/>
                <w:iCs/>
                <w:sz w:val="18"/>
                <w:szCs w:val="18"/>
              </w:rPr>
              <w:t xml:space="preserve"> </w:t>
            </w:r>
            <w:r w:rsidRPr="00A3478C">
              <w:rPr>
                <w:rFonts w:ascii="Arial" w:hAnsi="Arial" w:cs="Arial"/>
                <w:sz w:val="18"/>
                <w:szCs w:val="18"/>
              </w:rPr>
              <w:t xml:space="preserve">az </w:t>
            </w:r>
            <w:proofErr w:type="spellStart"/>
            <w:r w:rsidRPr="00A3478C">
              <w:rPr>
                <w:rFonts w:ascii="Arial" w:hAnsi="Arial" w:cs="Arial"/>
                <w:sz w:val="18"/>
                <w:szCs w:val="18"/>
              </w:rPr>
              <w:t>Eszr</w:t>
            </w:r>
            <w:proofErr w:type="spellEnd"/>
            <w:r w:rsidRPr="00A3478C">
              <w:rPr>
                <w:rFonts w:ascii="Arial" w:hAnsi="Arial" w:cs="Arial"/>
                <w:sz w:val="18"/>
                <w:szCs w:val="18"/>
              </w:rPr>
              <w:t xml:space="preserve">. 5. § (5) bekezdésében előírt 15 napos határidő vonatkozásában a szolgáltatás igénybevételét lehetővé tevő új előfizetői hozzáférési pont létesítésének és a szolgáltatásnyújtás megkezdésének az </w:t>
            </w:r>
            <w:r>
              <w:rPr>
                <w:rFonts w:ascii="Arial" w:hAnsi="Arial" w:cs="Arial"/>
                <w:sz w:val="18"/>
                <w:szCs w:val="18"/>
              </w:rPr>
              <w:t>Előfizetői Szerződés</w:t>
            </w:r>
            <w:r w:rsidRPr="00A3478C">
              <w:rPr>
                <w:rFonts w:ascii="Arial" w:hAnsi="Arial" w:cs="Arial"/>
                <w:sz w:val="18"/>
                <w:szCs w:val="18"/>
              </w:rPr>
              <w:t xml:space="preserve"> létrejöttétől számított, a vizsgálati tervben meghatározott mérések száma szerinti esetek 80%-ában vállalt határideje napokban (egy napnál rövidebb határidő esetén órában);</w:t>
            </w:r>
          </w:p>
        </w:tc>
        <w:tc>
          <w:tcPr>
            <w:tcW w:w="1418" w:type="dxa"/>
            <w:vAlign w:val="center"/>
          </w:tcPr>
          <w:p w:rsidR="00357A39" w:rsidRPr="007A16C0" w:rsidRDefault="00357A39" w:rsidP="00A97888">
            <w:pPr>
              <w:pStyle w:val="Nincstrkz"/>
              <w:jc w:val="center"/>
              <w:rPr>
                <w:rFonts w:ascii="Arial" w:hAnsi="Arial" w:cs="Arial"/>
                <w:color w:val="000000"/>
                <w:w w:val="106"/>
                <w:sz w:val="20"/>
                <w:szCs w:val="20"/>
              </w:rPr>
            </w:pPr>
            <w:r w:rsidRPr="007A16C0">
              <w:rPr>
                <w:rFonts w:ascii="Arial" w:hAnsi="Arial" w:cs="Arial"/>
                <w:color w:val="000000"/>
                <w:w w:val="106"/>
                <w:sz w:val="20"/>
                <w:szCs w:val="20"/>
              </w:rPr>
              <w:t>15 nap</w:t>
            </w:r>
          </w:p>
        </w:tc>
      </w:tr>
      <w:tr w:rsidR="00357A39" w:rsidRPr="005A760D">
        <w:trPr>
          <w:trHeight w:hRule="exact" w:val="842"/>
        </w:trPr>
        <w:tc>
          <w:tcPr>
            <w:tcW w:w="8222" w:type="dxa"/>
            <w:vAlign w:val="center"/>
          </w:tcPr>
          <w:p w:rsidR="00357A39" w:rsidRPr="00A3478C" w:rsidRDefault="00357A39" w:rsidP="00A97888">
            <w:pPr>
              <w:pStyle w:val="Nincstrkz"/>
              <w:rPr>
                <w:rFonts w:ascii="Arial" w:hAnsi="Arial" w:cs="Arial"/>
                <w:color w:val="000000"/>
                <w:w w:val="104"/>
                <w:sz w:val="18"/>
                <w:szCs w:val="18"/>
              </w:rPr>
            </w:pPr>
            <w:r w:rsidRPr="00A3478C">
              <w:rPr>
                <w:rFonts w:ascii="Arial" w:hAnsi="Arial" w:cs="Arial"/>
                <w:iCs/>
                <w:sz w:val="18"/>
                <w:szCs w:val="18"/>
              </w:rPr>
              <w:t xml:space="preserve">a 12 §. (1) bekezdés </w:t>
            </w:r>
            <w:r w:rsidRPr="00A3478C">
              <w:rPr>
                <w:rFonts w:ascii="Arial" w:hAnsi="Arial" w:cs="Arial"/>
                <w:i/>
                <w:iCs/>
                <w:sz w:val="18"/>
                <w:szCs w:val="18"/>
              </w:rPr>
              <w:t>b</w:t>
            </w:r>
            <w:r w:rsidRPr="00A3478C">
              <w:rPr>
                <w:rFonts w:ascii="Arial" w:hAnsi="Arial" w:cs="Arial"/>
                <w:iCs/>
                <w:sz w:val="18"/>
                <w:szCs w:val="18"/>
              </w:rPr>
              <w:t>) pontja szerint</w:t>
            </w:r>
            <w:r w:rsidRPr="00A3478C">
              <w:rPr>
                <w:rFonts w:ascii="Arial" w:hAnsi="Arial" w:cs="Arial"/>
                <w:i/>
                <w:iCs/>
                <w:sz w:val="18"/>
                <w:szCs w:val="18"/>
              </w:rPr>
              <w:t xml:space="preserve"> </w:t>
            </w:r>
            <w:proofErr w:type="gramStart"/>
            <w:r w:rsidRPr="00A3478C">
              <w:rPr>
                <w:rFonts w:ascii="Arial" w:hAnsi="Arial" w:cs="Arial"/>
                <w:sz w:val="18"/>
                <w:szCs w:val="18"/>
              </w:rPr>
              <w:t xml:space="preserve">az  </w:t>
            </w:r>
            <w:proofErr w:type="spellStart"/>
            <w:r w:rsidRPr="00A3478C">
              <w:rPr>
                <w:rFonts w:ascii="Arial" w:hAnsi="Arial" w:cs="Arial"/>
                <w:sz w:val="18"/>
                <w:szCs w:val="18"/>
              </w:rPr>
              <w:t>Eszr</w:t>
            </w:r>
            <w:proofErr w:type="spellEnd"/>
            <w:proofErr w:type="gramEnd"/>
            <w:r w:rsidRPr="00A3478C">
              <w:rPr>
                <w:rFonts w:ascii="Arial" w:hAnsi="Arial" w:cs="Arial"/>
                <w:sz w:val="18"/>
                <w:szCs w:val="18"/>
              </w:rPr>
              <w:t xml:space="preserve">. 2. § </w:t>
            </w:r>
            <w:r w:rsidRPr="00A3478C">
              <w:rPr>
                <w:rFonts w:ascii="Arial" w:hAnsi="Arial" w:cs="Arial"/>
                <w:i/>
                <w:iCs/>
                <w:sz w:val="18"/>
                <w:szCs w:val="18"/>
              </w:rPr>
              <w:t xml:space="preserve">c) </w:t>
            </w:r>
            <w:r w:rsidRPr="00A3478C">
              <w:rPr>
                <w:rFonts w:ascii="Arial" w:hAnsi="Arial" w:cs="Arial"/>
                <w:sz w:val="18"/>
                <w:szCs w:val="18"/>
              </w:rPr>
              <w:t xml:space="preserve">pontja szerinti hibabejelentés alapján lefolytatott hibaelhárításnak a vizsgálati tervben meghatározott mérések száma szerinti esetek 80%-ában teljesítendő határideje órában kifejezve, összhangban az </w:t>
            </w:r>
            <w:proofErr w:type="spellStart"/>
            <w:r w:rsidRPr="00A3478C">
              <w:rPr>
                <w:rFonts w:ascii="Arial" w:hAnsi="Arial" w:cs="Arial"/>
                <w:sz w:val="18"/>
                <w:szCs w:val="18"/>
              </w:rPr>
              <w:t>Eszr</w:t>
            </w:r>
            <w:proofErr w:type="spellEnd"/>
            <w:r w:rsidRPr="00A3478C">
              <w:rPr>
                <w:rFonts w:ascii="Arial" w:hAnsi="Arial" w:cs="Arial"/>
                <w:sz w:val="18"/>
                <w:szCs w:val="18"/>
              </w:rPr>
              <w:t>. 9. § (3) bekezdésében foglaltakkal;</w:t>
            </w:r>
          </w:p>
        </w:tc>
        <w:tc>
          <w:tcPr>
            <w:tcW w:w="1418" w:type="dxa"/>
            <w:vAlign w:val="center"/>
          </w:tcPr>
          <w:p w:rsidR="00357A39" w:rsidRPr="007A16C0" w:rsidRDefault="00357A39" w:rsidP="00A97888">
            <w:pPr>
              <w:pStyle w:val="Nincstrkz"/>
              <w:jc w:val="center"/>
              <w:rPr>
                <w:rFonts w:ascii="Arial" w:hAnsi="Arial" w:cs="Arial"/>
                <w:color w:val="000000"/>
                <w:w w:val="106"/>
                <w:sz w:val="20"/>
                <w:szCs w:val="20"/>
              </w:rPr>
            </w:pPr>
            <w:r>
              <w:rPr>
                <w:rFonts w:ascii="Arial" w:hAnsi="Arial" w:cs="Arial"/>
                <w:color w:val="000000"/>
                <w:w w:val="106"/>
                <w:sz w:val="20"/>
                <w:szCs w:val="20"/>
              </w:rPr>
              <w:t>72</w:t>
            </w:r>
            <w:r w:rsidRPr="007A16C0">
              <w:rPr>
                <w:rFonts w:ascii="Arial" w:hAnsi="Arial" w:cs="Arial"/>
                <w:color w:val="000000"/>
                <w:w w:val="106"/>
                <w:sz w:val="20"/>
                <w:szCs w:val="20"/>
              </w:rPr>
              <w:t xml:space="preserve"> óra</w:t>
            </w:r>
          </w:p>
        </w:tc>
      </w:tr>
      <w:tr w:rsidR="00357A39" w:rsidRPr="005A760D">
        <w:trPr>
          <w:trHeight w:hRule="exact" w:val="964"/>
        </w:trPr>
        <w:tc>
          <w:tcPr>
            <w:tcW w:w="8222" w:type="dxa"/>
            <w:vAlign w:val="center"/>
          </w:tcPr>
          <w:p w:rsidR="00357A39" w:rsidRPr="00A3478C" w:rsidRDefault="00357A39" w:rsidP="00A97888">
            <w:pPr>
              <w:autoSpaceDE w:val="0"/>
              <w:autoSpaceDN w:val="0"/>
              <w:adjustRightInd w:val="0"/>
              <w:jc w:val="both"/>
              <w:rPr>
                <w:rFonts w:ascii="Arial" w:hAnsi="Arial" w:cs="Arial"/>
                <w:w w:val="104"/>
                <w:sz w:val="18"/>
                <w:szCs w:val="18"/>
              </w:rPr>
            </w:pPr>
            <w:r w:rsidRPr="00A3478C">
              <w:rPr>
                <w:rFonts w:ascii="Arial" w:hAnsi="Arial" w:cs="Arial"/>
                <w:iCs/>
                <w:sz w:val="18"/>
                <w:szCs w:val="18"/>
              </w:rPr>
              <w:t>12 §. (1) bekezdés c) pontja szerint</w:t>
            </w:r>
            <w:r w:rsidRPr="00A3478C">
              <w:rPr>
                <w:rFonts w:ascii="Arial" w:hAnsi="Arial" w:cs="Arial"/>
                <w:i/>
                <w:iCs/>
                <w:sz w:val="18"/>
                <w:szCs w:val="18"/>
              </w:rPr>
              <w:t xml:space="preserve"> </w:t>
            </w:r>
            <w:r w:rsidRPr="00A3478C">
              <w:rPr>
                <w:rFonts w:ascii="Arial" w:hAnsi="Arial" w:cs="Arial"/>
                <w:sz w:val="18"/>
                <w:szCs w:val="18"/>
              </w:rPr>
              <w:t xml:space="preserve">a bejelentett díjreklamációk kivizsgálásának és elintézésének a vizsgálati tervben meghatározott mérések száma szerinti esetek 80%-ában teljesítendő határideje napokban kifejezve, összhangban az </w:t>
            </w:r>
            <w:proofErr w:type="spellStart"/>
            <w:r w:rsidRPr="00A3478C">
              <w:rPr>
                <w:rFonts w:ascii="Arial" w:hAnsi="Arial" w:cs="Arial"/>
                <w:sz w:val="18"/>
                <w:szCs w:val="18"/>
              </w:rPr>
              <w:t>Eht</w:t>
            </w:r>
            <w:proofErr w:type="spellEnd"/>
            <w:r w:rsidRPr="00A3478C">
              <w:rPr>
                <w:rFonts w:ascii="Arial" w:hAnsi="Arial" w:cs="Arial"/>
                <w:sz w:val="18"/>
                <w:szCs w:val="18"/>
              </w:rPr>
              <w:t>. 138. §</w:t>
            </w:r>
            <w:proofErr w:type="spellStart"/>
            <w:r w:rsidRPr="00A3478C">
              <w:rPr>
                <w:rFonts w:ascii="Arial" w:hAnsi="Arial" w:cs="Arial"/>
                <w:sz w:val="18"/>
                <w:szCs w:val="18"/>
              </w:rPr>
              <w:t>-ával</w:t>
            </w:r>
            <w:proofErr w:type="spellEnd"/>
            <w:r w:rsidRPr="00A3478C">
              <w:rPr>
                <w:rFonts w:ascii="Arial" w:hAnsi="Arial" w:cs="Arial"/>
                <w:sz w:val="18"/>
                <w:szCs w:val="18"/>
              </w:rPr>
              <w:t>;</w:t>
            </w:r>
          </w:p>
        </w:tc>
        <w:tc>
          <w:tcPr>
            <w:tcW w:w="1418" w:type="dxa"/>
            <w:vAlign w:val="center"/>
          </w:tcPr>
          <w:p w:rsidR="00357A39" w:rsidRPr="007A16C0" w:rsidRDefault="00357A39" w:rsidP="00A97888">
            <w:pPr>
              <w:pStyle w:val="Nincstrkz"/>
              <w:jc w:val="center"/>
              <w:rPr>
                <w:rFonts w:ascii="Arial" w:hAnsi="Arial" w:cs="Arial"/>
                <w:color w:val="000000"/>
                <w:w w:val="106"/>
                <w:sz w:val="20"/>
                <w:szCs w:val="20"/>
              </w:rPr>
            </w:pPr>
            <w:r w:rsidRPr="007A16C0">
              <w:rPr>
                <w:rFonts w:ascii="Arial" w:hAnsi="Arial" w:cs="Arial"/>
                <w:color w:val="000000"/>
                <w:w w:val="106"/>
                <w:sz w:val="20"/>
                <w:szCs w:val="20"/>
              </w:rPr>
              <w:t>30 nap</w:t>
            </w:r>
          </w:p>
        </w:tc>
      </w:tr>
      <w:tr w:rsidR="00357A39" w:rsidRPr="005A760D">
        <w:trPr>
          <w:trHeight w:hRule="exact" w:val="469"/>
        </w:trPr>
        <w:tc>
          <w:tcPr>
            <w:tcW w:w="8222" w:type="dxa"/>
            <w:vAlign w:val="center"/>
          </w:tcPr>
          <w:p w:rsidR="00357A39" w:rsidRPr="00A3478C" w:rsidRDefault="00357A39" w:rsidP="00A97888">
            <w:pPr>
              <w:pStyle w:val="Nincstrkz"/>
              <w:rPr>
                <w:rFonts w:ascii="Arial" w:hAnsi="Arial" w:cs="Arial"/>
                <w:color w:val="000000"/>
                <w:w w:val="104"/>
                <w:sz w:val="18"/>
                <w:szCs w:val="18"/>
              </w:rPr>
            </w:pPr>
            <w:r w:rsidRPr="00A3478C">
              <w:rPr>
                <w:rFonts w:ascii="Arial" w:hAnsi="Arial" w:cs="Arial"/>
                <w:iCs/>
                <w:sz w:val="18"/>
                <w:szCs w:val="18"/>
              </w:rPr>
              <w:t xml:space="preserve">a 12 §. (1) bekezdés </w:t>
            </w:r>
            <w:r w:rsidRPr="00A3478C">
              <w:rPr>
                <w:rFonts w:ascii="Arial" w:hAnsi="Arial" w:cs="Arial"/>
                <w:i/>
                <w:iCs/>
                <w:sz w:val="18"/>
                <w:szCs w:val="18"/>
              </w:rPr>
              <w:t>d</w:t>
            </w:r>
            <w:r w:rsidRPr="00A3478C">
              <w:rPr>
                <w:rFonts w:ascii="Arial" w:hAnsi="Arial" w:cs="Arial"/>
                <w:iCs/>
                <w:sz w:val="18"/>
                <w:szCs w:val="18"/>
              </w:rPr>
              <w:t>) pontja szerint</w:t>
            </w:r>
            <w:r w:rsidRPr="00A3478C">
              <w:rPr>
                <w:rFonts w:ascii="Arial" w:hAnsi="Arial" w:cs="Arial"/>
                <w:i/>
                <w:iCs/>
                <w:sz w:val="18"/>
                <w:szCs w:val="18"/>
              </w:rPr>
              <w:t xml:space="preserve"> </w:t>
            </w:r>
            <w:r w:rsidRPr="00A3478C">
              <w:rPr>
                <w:rFonts w:ascii="Arial" w:hAnsi="Arial" w:cs="Arial"/>
                <w:sz w:val="18"/>
                <w:szCs w:val="18"/>
              </w:rPr>
              <w:t>a szolgáltatás éves szintű rendelkezésre állása, százalékban kifejezve;</w:t>
            </w:r>
          </w:p>
        </w:tc>
        <w:tc>
          <w:tcPr>
            <w:tcW w:w="1418" w:type="dxa"/>
            <w:vAlign w:val="center"/>
          </w:tcPr>
          <w:p w:rsidR="00357A39" w:rsidRPr="007A16C0" w:rsidRDefault="00357A39" w:rsidP="00A97888">
            <w:pPr>
              <w:pStyle w:val="Nincstrkz"/>
              <w:jc w:val="center"/>
              <w:rPr>
                <w:rFonts w:ascii="Arial" w:hAnsi="Arial" w:cs="Arial"/>
                <w:color w:val="000000"/>
                <w:w w:val="106"/>
                <w:sz w:val="20"/>
                <w:szCs w:val="20"/>
              </w:rPr>
            </w:pPr>
            <w:r w:rsidRPr="007A16C0">
              <w:rPr>
                <w:rFonts w:ascii="Arial" w:hAnsi="Arial" w:cs="Arial"/>
                <w:color w:val="000000"/>
                <w:w w:val="106"/>
                <w:sz w:val="20"/>
                <w:szCs w:val="20"/>
              </w:rPr>
              <w:t>95%</w:t>
            </w:r>
          </w:p>
        </w:tc>
      </w:tr>
      <w:tr w:rsidR="00357A39" w:rsidRPr="000038C5">
        <w:trPr>
          <w:trHeight w:hRule="exact" w:val="705"/>
        </w:trPr>
        <w:tc>
          <w:tcPr>
            <w:tcW w:w="8222" w:type="dxa"/>
            <w:vAlign w:val="center"/>
          </w:tcPr>
          <w:p w:rsidR="00357A39" w:rsidRPr="00A3478C" w:rsidRDefault="00357A39" w:rsidP="00A97888">
            <w:pPr>
              <w:autoSpaceDE w:val="0"/>
              <w:autoSpaceDN w:val="0"/>
              <w:adjustRightInd w:val="0"/>
              <w:rPr>
                <w:rFonts w:ascii="Arial" w:hAnsi="Arial" w:cs="Arial"/>
                <w:w w:val="104"/>
                <w:sz w:val="18"/>
                <w:szCs w:val="18"/>
              </w:rPr>
            </w:pPr>
            <w:r w:rsidRPr="00A3478C">
              <w:rPr>
                <w:rFonts w:ascii="Arial" w:hAnsi="Arial" w:cs="Arial"/>
                <w:iCs/>
                <w:sz w:val="18"/>
                <w:szCs w:val="18"/>
              </w:rPr>
              <w:t xml:space="preserve">a 12 §. (1) bekezdés </w:t>
            </w:r>
            <w:r w:rsidRPr="00A3478C">
              <w:rPr>
                <w:rFonts w:ascii="Arial" w:hAnsi="Arial" w:cs="Arial"/>
                <w:i/>
                <w:iCs/>
                <w:sz w:val="18"/>
                <w:szCs w:val="18"/>
              </w:rPr>
              <w:t>e)</w:t>
            </w:r>
            <w:r w:rsidRPr="00A3478C">
              <w:rPr>
                <w:rFonts w:ascii="Arial" w:hAnsi="Arial" w:cs="Arial"/>
                <w:iCs/>
                <w:sz w:val="18"/>
                <w:szCs w:val="18"/>
              </w:rPr>
              <w:t xml:space="preserve"> pontja szerint</w:t>
            </w:r>
            <w:r w:rsidRPr="00A3478C">
              <w:rPr>
                <w:rFonts w:ascii="Arial" w:hAnsi="Arial" w:cs="Arial"/>
                <w:i/>
                <w:iCs/>
                <w:sz w:val="18"/>
                <w:szCs w:val="18"/>
              </w:rPr>
              <w:t xml:space="preserve"> </w:t>
            </w:r>
            <w:r w:rsidRPr="00A3478C">
              <w:rPr>
                <w:rFonts w:ascii="Arial" w:hAnsi="Arial" w:cs="Arial"/>
                <w:sz w:val="18"/>
                <w:szCs w:val="18"/>
              </w:rPr>
              <w:t>a szolgáltató telefonos ügyfélszolgálati ügyintézőjének 60 másodpercen belüli élőhangos bejelentkezésének százalékos aránya az ügyfélszolgálat felé indított sikeresen felépült hívások esetén</w:t>
            </w:r>
          </w:p>
        </w:tc>
        <w:tc>
          <w:tcPr>
            <w:tcW w:w="1418" w:type="dxa"/>
            <w:vAlign w:val="center"/>
          </w:tcPr>
          <w:p w:rsidR="00357A39" w:rsidRPr="007A16C0" w:rsidRDefault="00357A39" w:rsidP="00A97888">
            <w:pPr>
              <w:pStyle w:val="Nincstrkz"/>
              <w:jc w:val="center"/>
              <w:rPr>
                <w:rFonts w:ascii="Arial" w:hAnsi="Arial" w:cs="Arial"/>
                <w:color w:val="000000"/>
                <w:w w:val="106"/>
                <w:sz w:val="20"/>
                <w:szCs w:val="20"/>
              </w:rPr>
            </w:pPr>
            <w:r w:rsidRPr="007A16C0">
              <w:rPr>
                <w:rFonts w:ascii="Arial" w:hAnsi="Arial" w:cs="Arial"/>
                <w:color w:val="000000"/>
                <w:w w:val="106"/>
                <w:sz w:val="20"/>
                <w:szCs w:val="20"/>
              </w:rPr>
              <w:t>75%</w:t>
            </w:r>
          </w:p>
        </w:tc>
      </w:tr>
    </w:tbl>
    <w:p w:rsidR="00CC2BDA" w:rsidRDefault="00CC2BDA" w:rsidP="00625016">
      <w:pPr>
        <w:ind w:left="360" w:right="512"/>
        <w:jc w:val="center"/>
        <w:rPr>
          <w:sz w:val="22"/>
          <w:szCs w:val="22"/>
        </w:rPr>
      </w:pPr>
    </w:p>
    <w:p w:rsidR="00CC2BDA" w:rsidRDefault="00CC2BDA">
      <w:pPr>
        <w:rPr>
          <w:sz w:val="22"/>
          <w:szCs w:val="22"/>
        </w:rPr>
      </w:pPr>
      <w:r>
        <w:rPr>
          <w:sz w:val="22"/>
          <w:szCs w:val="22"/>
        </w:rPr>
        <w:br w:type="page"/>
      </w:r>
    </w:p>
    <w:p w:rsidR="00357A39" w:rsidRPr="00CF5D01" w:rsidRDefault="00357A39" w:rsidP="00625016">
      <w:pPr>
        <w:ind w:left="360" w:right="512"/>
        <w:jc w:val="center"/>
        <w:rPr>
          <w:sz w:val="22"/>
          <w:szCs w:val="22"/>
        </w:rPr>
      </w:pPr>
    </w:p>
    <w:p w:rsidR="00357A39" w:rsidRPr="00CF5D01" w:rsidRDefault="00357A39" w:rsidP="00625016">
      <w:pPr>
        <w:ind w:left="360" w:right="512"/>
        <w:jc w:val="center"/>
        <w:rPr>
          <w:sz w:val="22"/>
          <w:szCs w:val="22"/>
        </w:rPr>
      </w:pPr>
    </w:p>
    <w:p w:rsidR="00357A39" w:rsidRPr="00CF5D01" w:rsidRDefault="00357A39" w:rsidP="00625016">
      <w:pPr>
        <w:ind w:left="360" w:right="512"/>
        <w:jc w:val="center"/>
        <w:rPr>
          <w:sz w:val="22"/>
          <w:szCs w:val="22"/>
        </w:rPr>
      </w:pPr>
      <w:proofErr w:type="gramStart"/>
      <w:r w:rsidRPr="00CF5D01">
        <w:rPr>
          <w:sz w:val="22"/>
          <w:szCs w:val="22"/>
        </w:rPr>
        <w:t>Egyedi  szolgáltatásminőségi</w:t>
      </w:r>
      <w:proofErr w:type="gramEnd"/>
      <w:r w:rsidRPr="00CF5D01">
        <w:rPr>
          <w:sz w:val="22"/>
          <w:szCs w:val="22"/>
        </w:rPr>
        <w:t xml:space="preserve"> követelmények  internet szolgáltatáshoz: </w:t>
      </w:r>
    </w:p>
    <w:p w:rsidR="00357A39" w:rsidRPr="00CF5D01" w:rsidRDefault="00357A39" w:rsidP="00625016">
      <w:pPr>
        <w:rPr>
          <w:sz w:val="22"/>
          <w:szCs w:val="22"/>
        </w:rPr>
      </w:pPr>
    </w:p>
    <w:tbl>
      <w:tblPr>
        <w:tblpPr w:leftFromText="141" w:rightFromText="141" w:vertAnchor="text" w:horzAnchor="margin" w:tblpXSpec="center" w:tblpY="38"/>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3"/>
        <w:gridCol w:w="1561"/>
        <w:gridCol w:w="2270"/>
      </w:tblGrid>
      <w:tr w:rsidR="00357A39" w:rsidRPr="00CF5D01" w:rsidTr="00C22067">
        <w:trPr>
          <w:trHeight w:val="651"/>
        </w:trPr>
        <w:tc>
          <w:tcPr>
            <w:tcW w:w="5643" w:type="dxa"/>
            <w:vAlign w:val="center"/>
          </w:tcPr>
          <w:p w:rsidR="00357A39" w:rsidRPr="00CF5D01" w:rsidRDefault="00357A39" w:rsidP="00A97888">
            <w:pPr>
              <w:jc w:val="center"/>
            </w:pPr>
            <w:r w:rsidRPr="00CF5D01">
              <w:rPr>
                <w:sz w:val="22"/>
                <w:szCs w:val="22"/>
              </w:rPr>
              <w:t>Díjcsomag neve</w:t>
            </w:r>
          </w:p>
        </w:tc>
        <w:tc>
          <w:tcPr>
            <w:tcW w:w="1561" w:type="dxa"/>
            <w:vAlign w:val="center"/>
          </w:tcPr>
          <w:p w:rsidR="00357A39" w:rsidRPr="00CF5D01" w:rsidRDefault="00357A39" w:rsidP="00A97888">
            <w:pPr>
              <w:jc w:val="center"/>
            </w:pPr>
            <w:r w:rsidRPr="00CF5D01">
              <w:rPr>
                <w:sz w:val="22"/>
                <w:szCs w:val="22"/>
              </w:rPr>
              <w:t xml:space="preserve">Sávszélesség </w:t>
            </w:r>
          </w:p>
          <w:p w:rsidR="00357A39" w:rsidRPr="00CF5D01" w:rsidRDefault="00357A39" w:rsidP="00A97888">
            <w:pPr>
              <w:jc w:val="center"/>
            </w:pPr>
            <w:r w:rsidRPr="00CF5D01">
              <w:rPr>
                <w:sz w:val="22"/>
                <w:szCs w:val="22"/>
              </w:rPr>
              <w:t>le / feltöltés</w:t>
            </w:r>
          </w:p>
          <w:p w:rsidR="00357A39" w:rsidRPr="00CF5D01" w:rsidRDefault="00357A39" w:rsidP="00A97888">
            <w:pPr>
              <w:jc w:val="center"/>
            </w:pPr>
            <w:r w:rsidRPr="00CF5D01">
              <w:rPr>
                <w:sz w:val="22"/>
                <w:szCs w:val="22"/>
              </w:rPr>
              <w:t>[</w:t>
            </w:r>
            <w:proofErr w:type="spellStart"/>
            <w:r w:rsidRPr="00CF5D01">
              <w:rPr>
                <w:sz w:val="22"/>
                <w:szCs w:val="22"/>
              </w:rPr>
              <w:t>Mbit</w:t>
            </w:r>
            <w:proofErr w:type="spellEnd"/>
            <w:r w:rsidRPr="00CF5D01">
              <w:rPr>
                <w:sz w:val="22"/>
                <w:szCs w:val="22"/>
              </w:rPr>
              <w:t>/s]</w:t>
            </w:r>
          </w:p>
        </w:tc>
        <w:tc>
          <w:tcPr>
            <w:tcW w:w="2270" w:type="dxa"/>
            <w:vAlign w:val="center"/>
          </w:tcPr>
          <w:p w:rsidR="00357A39" w:rsidRPr="00CF5D01" w:rsidRDefault="00357A39" w:rsidP="00A97888">
            <w:pPr>
              <w:jc w:val="center"/>
            </w:pPr>
            <w:r w:rsidRPr="00CF5D01">
              <w:rPr>
                <w:b/>
                <w:w w:val="99"/>
                <w:position w:val="-1"/>
                <w:sz w:val="22"/>
                <w:szCs w:val="22"/>
              </w:rPr>
              <w:t>G</w:t>
            </w:r>
            <w:r w:rsidRPr="00CF5D01">
              <w:rPr>
                <w:b/>
                <w:spacing w:val="-1"/>
                <w:w w:val="99"/>
                <w:position w:val="-1"/>
                <w:sz w:val="22"/>
                <w:szCs w:val="22"/>
              </w:rPr>
              <w:t>ara</w:t>
            </w:r>
            <w:r w:rsidRPr="00CF5D01">
              <w:rPr>
                <w:b/>
                <w:w w:val="99"/>
                <w:position w:val="-1"/>
                <w:sz w:val="22"/>
                <w:szCs w:val="22"/>
              </w:rPr>
              <w:t>n</w:t>
            </w:r>
            <w:r w:rsidRPr="00CF5D01">
              <w:rPr>
                <w:b/>
                <w:spacing w:val="1"/>
                <w:w w:val="99"/>
                <w:position w:val="-1"/>
                <w:sz w:val="22"/>
                <w:szCs w:val="22"/>
              </w:rPr>
              <w:t>t</w:t>
            </w:r>
            <w:r w:rsidRPr="00CF5D01">
              <w:rPr>
                <w:b/>
                <w:spacing w:val="-1"/>
                <w:w w:val="99"/>
                <w:position w:val="-1"/>
                <w:sz w:val="22"/>
                <w:szCs w:val="22"/>
              </w:rPr>
              <w:t>á</w:t>
            </w:r>
            <w:r w:rsidRPr="00CF5D01">
              <w:rPr>
                <w:b/>
                <w:spacing w:val="1"/>
                <w:w w:val="99"/>
                <w:position w:val="-1"/>
                <w:sz w:val="22"/>
                <w:szCs w:val="22"/>
              </w:rPr>
              <w:t>l</w:t>
            </w:r>
            <w:r w:rsidRPr="00CF5D01">
              <w:rPr>
                <w:b/>
                <w:w w:val="99"/>
                <w:position w:val="-1"/>
                <w:sz w:val="22"/>
                <w:szCs w:val="22"/>
              </w:rPr>
              <w:t>t</w:t>
            </w:r>
            <w:r w:rsidRPr="00CF5D01">
              <w:rPr>
                <w:b/>
                <w:position w:val="-1"/>
                <w:sz w:val="22"/>
                <w:szCs w:val="22"/>
              </w:rPr>
              <w:t xml:space="preserve"> </w:t>
            </w:r>
            <w:r w:rsidRPr="00CF5D01">
              <w:rPr>
                <w:b/>
                <w:spacing w:val="1"/>
                <w:w w:val="99"/>
                <w:position w:val="-1"/>
                <w:sz w:val="22"/>
                <w:szCs w:val="22"/>
              </w:rPr>
              <w:t>l</w:t>
            </w:r>
            <w:r w:rsidRPr="00CF5D01">
              <w:rPr>
                <w:b/>
                <w:spacing w:val="-1"/>
                <w:w w:val="99"/>
                <w:position w:val="-1"/>
                <w:sz w:val="22"/>
                <w:szCs w:val="22"/>
              </w:rPr>
              <w:t>e</w:t>
            </w:r>
            <w:r w:rsidRPr="00CF5D01">
              <w:rPr>
                <w:b/>
                <w:spacing w:val="1"/>
                <w:w w:val="99"/>
                <w:position w:val="-1"/>
                <w:sz w:val="22"/>
                <w:szCs w:val="22"/>
              </w:rPr>
              <w:t>/</w:t>
            </w:r>
            <w:r w:rsidRPr="00CF5D01">
              <w:rPr>
                <w:b/>
                <w:spacing w:val="-1"/>
                <w:w w:val="99"/>
                <w:position w:val="-1"/>
                <w:sz w:val="22"/>
                <w:szCs w:val="22"/>
              </w:rPr>
              <w:t>fe</w:t>
            </w:r>
            <w:r w:rsidRPr="00CF5D01">
              <w:rPr>
                <w:b/>
                <w:spacing w:val="1"/>
                <w:w w:val="99"/>
                <w:position w:val="-1"/>
                <w:sz w:val="22"/>
                <w:szCs w:val="22"/>
              </w:rPr>
              <w:t>lt</w:t>
            </w:r>
            <w:r w:rsidRPr="00CF5D01">
              <w:rPr>
                <w:b/>
                <w:w w:val="99"/>
                <w:position w:val="-1"/>
                <w:sz w:val="22"/>
                <w:szCs w:val="22"/>
              </w:rPr>
              <w:t>ö</w:t>
            </w:r>
            <w:r w:rsidRPr="00CF5D01">
              <w:rPr>
                <w:b/>
                <w:spacing w:val="1"/>
                <w:w w:val="99"/>
                <w:position w:val="-1"/>
                <w:sz w:val="22"/>
                <w:szCs w:val="22"/>
              </w:rPr>
              <w:t>lt</w:t>
            </w:r>
            <w:r w:rsidRPr="00CF5D01">
              <w:rPr>
                <w:b/>
                <w:spacing w:val="-1"/>
                <w:w w:val="99"/>
                <w:position w:val="-1"/>
                <w:sz w:val="22"/>
                <w:szCs w:val="22"/>
              </w:rPr>
              <w:t>é</w:t>
            </w:r>
            <w:r w:rsidRPr="00CF5D01">
              <w:rPr>
                <w:b/>
                <w:w w:val="99"/>
                <w:position w:val="-1"/>
                <w:sz w:val="22"/>
                <w:szCs w:val="22"/>
              </w:rPr>
              <w:t>si</w:t>
            </w:r>
            <w:r w:rsidRPr="00CF5D01">
              <w:rPr>
                <w:b/>
                <w:position w:val="-1"/>
                <w:sz w:val="22"/>
                <w:szCs w:val="22"/>
              </w:rPr>
              <w:t xml:space="preserve"> </w:t>
            </w:r>
            <w:r w:rsidRPr="00CF5D01">
              <w:rPr>
                <w:b/>
                <w:w w:val="99"/>
                <w:position w:val="-1"/>
                <w:sz w:val="22"/>
                <w:szCs w:val="22"/>
              </w:rPr>
              <w:t>s</w:t>
            </w:r>
            <w:r w:rsidRPr="00CF5D01">
              <w:rPr>
                <w:b/>
                <w:spacing w:val="-1"/>
                <w:w w:val="99"/>
                <w:position w:val="-1"/>
                <w:sz w:val="22"/>
                <w:szCs w:val="22"/>
              </w:rPr>
              <w:t>e</w:t>
            </w:r>
            <w:r w:rsidRPr="00CF5D01">
              <w:rPr>
                <w:b/>
                <w:w w:val="99"/>
                <w:position w:val="-1"/>
                <w:sz w:val="22"/>
                <w:szCs w:val="22"/>
              </w:rPr>
              <w:t>b</w:t>
            </w:r>
            <w:r w:rsidRPr="00CF5D01">
              <w:rPr>
                <w:b/>
                <w:spacing w:val="-1"/>
                <w:w w:val="99"/>
                <w:position w:val="-1"/>
                <w:sz w:val="22"/>
                <w:szCs w:val="22"/>
              </w:rPr>
              <w:t>e</w:t>
            </w:r>
            <w:r w:rsidRPr="00CF5D01">
              <w:rPr>
                <w:b/>
                <w:w w:val="99"/>
                <w:position w:val="-1"/>
                <w:sz w:val="22"/>
                <w:szCs w:val="22"/>
              </w:rPr>
              <w:t>s</w:t>
            </w:r>
            <w:r w:rsidRPr="00CF5D01">
              <w:rPr>
                <w:b/>
                <w:spacing w:val="3"/>
                <w:w w:val="99"/>
                <w:position w:val="-1"/>
                <w:sz w:val="22"/>
                <w:szCs w:val="22"/>
              </w:rPr>
              <w:t>s</w:t>
            </w:r>
            <w:r w:rsidRPr="00CF5D01">
              <w:rPr>
                <w:b/>
                <w:spacing w:val="-1"/>
                <w:w w:val="99"/>
                <w:position w:val="-1"/>
                <w:sz w:val="22"/>
                <w:szCs w:val="22"/>
              </w:rPr>
              <w:t>é</w:t>
            </w:r>
            <w:r w:rsidRPr="00CF5D01">
              <w:rPr>
                <w:b/>
                <w:w w:val="99"/>
                <w:position w:val="-1"/>
                <w:sz w:val="22"/>
                <w:szCs w:val="22"/>
              </w:rPr>
              <w:t xml:space="preserve">g </w:t>
            </w:r>
            <w:r w:rsidRPr="00CF5D01">
              <w:rPr>
                <w:b/>
                <w:bCs/>
                <w:sz w:val="22"/>
                <w:szCs w:val="22"/>
              </w:rPr>
              <w:t>célértékei</w:t>
            </w:r>
          </w:p>
          <w:p w:rsidR="00357A39" w:rsidRPr="00CF5D01" w:rsidRDefault="00357A39" w:rsidP="00A97888">
            <w:pPr>
              <w:jc w:val="center"/>
            </w:pPr>
            <w:r w:rsidRPr="00CF5D01">
              <w:rPr>
                <w:sz w:val="22"/>
                <w:szCs w:val="22"/>
              </w:rPr>
              <w:t xml:space="preserve"> [</w:t>
            </w:r>
            <w:proofErr w:type="spellStart"/>
            <w:r w:rsidRPr="00CF5D01">
              <w:rPr>
                <w:sz w:val="22"/>
                <w:szCs w:val="22"/>
              </w:rPr>
              <w:t>Mbit</w:t>
            </w:r>
            <w:proofErr w:type="spellEnd"/>
            <w:r w:rsidRPr="00CF5D01">
              <w:rPr>
                <w:sz w:val="22"/>
                <w:szCs w:val="22"/>
              </w:rPr>
              <w:t>/s]</w:t>
            </w:r>
          </w:p>
        </w:tc>
      </w:tr>
      <w:tr w:rsidR="00357A39" w:rsidRPr="00CF5D01" w:rsidTr="00C22067">
        <w:trPr>
          <w:trHeight w:val="766"/>
        </w:trPr>
        <w:tc>
          <w:tcPr>
            <w:tcW w:w="5643" w:type="dxa"/>
            <w:noWrap/>
            <w:tcMar>
              <w:left w:w="0" w:type="dxa"/>
              <w:right w:w="0" w:type="dxa"/>
            </w:tcMar>
            <w:vAlign w:val="center"/>
          </w:tcPr>
          <w:p w:rsidR="00357A39" w:rsidRPr="00CF5D01" w:rsidRDefault="00357A39" w:rsidP="004348D0">
            <w:pPr>
              <w:jc w:val="center"/>
            </w:pPr>
            <w:r w:rsidRPr="00CF5D01">
              <w:rPr>
                <w:sz w:val="22"/>
                <w:szCs w:val="22"/>
              </w:rPr>
              <w:t xml:space="preserve"> </w:t>
            </w:r>
            <w:proofErr w:type="gramStart"/>
            <w:r w:rsidRPr="00CF5D01">
              <w:rPr>
                <w:sz w:val="22"/>
                <w:szCs w:val="22"/>
              </w:rPr>
              <w:t xml:space="preserve">E1    </w:t>
            </w:r>
            <w:r w:rsidRPr="00C22067">
              <w:t>Salgótarján</w:t>
            </w:r>
            <w:proofErr w:type="gramEnd"/>
            <w:r w:rsidRPr="00C22067">
              <w:t>, Mihálygerge, Karancskeszi, Karancslapujtő, Karancsberény, Karancsalja, Somoskőújfalu, Mátraszele, Cered, Zabar, Istenmezeje (</w:t>
            </w:r>
            <w:proofErr w:type="spellStart"/>
            <w:r w:rsidRPr="00C22067">
              <w:t>Szederkénypuszta</w:t>
            </w:r>
            <w:proofErr w:type="spellEnd"/>
            <w:r w:rsidRPr="00C22067">
              <w:t>),Kazár, Rákóczibánya,  Bátonyterenye, Lucfalva, Kisbárkány, Nagybárkány, Márkháza, Nagykeresztúr</w:t>
            </w:r>
          </w:p>
        </w:tc>
        <w:tc>
          <w:tcPr>
            <w:tcW w:w="1561" w:type="dxa"/>
            <w:noWrap/>
            <w:tcMar>
              <w:left w:w="0" w:type="dxa"/>
              <w:right w:w="0" w:type="dxa"/>
            </w:tcMar>
            <w:vAlign w:val="center"/>
          </w:tcPr>
          <w:p w:rsidR="00357A39" w:rsidRPr="00CF5D01" w:rsidRDefault="00357A39" w:rsidP="00C22067">
            <w:pPr>
              <w:jc w:val="center"/>
            </w:pPr>
            <w:r w:rsidRPr="00CF5D01">
              <w:rPr>
                <w:sz w:val="22"/>
                <w:szCs w:val="22"/>
              </w:rPr>
              <w:t>1</w:t>
            </w:r>
            <w:r>
              <w:rPr>
                <w:sz w:val="22"/>
                <w:szCs w:val="22"/>
              </w:rPr>
              <w:t>0</w:t>
            </w:r>
            <w:r w:rsidRPr="00CF5D01">
              <w:rPr>
                <w:sz w:val="22"/>
                <w:szCs w:val="22"/>
              </w:rPr>
              <w:t>,00/</w:t>
            </w:r>
            <w:r>
              <w:rPr>
                <w:sz w:val="22"/>
                <w:szCs w:val="22"/>
              </w:rPr>
              <w:t>1,00</w:t>
            </w:r>
          </w:p>
        </w:tc>
        <w:tc>
          <w:tcPr>
            <w:tcW w:w="2270" w:type="dxa"/>
            <w:noWrap/>
            <w:tcMar>
              <w:left w:w="0" w:type="dxa"/>
              <w:right w:w="0" w:type="dxa"/>
            </w:tcMar>
            <w:vAlign w:val="center"/>
          </w:tcPr>
          <w:p w:rsidR="00357A39" w:rsidRPr="00CF5D01" w:rsidRDefault="00357A39" w:rsidP="00C22067">
            <w:pPr>
              <w:jc w:val="center"/>
            </w:pPr>
            <w:r>
              <w:rPr>
                <w:sz w:val="22"/>
                <w:szCs w:val="22"/>
              </w:rPr>
              <w:t>1,00</w:t>
            </w:r>
            <w:r w:rsidRPr="00CF5D01">
              <w:rPr>
                <w:sz w:val="22"/>
                <w:szCs w:val="22"/>
              </w:rPr>
              <w:t>/0,</w:t>
            </w:r>
            <w:r>
              <w:rPr>
                <w:sz w:val="22"/>
                <w:szCs w:val="22"/>
              </w:rPr>
              <w:t>50</w:t>
            </w:r>
          </w:p>
        </w:tc>
      </w:tr>
      <w:tr w:rsidR="00357A39" w:rsidRPr="00CF5D01" w:rsidTr="00C22067">
        <w:trPr>
          <w:trHeight w:val="225"/>
        </w:trPr>
        <w:tc>
          <w:tcPr>
            <w:tcW w:w="5643" w:type="dxa"/>
            <w:noWrap/>
            <w:tcMar>
              <w:left w:w="0" w:type="dxa"/>
              <w:right w:w="0" w:type="dxa"/>
            </w:tcMar>
            <w:vAlign w:val="center"/>
          </w:tcPr>
          <w:p w:rsidR="00357A39" w:rsidRDefault="00357A39" w:rsidP="00C0319E">
            <w:pPr>
              <w:jc w:val="center"/>
            </w:pPr>
            <w:r>
              <w:rPr>
                <w:sz w:val="22"/>
                <w:szCs w:val="22"/>
              </w:rPr>
              <w:t xml:space="preserve">E2 </w:t>
            </w:r>
            <w:proofErr w:type="gramStart"/>
            <w:r>
              <w:rPr>
                <w:sz w:val="22"/>
                <w:szCs w:val="22"/>
              </w:rPr>
              <w:t>Salgótarján   lakótelepi</w:t>
            </w:r>
            <w:proofErr w:type="gramEnd"/>
            <w:r>
              <w:rPr>
                <w:sz w:val="22"/>
                <w:szCs w:val="22"/>
              </w:rPr>
              <w:t xml:space="preserve"> házak</w:t>
            </w:r>
          </w:p>
        </w:tc>
        <w:tc>
          <w:tcPr>
            <w:tcW w:w="1561" w:type="dxa"/>
            <w:noWrap/>
            <w:tcMar>
              <w:left w:w="0" w:type="dxa"/>
              <w:right w:w="0" w:type="dxa"/>
            </w:tcMar>
            <w:vAlign w:val="center"/>
          </w:tcPr>
          <w:p w:rsidR="00357A39" w:rsidRPr="00CF5D01" w:rsidRDefault="00357A39" w:rsidP="00C0319E">
            <w:pPr>
              <w:jc w:val="center"/>
            </w:pPr>
            <w:r w:rsidRPr="00CF5D01">
              <w:rPr>
                <w:sz w:val="22"/>
                <w:szCs w:val="22"/>
              </w:rPr>
              <w:t>1</w:t>
            </w:r>
            <w:r>
              <w:rPr>
                <w:sz w:val="22"/>
                <w:szCs w:val="22"/>
              </w:rPr>
              <w:t>0</w:t>
            </w:r>
            <w:r w:rsidRPr="00CF5D01">
              <w:rPr>
                <w:sz w:val="22"/>
                <w:szCs w:val="22"/>
              </w:rPr>
              <w:t>,00/</w:t>
            </w:r>
            <w:r>
              <w:rPr>
                <w:sz w:val="22"/>
                <w:szCs w:val="22"/>
              </w:rPr>
              <w:t>1,00</w:t>
            </w:r>
          </w:p>
        </w:tc>
        <w:tc>
          <w:tcPr>
            <w:tcW w:w="2270" w:type="dxa"/>
            <w:noWrap/>
            <w:tcMar>
              <w:left w:w="0" w:type="dxa"/>
              <w:right w:w="0" w:type="dxa"/>
            </w:tcMar>
            <w:vAlign w:val="center"/>
          </w:tcPr>
          <w:p w:rsidR="00357A39" w:rsidRPr="00CF5D01" w:rsidRDefault="00357A39" w:rsidP="00C0319E">
            <w:pPr>
              <w:jc w:val="center"/>
            </w:pPr>
            <w:r>
              <w:rPr>
                <w:sz w:val="22"/>
                <w:szCs w:val="22"/>
              </w:rPr>
              <w:t>1,00</w:t>
            </w:r>
            <w:r w:rsidRPr="00CF5D01">
              <w:rPr>
                <w:sz w:val="22"/>
                <w:szCs w:val="22"/>
              </w:rPr>
              <w:t>/0,</w:t>
            </w:r>
            <w:r>
              <w:rPr>
                <w:sz w:val="22"/>
                <w:szCs w:val="22"/>
              </w:rPr>
              <w:t>50</w:t>
            </w:r>
          </w:p>
        </w:tc>
      </w:tr>
      <w:tr w:rsidR="00357A39" w:rsidRPr="00CF5D01" w:rsidTr="00C22067">
        <w:trPr>
          <w:trHeight w:val="225"/>
        </w:trPr>
        <w:tc>
          <w:tcPr>
            <w:tcW w:w="5643" w:type="dxa"/>
            <w:noWrap/>
            <w:tcMar>
              <w:left w:w="0" w:type="dxa"/>
              <w:right w:w="0" w:type="dxa"/>
            </w:tcMar>
            <w:vAlign w:val="center"/>
          </w:tcPr>
          <w:p w:rsidR="00357A39" w:rsidRPr="00CF5D01" w:rsidRDefault="00357A39" w:rsidP="00C0319E">
            <w:pPr>
              <w:jc w:val="center"/>
            </w:pPr>
            <w:r>
              <w:rPr>
                <w:sz w:val="22"/>
                <w:szCs w:val="22"/>
              </w:rPr>
              <w:t>E3</w:t>
            </w:r>
            <w:r w:rsidRPr="00CF5D01">
              <w:rPr>
                <w:sz w:val="22"/>
                <w:szCs w:val="22"/>
              </w:rPr>
              <w:t xml:space="preserve"> </w:t>
            </w:r>
            <w:r>
              <w:rPr>
                <w:sz w:val="22"/>
                <w:szCs w:val="22"/>
              </w:rPr>
              <w:t>Salgótarján Kistarján út 4 és 6</w:t>
            </w:r>
          </w:p>
        </w:tc>
        <w:tc>
          <w:tcPr>
            <w:tcW w:w="1561" w:type="dxa"/>
            <w:noWrap/>
            <w:tcMar>
              <w:left w:w="0" w:type="dxa"/>
              <w:right w:w="0" w:type="dxa"/>
            </w:tcMar>
            <w:vAlign w:val="center"/>
          </w:tcPr>
          <w:p w:rsidR="00357A39" w:rsidRPr="00CF5D01" w:rsidRDefault="00357A39" w:rsidP="00C0319E">
            <w:pPr>
              <w:jc w:val="center"/>
            </w:pPr>
            <w:r w:rsidRPr="00CF5D01">
              <w:rPr>
                <w:sz w:val="22"/>
                <w:szCs w:val="22"/>
              </w:rPr>
              <w:t>2</w:t>
            </w:r>
            <w:r>
              <w:rPr>
                <w:sz w:val="22"/>
                <w:szCs w:val="22"/>
              </w:rPr>
              <w:t>0</w:t>
            </w:r>
            <w:r w:rsidRPr="00CF5D01">
              <w:rPr>
                <w:sz w:val="22"/>
                <w:szCs w:val="22"/>
              </w:rPr>
              <w:t>,00/</w:t>
            </w:r>
            <w:r>
              <w:rPr>
                <w:sz w:val="22"/>
                <w:szCs w:val="22"/>
              </w:rPr>
              <w:t>10,00</w:t>
            </w:r>
          </w:p>
        </w:tc>
        <w:tc>
          <w:tcPr>
            <w:tcW w:w="2270" w:type="dxa"/>
            <w:noWrap/>
            <w:tcMar>
              <w:left w:w="0" w:type="dxa"/>
              <w:right w:w="0" w:type="dxa"/>
            </w:tcMar>
            <w:vAlign w:val="center"/>
          </w:tcPr>
          <w:p w:rsidR="00357A39" w:rsidRPr="00CF5D01" w:rsidRDefault="00357A39" w:rsidP="00C0319E">
            <w:pPr>
              <w:jc w:val="center"/>
            </w:pPr>
            <w:r>
              <w:rPr>
                <w:sz w:val="22"/>
                <w:szCs w:val="22"/>
              </w:rPr>
              <w:t>10,00</w:t>
            </w:r>
            <w:r w:rsidRPr="00CF5D01">
              <w:rPr>
                <w:sz w:val="22"/>
                <w:szCs w:val="22"/>
              </w:rPr>
              <w:t>/</w:t>
            </w:r>
            <w:r>
              <w:rPr>
                <w:sz w:val="22"/>
                <w:szCs w:val="22"/>
              </w:rPr>
              <w:t>5,00</w:t>
            </w:r>
          </w:p>
        </w:tc>
      </w:tr>
    </w:tbl>
    <w:p w:rsidR="00357A39" w:rsidRPr="00CF5D01" w:rsidRDefault="00357A39" w:rsidP="00FE14D8">
      <w:pPr>
        <w:autoSpaceDE w:val="0"/>
        <w:autoSpaceDN w:val="0"/>
        <w:adjustRightInd w:val="0"/>
        <w:jc w:val="both"/>
        <w:rPr>
          <w:b/>
          <w:bCs/>
        </w:rPr>
      </w:pPr>
      <w:bookmarkStart w:id="128" w:name="_Toc307567177"/>
    </w:p>
    <w:p w:rsidR="00357A39" w:rsidRDefault="00357A39" w:rsidP="00FE14D8">
      <w:pPr>
        <w:autoSpaceDE w:val="0"/>
        <w:autoSpaceDN w:val="0"/>
        <w:adjustRightInd w:val="0"/>
        <w:jc w:val="both"/>
        <w:rPr>
          <w:b/>
          <w:bCs/>
        </w:rPr>
      </w:pPr>
    </w:p>
    <w:p w:rsidR="00357A39" w:rsidRDefault="00357A39" w:rsidP="00FE14D8">
      <w:pPr>
        <w:autoSpaceDE w:val="0"/>
        <w:autoSpaceDN w:val="0"/>
        <w:adjustRightInd w:val="0"/>
        <w:jc w:val="both"/>
        <w:rPr>
          <w:b/>
          <w:bCs/>
        </w:rPr>
      </w:pPr>
      <w:r>
        <w:rPr>
          <w:b/>
          <w:bCs/>
        </w:rPr>
        <w:br w:type="page"/>
      </w:r>
    </w:p>
    <w:p w:rsidR="00357A39" w:rsidRPr="00AD798D" w:rsidRDefault="00357A39" w:rsidP="00FE14D8">
      <w:pPr>
        <w:autoSpaceDE w:val="0"/>
        <w:autoSpaceDN w:val="0"/>
        <w:adjustRightInd w:val="0"/>
        <w:jc w:val="both"/>
        <w:rPr>
          <w:b/>
          <w:bCs/>
        </w:rPr>
      </w:pPr>
      <w:r w:rsidRPr="00AD798D">
        <w:rPr>
          <w:b/>
          <w:bCs/>
        </w:rPr>
        <w:lastRenderedPageBreak/>
        <w:t>Minőségi mutatók neve, meghatározása, értelmezése</w:t>
      </w:r>
    </w:p>
    <w:p w:rsidR="00357A39" w:rsidRPr="00AD798D" w:rsidRDefault="00357A39" w:rsidP="00FE14D8">
      <w:pPr>
        <w:autoSpaceDE w:val="0"/>
        <w:autoSpaceDN w:val="0"/>
        <w:adjustRightInd w:val="0"/>
        <w:jc w:val="both"/>
        <w:rPr>
          <w:sz w:val="22"/>
          <w:szCs w:val="22"/>
        </w:rPr>
      </w:pPr>
    </w:p>
    <w:p w:rsidR="00357A39" w:rsidRPr="00AD798D" w:rsidRDefault="00357A39" w:rsidP="00FE14D8">
      <w:pPr>
        <w:autoSpaceDE w:val="0"/>
        <w:autoSpaceDN w:val="0"/>
        <w:adjustRightInd w:val="0"/>
        <w:jc w:val="both"/>
        <w:rPr>
          <w:b/>
          <w:i/>
          <w:sz w:val="22"/>
          <w:szCs w:val="22"/>
        </w:rPr>
      </w:pPr>
      <w:r w:rsidRPr="00AD798D">
        <w:rPr>
          <w:b/>
          <w:bCs/>
          <w:sz w:val="22"/>
          <w:szCs w:val="22"/>
        </w:rPr>
        <w:t>Minőségi mutató neve:</w:t>
      </w:r>
      <w:r w:rsidRPr="00AD798D">
        <w:rPr>
          <w:b/>
          <w:i/>
          <w:sz w:val="22"/>
          <w:szCs w:val="22"/>
        </w:rPr>
        <w:t xml:space="preserve"> Új hozzáférés létesítési idő</w:t>
      </w:r>
    </w:p>
    <w:p w:rsidR="00357A39" w:rsidRPr="00AD798D" w:rsidRDefault="00357A39" w:rsidP="00FE14D8">
      <w:pPr>
        <w:autoSpaceDE w:val="0"/>
        <w:autoSpaceDN w:val="0"/>
        <w:adjustRightInd w:val="0"/>
        <w:jc w:val="both"/>
        <w:rPr>
          <w:b/>
          <w:bCs/>
          <w:sz w:val="22"/>
          <w:szCs w:val="22"/>
        </w:rPr>
      </w:pPr>
    </w:p>
    <w:p w:rsidR="00357A39" w:rsidRPr="00AD798D" w:rsidRDefault="00357A39" w:rsidP="00FE14D8">
      <w:pPr>
        <w:autoSpaceDE w:val="0"/>
        <w:autoSpaceDN w:val="0"/>
        <w:adjustRightInd w:val="0"/>
        <w:jc w:val="both"/>
        <w:rPr>
          <w:b/>
          <w:bCs/>
          <w:sz w:val="22"/>
          <w:szCs w:val="22"/>
        </w:rPr>
      </w:pPr>
      <w:r w:rsidRPr="00AD798D">
        <w:rPr>
          <w:b/>
          <w:bCs/>
          <w:sz w:val="22"/>
          <w:szCs w:val="22"/>
        </w:rPr>
        <w:t>Jogszabály hivatkozási helye:</w:t>
      </w:r>
    </w:p>
    <w:p w:rsidR="00357A39" w:rsidRPr="00AD798D" w:rsidRDefault="00357A39" w:rsidP="00FE14D8">
      <w:pPr>
        <w:autoSpaceDE w:val="0"/>
        <w:autoSpaceDN w:val="0"/>
        <w:adjustRightInd w:val="0"/>
        <w:jc w:val="both"/>
        <w:rPr>
          <w:rFonts w:ascii="Times-BoldItalic" w:hAnsi="Times-BoldItalic" w:cs="Times-BoldItalic"/>
          <w:b/>
          <w:bCs/>
          <w:i/>
          <w:iCs/>
          <w:sz w:val="23"/>
          <w:szCs w:val="23"/>
        </w:rPr>
      </w:pPr>
      <w:r>
        <w:rPr>
          <w:rFonts w:ascii="Times-BoldItalic" w:hAnsi="Times-BoldItalic" w:cs="Times-BoldItalic"/>
          <w:b/>
          <w:bCs/>
          <w:i/>
          <w:iCs/>
          <w:sz w:val="23"/>
          <w:szCs w:val="23"/>
        </w:rPr>
        <w:t>13</w:t>
      </w:r>
      <w:r w:rsidRPr="00AD798D">
        <w:rPr>
          <w:rFonts w:ascii="Times-BoldItalic" w:hAnsi="Times-BoldItalic" w:cs="Times-BoldItalic"/>
          <w:b/>
          <w:bCs/>
          <w:i/>
          <w:iCs/>
          <w:sz w:val="23"/>
          <w:szCs w:val="23"/>
        </w:rPr>
        <w:t>/20</w:t>
      </w:r>
      <w:r>
        <w:rPr>
          <w:rFonts w:ascii="Times-BoldItalic" w:hAnsi="Times-BoldItalic" w:cs="Times-BoldItalic"/>
          <w:b/>
          <w:bCs/>
          <w:i/>
          <w:iCs/>
          <w:sz w:val="23"/>
          <w:szCs w:val="23"/>
        </w:rPr>
        <w:t>11</w:t>
      </w:r>
      <w:r w:rsidRPr="00AD798D">
        <w:rPr>
          <w:rFonts w:ascii="Times-BoldItalic" w:hAnsi="Times-BoldItalic" w:cs="Times-BoldItalic"/>
          <w:b/>
          <w:bCs/>
          <w:i/>
          <w:iCs/>
          <w:sz w:val="23"/>
          <w:szCs w:val="23"/>
        </w:rPr>
        <w:t>. (</w:t>
      </w:r>
      <w:r>
        <w:rPr>
          <w:rFonts w:ascii="Times-BoldItalic" w:hAnsi="Times-BoldItalic" w:cs="Times-BoldItalic"/>
          <w:b/>
          <w:bCs/>
          <w:i/>
          <w:iCs/>
          <w:sz w:val="23"/>
          <w:szCs w:val="23"/>
        </w:rPr>
        <w:t>XII</w:t>
      </w:r>
      <w:r w:rsidRPr="00AD798D">
        <w:rPr>
          <w:rFonts w:ascii="Times-BoldItalic" w:hAnsi="Times-BoldItalic" w:cs="Times-BoldItalic"/>
          <w:b/>
          <w:bCs/>
          <w:i/>
          <w:iCs/>
          <w:sz w:val="23"/>
          <w:szCs w:val="23"/>
        </w:rPr>
        <w:t xml:space="preserve">. </w:t>
      </w:r>
      <w:r>
        <w:rPr>
          <w:rFonts w:ascii="Times-BoldItalic" w:hAnsi="Times-BoldItalic" w:cs="Times-BoldItalic"/>
          <w:b/>
          <w:bCs/>
          <w:i/>
          <w:iCs/>
          <w:sz w:val="23"/>
          <w:szCs w:val="23"/>
        </w:rPr>
        <w:t>27</w:t>
      </w:r>
      <w:r w:rsidRPr="00AD798D">
        <w:rPr>
          <w:rFonts w:ascii="Times-BoldItalic" w:hAnsi="Times-BoldItalic" w:cs="Times-BoldItalic"/>
          <w:b/>
          <w:bCs/>
          <w:i/>
          <w:iCs/>
          <w:sz w:val="23"/>
          <w:szCs w:val="23"/>
        </w:rPr>
        <w:t xml:space="preserve">.) Korm. </w:t>
      </w:r>
      <w:r>
        <w:rPr>
          <w:rFonts w:ascii="Times-BoldItalic" w:hAnsi="Times-BoldItalic" w:cs="Times-BoldItalic"/>
          <w:b/>
          <w:bCs/>
          <w:i/>
          <w:iCs/>
          <w:sz w:val="23"/>
          <w:szCs w:val="23"/>
        </w:rPr>
        <w:t>NMHH rendelet</w:t>
      </w:r>
      <w:r w:rsidRPr="00AD798D">
        <w:rPr>
          <w:rFonts w:ascii="Times-BoldItalic" w:hAnsi="Times-BoldItalic" w:cs="Times-BoldItalic"/>
          <w:b/>
          <w:bCs/>
          <w:i/>
          <w:iCs/>
          <w:sz w:val="23"/>
          <w:szCs w:val="23"/>
        </w:rPr>
        <w:t xml:space="preserve"> </w:t>
      </w:r>
    </w:p>
    <w:p w:rsidR="00357A39" w:rsidRPr="00AD798D" w:rsidRDefault="00357A39" w:rsidP="00FE14D8">
      <w:pPr>
        <w:autoSpaceDE w:val="0"/>
        <w:autoSpaceDN w:val="0"/>
        <w:adjustRightInd w:val="0"/>
        <w:jc w:val="both"/>
        <w:rPr>
          <w:sz w:val="22"/>
          <w:szCs w:val="22"/>
        </w:rPr>
      </w:pPr>
    </w:p>
    <w:p w:rsidR="00357A39" w:rsidRPr="00AD798D" w:rsidRDefault="00357A39" w:rsidP="00FE14D8">
      <w:pPr>
        <w:autoSpaceDE w:val="0"/>
        <w:autoSpaceDN w:val="0"/>
        <w:adjustRightInd w:val="0"/>
        <w:jc w:val="both"/>
        <w:rPr>
          <w:b/>
          <w:bCs/>
          <w:sz w:val="22"/>
          <w:szCs w:val="22"/>
        </w:rPr>
      </w:pPr>
      <w:r w:rsidRPr="00AD798D">
        <w:rPr>
          <w:b/>
          <w:bCs/>
          <w:sz w:val="22"/>
          <w:szCs w:val="22"/>
        </w:rPr>
        <w:t>Minőségi mutató meghatározása:</w:t>
      </w:r>
    </w:p>
    <w:p w:rsidR="00357A39" w:rsidRPr="00AD798D" w:rsidRDefault="00357A39" w:rsidP="00FE14D8">
      <w:pPr>
        <w:autoSpaceDE w:val="0"/>
        <w:autoSpaceDN w:val="0"/>
        <w:adjustRightInd w:val="0"/>
        <w:jc w:val="both"/>
        <w:rPr>
          <w:sz w:val="22"/>
          <w:szCs w:val="22"/>
        </w:rPr>
      </w:pPr>
      <w:r w:rsidRPr="00AD798D">
        <w:rPr>
          <w:rFonts w:ascii="Times-Italic" w:hAnsi="Times-Italic" w:cs="Times-Italic"/>
          <w:i/>
          <w:iCs/>
          <w:sz w:val="22"/>
          <w:szCs w:val="22"/>
        </w:rPr>
        <w:t xml:space="preserve">A </w:t>
      </w:r>
      <w:r w:rsidRPr="00AD798D">
        <w:rPr>
          <w:rFonts w:ascii="Times-Roman" w:hAnsi="Times-Roman" w:cs="Times-Roman"/>
          <w:sz w:val="22"/>
          <w:szCs w:val="22"/>
        </w:rPr>
        <w:t>szolgáltatáshoz való új el</w:t>
      </w:r>
      <w:r w:rsidRPr="00AD798D">
        <w:rPr>
          <w:rFonts w:ascii="TTE1BD37B8t00" w:hAnsi="TTE1BD37B8t00" w:cs="TTE1BD37B8t00"/>
          <w:sz w:val="22"/>
          <w:szCs w:val="22"/>
        </w:rPr>
        <w:t>ő</w:t>
      </w:r>
      <w:r w:rsidRPr="00AD798D">
        <w:rPr>
          <w:rFonts w:ascii="Times-Roman" w:hAnsi="Times-Roman" w:cs="Times-Roman"/>
          <w:sz w:val="22"/>
          <w:szCs w:val="22"/>
        </w:rPr>
        <w:t>fizet</w:t>
      </w:r>
      <w:r w:rsidRPr="00AD798D">
        <w:rPr>
          <w:rFonts w:ascii="TTE1BD37B8t00" w:hAnsi="TTE1BD37B8t00" w:cs="TTE1BD37B8t00"/>
          <w:sz w:val="22"/>
          <w:szCs w:val="22"/>
        </w:rPr>
        <w:t>ő</w:t>
      </w:r>
      <w:r w:rsidRPr="00AD798D">
        <w:rPr>
          <w:rFonts w:ascii="Times-Roman" w:hAnsi="Times-Roman" w:cs="Times-Roman"/>
          <w:sz w:val="22"/>
          <w:szCs w:val="22"/>
        </w:rPr>
        <w:t xml:space="preserve">i hozzáférési pont létesítésének és a szolgáltatás igénybevételét biztosító működtetés megkezdésének az </w:t>
      </w:r>
      <w:r>
        <w:rPr>
          <w:rFonts w:ascii="Times-Roman" w:hAnsi="Times-Roman" w:cs="Times-Roman"/>
          <w:sz w:val="22"/>
          <w:szCs w:val="22"/>
        </w:rPr>
        <w:t>Előfizetői Szerződés</w:t>
      </w:r>
      <w:r w:rsidRPr="00AD798D">
        <w:rPr>
          <w:rFonts w:ascii="Times-Roman" w:hAnsi="Times-Roman" w:cs="Times-Roman"/>
          <w:sz w:val="22"/>
          <w:szCs w:val="22"/>
        </w:rPr>
        <w:t xml:space="preserve"> létrejöttét</w:t>
      </w:r>
      <w:r w:rsidRPr="00AD798D">
        <w:rPr>
          <w:rFonts w:ascii="TTE1BD37B8t00" w:hAnsi="TTE1BD37B8t00" w:cs="TTE1BD37B8t00"/>
          <w:sz w:val="22"/>
          <w:szCs w:val="22"/>
        </w:rPr>
        <w:t>ő</w:t>
      </w:r>
      <w:r w:rsidRPr="00AD798D">
        <w:rPr>
          <w:rFonts w:ascii="Times-Roman" w:hAnsi="Times-Roman" w:cs="Times-Roman"/>
          <w:sz w:val="22"/>
          <w:szCs w:val="22"/>
        </w:rPr>
        <w:t>l számított, az esetek 80%-ában vállalt határideje.</w:t>
      </w:r>
      <w:r w:rsidRPr="00AD798D">
        <w:rPr>
          <w:sz w:val="22"/>
          <w:szCs w:val="22"/>
        </w:rPr>
        <w:tab/>
      </w:r>
      <w:r w:rsidRPr="00AD798D">
        <w:rPr>
          <w:sz w:val="22"/>
          <w:szCs w:val="22"/>
        </w:rPr>
        <w:tab/>
      </w:r>
    </w:p>
    <w:p w:rsidR="00357A39" w:rsidRPr="00AD798D" w:rsidRDefault="00357A39" w:rsidP="00FE14D8">
      <w:pPr>
        <w:autoSpaceDE w:val="0"/>
        <w:autoSpaceDN w:val="0"/>
        <w:adjustRightInd w:val="0"/>
        <w:jc w:val="both"/>
        <w:rPr>
          <w:b/>
          <w:bCs/>
          <w:sz w:val="22"/>
          <w:szCs w:val="22"/>
        </w:rPr>
      </w:pPr>
      <w:r w:rsidRPr="00AD798D">
        <w:rPr>
          <w:b/>
          <w:bCs/>
          <w:sz w:val="22"/>
          <w:szCs w:val="22"/>
        </w:rPr>
        <w:t>Értelmező kiegészítések:</w:t>
      </w:r>
    </w:p>
    <w:p w:rsidR="00357A39" w:rsidRPr="00AD798D" w:rsidRDefault="00357A39" w:rsidP="00FE14D8">
      <w:pPr>
        <w:autoSpaceDE w:val="0"/>
        <w:autoSpaceDN w:val="0"/>
        <w:adjustRightInd w:val="0"/>
        <w:jc w:val="both"/>
        <w:rPr>
          <w:sz w:val="22"/>
          <w:szCs w:val="22"/>
        </w:rPr>
      </w:pPr>
      <w:r w:rsidRPr="00AD798D">
        <w:rPr>
          <w:sz w:val="22"/>
          <w:szCs w:val="22"/>
        </w:rPr>
        <w:t>A mutató csak előfizetői hozzáférést nyújtó szolgáltatás esetében értelmezett.</w:t>
      </w:r>
    </w:p>
    <w:p w:rsidR="00357A39" w:rsidRPr="00AD798D" w:rsidRDefault="00357A39" w:rsidP="00FE14D8">
      <w:pPr>
        <w:autoSpaceDE w:val="0"/>
        <w:autoSpaceDN w:val="0"/>
        <w:adjustRightInd w:val="0"/>
        <w:jc w:val="both"/>
        <w:rPr>
          <w:sz w:val="22"/>
          <w:szCs w:val="22"/>
        </w:rPr>
      </w:pPr>
      <w:r w:rsidRPr="00AD798D">
        <w:rPr>
          <w:sz w:val="22"/>
          <w:szCs w:val="22"/>
        </w:rPr>
        <w:t>Új hozzáférés létesítésnek minősül az első hozzáférés létesítés, az áthelyezés, az előfizetőnél további hozzáférés létesítés, ha a létesítés fizikai megvalósítást igényel helyhez kötött előfizetői hozzáférés igénybevétele esetén. Amennyiben a szolgáltató és az előfizető megegyezik, hogy több vonal vagy szolgáltatási tétel megrendelését lépcsőzetesen teljesíti, akkor minden egyes jóváhagyott szállítási időpont külön megrendelésnek számít mérési szempontból.</w:t>
      </w:r>
    </w:p>
    <w:p w:rsidR="00357A39" w:rsidRPr="00AD798D" w:rsidRDefault="00357A39" w:rsidP="00FE14D8">
      <w:pPr>
        <w:autoSpaceDE w:val="0"/>
        <w:autoSpaceDN w:val="0"/>
        <w:adjustRightInd w:val="0"/>
        <w:jc w:val="both"/>
        <w:rPr>
          <w:sz w:val="22"/>
          <w:szCs w:val="22"/>
        </w:rPr>
      </w:pPr>
      <w:r w:rsidRPr="00AD798D">
        <w:rPr>
          <w:sz w:val="22"/>
          <w:szCs w:val="22"/>
        </w:rPr>
        <w:t>Amikor egy igénybejelentő többféle helyszínen létesített szolgáltatást rendel, akkor a szolgáltatásnak az egyes helyszíneken történő biztosítása külön megrendelésnek számít mérési szempontból.</w:t>
      </w:r>
    </w:p>
    <w:p w:rsidR="00357A39" w:rsidRPr="00AD798D" w:rsidRDefault="00357A39" w:rsidP="00FE14D8">
      <w:pPr>
        <w:autoSpaceDE w:val="0"/>
        <w:autoSpaceDN w:val="0"/>
        <w:adjustRightInd w:val="0"/>
        <w:jc w:val="both"/>
        <w:rPr>
          <w:sz w:val="22"/>
          <w:szCs w:val="22"/>
        </w:rPr>
      </w:pPr>
    </w:p>
    <w:p w:rsidR="00357A39" w:rsidRPr="00AD798D" w:rsidRDefault="00357A39" w:rsidP="00FE14D8">
      <w:pPr>
        <w:autoSpaceDE w:val="0"/>
        <w:autoSpaceDN w:val="0"/>
        <w:adjustRightInd w:val="0"/>
        <w:jc w:val="both"/>
        <w:rPr>
          <w:b/>
          <w:sz w:val="22"/>
          <w:szCs w:val="22"/>
        </w:rPr>
      </w:pPr>
      <w:r w:rsidRPr="00AD798D">
        <w:rPr>
          <w:b/>
          <w:sz w:val="22"/>
          <w:szCs w:val="22"/>
        </w:rPr>
        <w:t>Kizárt esetek:</w:t>
      </w:r>
    </w:p>
    <w:p w:rsidR="00357A39" w:rsidRPr="00AD798D" w:rsidRDefault="00357A39" w:rsidP="00FE14D8">
      <w:pPr>
        <w:autoSpaceDE w:val="0"/>
        <w:autoSpaceDN w:val="0"/>
        <w:adjustRightInd w:val="0"/>
        <w:jc w:val="both"/>
        <w:rPr>
          <w:sz w:val="22"/>
          <w:szCs w:val="22"/>
        </w:rPr>
      </w:pPr>
      <w:r w:rsidRPr="00AD798D">
        <w:rPr>
          <w:sz w:val="22"/>
          <w:szCs w:val="22"/>
        </w:rPr>
        <w:t xml:space="preserve">• </w:t>
      </w:r>
      <w:proofErr w:type="gramStart"/>
      <w:r w:rsidRPr="00AD798D">
        <w:rPr>
          <w:sz w:val="22"/>
          <w:szCs w:val="22"/>
        </w:rPr>
        <w:t>visszavont</w:t>
      </w:r>
      <w:proofErr w:type="gramEnd"/>
      <w:r w:rsidRPr="00AD798D">
        <w:rPr>
          <w:sz w:val="22"/>
          <w:szCs w:val="22"/>
        </w:rPr>
        <w:t xml:space="preserve"> megrendelések,</w:t>
      </w:r>
    </w:p>
    <w:p w:rsidR="00357A39" w:rsidRPr="00AD798D" w:rsidRDefault="00357A39" w:rsidP="00FE14D8">
      <w:pPr>
        <w:autoSpaceDE w:val="0"/>
        <w:autoSpaceDN w:val="0"/>
        <w:adjustRightInd w:val="0"/>
        <w:jc w:val="both"/>
        <w:rPr>
          <w:sz w:val="22"/>
          <w:szCs w:val="22"/>
        </w:rPr>
      </w:pPr>
      <w:r w:rsidRPr="00AD798D">
        <w:rPr>
          <w:sz w:val="22"/>
          <w:szCs w:val="22"/>
        </w:rPr>
        <w:t xml:space="preserve">• </w:t>
      </w:r>
      <w:proofErr w:type="gramStart"/>
      <w:r w:rsidRPr="00AD798D">
        <w:rPr>
          <w:sz w:val="22"/>
          <w:szCs w:val="22"/>
        </w:rPr>
        <w:t>azok</w:t>
      </w:r>
      <w:proofErr w:type="gramEnd"/>
      <w:r w:rsidRPr="00AD798D">
        <w:rPr>
          <w:sz w:val="22"/>
          <w:szCs w:val="22"/>
        </w:rPr>
        <w:t xml:space="preserve"> az esetek, amikor az előfizető szolgáltatót vált, és az új üzemeltető - akinek feladata a létesítési idő jelzése - hozzáférési vonalanként átengedett helyi hurkot használ,</w:t>
      </w:r>
    </w:p>
    <w:p w:rsidR="00357A39" w:rsidRPr="00AD798D" w:rsidRDefault="00357A39" w:rsidP="00FE14D8">
      <w:pPr>
        <w:autoSpaceDE w:val="0"/>
        <w:autoSpaceDN w:val="0"/>
        <w:adjustRightInd w:val="0"/>
        <w:jc w:val="both"/>
        <w:rPr>
          <w:sz w:val="22"/>
          <w:szCs w:val="22"/>
        </w:rPr>
      </w:pPr>
      <w:r w:rsidRPr="00AD798D">
        <w:rPr>
          <w:sz w:val="22"/>
          <w:szCs w:val="22"/>
        </w:rPr>
        <w:t xml:space="preserve">• </w:t>
      </w:r>
      <w:proofErr w:type="gramStart"/>
      <w:r w:rsidRPr="00AD798D">
        <w:rPr>
          <w:sz w:val="22"/>
          <w:szCs w:val="22"/>
        </w:rPr>
        <w:t>az</w:t>
      </w:r>
      <w:proofErr w:type="gramEnd"/>
      <w:r w:rsidRPr="00AD798D">
        <w:rPr>
          <w:sz w:val="22"/>
          <w:szCs w:val="22"/>
        </w:rPr>
        <w:t xml:space="preserve"> új előfizetői hozzáférési (fizikai) pont létesítése nélküli bekapcsolás</w:t>
      </w:r>
    </w:p>
    <w:p w:rsidR="00357A39" w:rsidRPr="00AD798D" w:rsidRDefault="00357A39" w:rsidP="00FE14D8">
      <w:pPr>
        <w:autoSpaceDE w:val="0"/>
        <w:autoSpaceDN w:val="0"/>
        <w:adjustRightInd w:val="0"/>
        <w:jc w:val="both"/>
        <w:rPr>
          <w:sz w:val="22"/>
          <w:szCs w:val="22"/>
        </w:rPr>
      </w:pPr>
      <w:r w:rsidRPr="00AD798D">
        <w:rPr>
          <w:sz w:val="22"/>
          <w:szCs w:val="22"/>
        </w:rPr>
        <w:t xml:space="preserve">• </w:t>
      </w:r>
      <w:proofErr w:type="gramStart"/>
      <w:r w:rsidRPr="00AD798D">
        <w:rPr>
          <w:sz w:val="22"/>
          <w:szCs w:val="22"/>
        </w:rPr>
        <w:t>azok</w:t>
      </w:r>
      <w:proofErr w:type="gramEnd"/>
      <w:r w:rsidRPr="00AD798D">
        <w:rPr>
          <w:sz w:val="22"/>
          <w:szCs w:val="22"/>
        </w:rPr>
        <w:t xml:space="preserve"> az esetek, amikor a szolgáltatást az előfizetőnek kell aktiválnia (pl. </w:t>
      </w:r>
      <w:proofErr w:type="spellStart"/>
      <w:r w:rsidRPr="00AD798D">
        <w:rPr>
          <w:sz w:val="22"/>
          <w:szCs w:val="22"/>
        </w:rPr>
        <w:t>pre-paid</w:t>
      </w:r>
      <w:proofErr w:type="spellEnd"/>
      <w:r w:rsidRPr="00AD798D">
        <w:rPr>
          <w:sz w:val="22"/>
          <w:szCs w:val="22"/>
        </w:rPr>
        <w:t xml:space="preserve"> szolgáltatás)</w:t>
      </w:r>
    </w:p>
    <w:p w:rsidR="00357A39" w:rsidRPr="00AD798D" w:rsidRDefault="00357A39" w:rsidP="00FE14D8">
      <w:pPr>
        <w:autoSpaceDE w:val="0"/>
        <w:autoSpaceDN w:val="0"/>
        <w:adjustRightInd w:val="0"/>
        <w:jc w:val="both"/>
        <w:rPr>
          <w:sz w:val="22"/>
          <w:szCs w:val="22"/>
        </w:rPr>
      </w:pPr>
      <w:r w:rsidRPr="00AD798D">
        <w:rPr>
          <w:sz w:val="22"/>
          <w:szCs w:val="22"/>
        </w:rPr>
        <w:t xml:space="preserve">• </w:t>
      </w:r>
      <w:proofErr w:type="gramStart"/>
      <w:r w:rsidRPr="00AD798D">
        <w:rPr>
          <w:sz w:val="22"/>
          <w:szCs w:val="22"/>
        </w:rPr>
        <w:t>ha</w:t>
      </w:r>
      <w:proofErr w:type="gramEnd"/>
      <w:r w:rsidRPr="00AD798D">
        <w:rPr>
          <w:sz w:val="22"/>
          <w:szCs w:val="22"/>
        </w:rPr>
        <w:t xml:space="preserve"> a létesítés az előfizetői hozzáférési ponthoz való bejutástól függ és ez nem lehetséges a megkívánt időben</w:t>
      </w:r>
    </w:p>
    <w:p w:rsidR="00357A39" w:rsidRPr="00AD798D" w:rsidRDefault="00357A39" w:rsidP="00FE14D8">
      <w:pPr>
        <w:autoSpaceDE w:val="0"/>
        <w:autoSpaceDN w:val="0"/>
        <w:adjustRightInd w:val="0"/>
        <w:jc w:val="both"/>
        <w:rPr>
          <w:sz w:val="22"/>
          <w:szCs w:val="22"/>
        </w:rPr>
      </w:pPr>
      <w:r w:rsidRPr="00AD798D">
        <w:rPr>
          <w:sz w:val="22"/>
          <w:szCs w:val="22"/>
        </w:rPr>
        <w:t xml:space="preserve">• </w:t>
      </w:r>
      <w:proofErr w:type="gramStart"/>
      <w:r w:rsidRPr="00AD798D">
        <w:rPr>
          <w:sz w:val="22"/>
          <w:szCs w:val="22"/>
        </w:rPr>
        <w:t>ha</w:t>
      </w:r>
      <w:proofErr w:type="gramEnd"/>
      <w:r w:rsidRPr="00AD798D">
        <w:rPr>
          <w:sz w:val="22"/>
          <w:szCs w:val="22"/>
        </w:rPr>
        <w:t xml:space="preserve"> az igénylő halasztást, vagy későbbi időpontot kért a létesítésre.</w:t>
      </w:r>
    </w:p>
    <w:p w:rsidR="00357A39" w:rsidRPr="00AD798D" w:rsidRDefault="00357A39" w:rsidP="00FE14D8">
      <w:pPr>
        <w:autoSpaceDE w:val="0"/>
        <w:autoSpaceDN w:val="0"/>
        <w:adjustRightInd w:val="0"/>
        <w:jc w:val="both"/>
        <w:rPr>
          <w:b/>
          <w:bCs/>
          <w:sz w:val="22"/>
          <w:szCs w:val="22"/>
        </w:rPr>
      </w:pPr>
    </w:p>
    <w:p w:rsidR="00357A39" w:rsidRPr="00AD798D" w:rsidRDefault="00357A39" w:rsidP="00FE14D8">
      <w:pPr>
        <w:autoSpaceDE w:val="0"/>
        <w:autoSpaceDN w:val="0"/>
        <w:adjustRightInd w:val="0"/>
        <w:jc w:val="both"/>
        <w:rPr>
          <w:b/>
          <w:bCs/>
          <w:sz w:val="22"/>
          <w:szCs w:val="22"/>
        </w:rPr>
      </w:pPr>
      <w:r w:rsidRPr="00AD798D">
        <w:rPr>
          <w:b/>
          <w:bCs/>
          <w:sz w:val="22"/>
          <w:szCs w:val="22"/>
        </w:rPr>
        <w:t>A mért jellemzők:</w:t>
      </w:r>
    </w:p>
    <w:p w:rsidR="00357A39" w:rsidRDefault="00357A39" w:rsidP="00FE14D8">
      <w:pPr>
        <w:autoSpaceDE w:val="0"/>
        <w:autoSpaceDN w:val="0"/>
        <w:adjustRightInd w:val="0"/>
        <w:jc w:val="both"/>
        <w:rPr>
          <w:sz w:val="22"/>
          <w:szCs w:val="22"/>
        </w:rPr>
      </w:pPr>
      <w:r w:rsidRPr="00AD798D">
        <w:rPr>
          <w:sz w:val="22"/>
          <w:szCs w:val="22"/>
        </w:rPr>
        <w:t xml:space="preserve">A mutató számításához a megvalósult létesítések (teljesült megrendelések) kerülnek felhasználásra. A következő </w:t>
      </w:r>
      <w:proofErr w:type="gramStart"/>
      <w:r w:rsidRPr="00AD798D">
        <w:rPr>
          <w:sz w:val="22"/>
          <w:szCs w:val="22"/>
        </w:rPr>
        <w:t>év(</w:t>
      </w:r>
      <w:proofErr w:type="spellStart"/>
      <w:proofErr w:type="gramEnd"/>
      <w:r w:rsidRPr="00AD798D">
        <w:rPr>
          <w:sz w:val="22"/>
          <w:szCs w:val="22"/>
        </w:rPr>
        <w:t>ek</w:t>
      </w:r>
      <w:proofErr w:type="spellEnd"/>
      <w:r w:rsidRPr="00AD798D">
        <w:rPr>
          <w:sz w:val="22"/>
          <w:szCs w:val="22"/>
        </w:rPr>
        <w:t xml:space="preserve">)re áthúzódó létesítéseket a megvalósulás évében kell figyelembe venni. </w:t>
      </w:r>
    </w:p>
    <w:p w:rsidR="00357A39" w:rsidRPr="00AD798D" w:rsidRDefault="00357A39" w:rsidP="00FE14D8">
      <w:pPr>
        <w:autoSpaceDE w:val="0"/>
        <w:autoSpaceDN w:val="0"/>
        <w:adjustRightInd w:val="0"/>
        <w:jc w:val="both"/>
        <w:rPr>
          <w:sz w:val="22"/>
          <w:szCs w:val="22"/>
        </w:rPr>
      </w:pPr>
    </w:p>
    <w:p w:rsidR="00357A39" w:rsidRPr="00AD798D" w:rsidRDefault="00357A39" w:rsidP="00FE14D8">
      <w:pPr>
        <w:autoSpaceDE w:val="0"/>
        <w:autoSpaceDN w:val="0"/>
        <w:adjustRightInd w:val="0"/>
        <w:jc w:val="both"/>
        <w:rPr>
          <w:sz w:val="22"/>
          <w:szCs w:val="22"/>
        </w:rPr>
      </w:pPr>
      <w:r w:rsidRPr="00AD798D">
        <w:rPr>
          <w:sz w:val="22"/>
          <w:szCs w:val="22"/>
        </w:rPr>
        <w:t xml:space="preserve">A szolgáltatáshoz való új hozzáférés létesítések ideje </w:t>
      </w:r>
      <w:r w:rsidRPr="00AD798D">
        <w:rPr>
          <w:i/>
          <w:iCs/>
          <w:sz w:val="22"/>
          <w:szCs w:val="22"/>
        </w:rPr>
        <w:t>(HLI)</w:t>
      </w:r>
      <w:r w:rsidRPr="00AD798D">
        <w:rPr>
          <w:sz w:val="22"/>
          <w:szCs w:val="22"/>
        </w:rPr>
        <w:t xml:space="preserve">: Az adatgyűjtési időszakban megvalósult létesítés időpontja és az érvényes megrendelés időpontja között eltelt </w:t>
      </w:r>
      <w:proofErr w:type="gramStart"/>
      <w:r w:rsidRPr="00AD798D">
        <w:rPr>
          <w:sz w:val="22"/>
          <w:szCs w:val="22"/>
        </w:rPr>
        <w:t>idő napokban</w:t>
      </w:r>
      <w:proofErr w:type="gramEnd"/>
      <w:r w:rsidRPr="00AD798D">
        <w:rPr>
          <w:sz w:val="22"/>
          <w:szCs w:val="22"/>
        </w:rPr>
        <w:t xml:space="preserve"> Érvényesnek tekinthető a megrendelés, ha az mindkét fél által elfogadott. A megrendelés egyben lehet </w:t>
      </w:r>
      <w:r>
        <w:rPr>
          <w:sz w:val="22"/>
          <w:szCs w:val="22"/>
        </w:rPr>
        <w:t>Előfizetői Szerződés</w:t>
      </w:r>
      <w:r w:rsidRPr="00AD798D">
        <w:rPr>
          <w:sz w:val="22"/>
          <w:szCs w:val="22"/>
        </w:rPr>
        <w:t xml:space="preserve"> is. Ha a szerződéskötést megrendelés előzi meg, a számításnál az érvényes megrendelés szolgáltatóhoz történő beérkezésének időpontját kell figyelembe venni.</w:t>
      </w:r>
    </w:p>
    <w:p w:rsidR="00357A39" w:rsidRPr="00AD798D" w:rsidRDefault="00357A39" w:rsidP="00FE14D8">
      <w:pPr>
        <w:autoSpaceDE w:val="0"/>
        <w:autoSpaceDN w:val="0"/>
        <w:adjustRightInd w:val="0"/>
        <w:jc w:val="both"/>
        <w:rPr>
          <w:b/>
          <w:bCs/>
          <w:sz w:val="22"/>
          <w:szCs w:val="22"/>
        </w:rPr>
      </w:pPr>
    </w:p>
    <w:p w:rsidR="00357A39" w:rsidRPr="00AD798D" w:rsidRDefault="00357A39" w:rsidP="00FE14D8">
      <w:pPr>
        <w:autoSpaceDE w:val="0"/>
        <w:autoSpaceDN w:val="0"/>
        <w:adjustRightInd w:val="0"/>
        <w:jc w:val="both"/>
        <w:rPr>
          <w:b/>
          <w:bCs/>
          <w:sz w:val="22"/>
          <w:szCs w:val="22"/>
        </w:rPr>
      </w:pPr>
      <w:r w:rsidRPr="00AD798D">
        <w:rPr>
          <w:b/>
          <w:bCs/>
          <w:sz w:val="22"/>
          <w:szCs w:val="22"/>
        </w:rPr>
        <w:t>Az alapadatok forrása:</w:t>
      </w:r>
    </w:p>
    <w:p w:rsidR="00357A39" w:rsidRPr="00AD798D" w:rsidRDefault="00357A39" w:rsidP="00FE14D8">
      <w:pPr>
        <w:autoSpaceDE w:val="0"/>
        <w:autoSpaceDN w:val="0"/>
        <w:adjustRightInd w:val="0"/>
        <w:jc w:val="both"/>
        <w:rPr>
          <w:sz w:val="22"/>
          <w:szCs w:val="22"/>
        </w:rPr>
      </w:pPr>
      <w:r w:rsidRPr="00AD798D">
        <w:rPr>
          <w:sz w:val="22"/>
          <w:szCs w:val="22"/>
        </w:rPr>
        <w:t>A szolgáltató támogató rendszere, nyilvántartásai.</w:t>
      </w:r>
    </w:p>
    <w:p w:rsidR="00357A39" w:rsidRPr="00AD798D" w:rsidRDefault="00357A39" w:rsidP="00FE14D8">
      <w:pPr>
        <w:autoSpaceDE w:val="0"/>
        <w:autoSpaceDN w:val="0"/>
        <w:adjustRightInd w:val="0"/>
        <w:jc w:val="both"/>
        <w:rPr>
          <w:b/>
          <w:bCs/>
          <w:sz w:val="22"/>
          <w:szCs w:val="22"/>
        </w:rPr>
      </w:pPr>
    </w:p>
    <w:p w:rsidR="00357A39" w:rsidRPr="00AD798D" w:rsidRDefault="00357A39" w:rsidP="00FE14D8">
      <w:pPr>
        <w:autoSpaceDE w:val="0"/>
        <w:autoSpaceDN w:val="0"/>
        <w:adjustRightInd w:val="0"/>
        <w:jc w:val="both"/>
        <w:rPr>
          <w:b/>
          <w:bCs/>
          <w:sz w:val="22"/>
          <w:szCs w:val="22"/>
        </w:rPr>
      </w:pPr>
      <w:r w:rsidRPr="00AD798D">
        <w:rPr>
          <w:b/>
          <w:bCs/>
          <w:sz w:val="22"/>
          <w:szCs w:val="22"/>
        </w:rPr>
        <w:t>Minőségi mutató származtatása:</w:t>
      </w:r>
    </w:p>
    <w:p w:rsidR="00357A39" w:rsidRPr="00AD798D" w:rsidRDefault="00357A39" w:rsidP="00FE14D8">
      <w:pPr>
        <w:autoSpaceDE w:val="0"/>
        <w:autoSpaceDN w:val="0"/>
        <w:adjustRightInd w:val="0"/>
        <w:jc w:val="both"/>
        <w:rPr>
          <w:sz w:val="22"/>
          <w:szCs w:val="22"/>
        </w:rPr>
      </w:pPr>
      <w:r w:rsidRPr="00AD798D">
        <w:rPr>
          <w:sz w:val="22"/>
          <w:szCs w:val="22"/>
        </w:rPr>
        <w:t>Számítással, a létesítési idő szerint növekvő sorrendbe téve az eseteket, a darabszám szerinti alsó 80</w:t>
      </w:r>
    </w:p>
    <w:p w:rsidR="00357A39" w:rsidRPr="00AD798D" w:rsidRDefault="00357A39" w:rsidP="00FE14D8">
      <w:pPr>
        <w:autoSpaceDE w:val="0"/>
        <w:autoSpaceDN w:val="0"/>
        <w:adjustRightInd w:val="0"/>
        <w:jc w:val="both"/>
        <w:rPr>
          <w:sz w:val="22"/>
          <w:szCs w:val="22"/>
        </w:rPr>
      </w:pPr>
      <w:r w:rsidRPr="00AD798D">
        <w:rPr>
          <w:sz w:val="22"/>
          <w:szCs w:val="22"/>
        </w:rPr>
        <w:t>%-nak az időbeli felső korlátja</w:t>
      </w:r>
    </w:p>
    <w:p w:rsidR="00357A39" w:rsidRPr="00AD798D" w:rsidRDefault="00357A39" w:rsidP="00FE14D8">
      <w:pPr>
        <w:autoSpaceDE w:val="0"/>
        <w:autoSpaceDN w:val="0"/>
        <w:adjustRightInd w:val="0"/>
        <w:jc w:val="both"/>
        <w:rPr>
          <w:b/>
          <w:bCs/>
          <w:sz w:val="22"/>
          <w:szCs w:val="22"/>
        </w:rPr>
      </w:pPr>
    </w:p>
    <w:p w:rsidR="00357A39" w:rsidRPr="00AD798D" w:rsidRDefault="00357A39" w:rsidP="00FE14D8">
      <w:pPr>
        <w:autoSpaceDE w:val="0"/>
        <w:autoSpaceDN w:val="0"/>
        <w:adjustRightInd w:val="0"/>
        <w:jc w:val="both"/>
        <w:rPr>
          <w:b/>
          <w:bCs/>
          <w:sz w:val="22"/>
          <w:szCs w:val="22"/>
        </w:rPr>
      </w:pPr>
      <w:r w:rsidRPr="00AD798D">
        <w:rPr>
          <w:b/>
          <w:bCs/>
          <w:sz w:val="22"/>
          <w:szCs w:val="22"/>
        </w:rPr>
        <w:t>Minőségi mutató neve:</w:t>
      </w:r>
    </w:p>
    <w:p w:rsidR="00357A39" w:rsidRPr="00AD798D" w:rsidRDefault="00357A39" w:rsidP="00FE14D8">
      <w:pPr>
        <w:autoSpaceDE w:val="0"/>
        <w:autoSpaceDN w:val="0"/>
        <w:adjustRightInd w:val="0"/>
        <w:jc w:val="both"/>
        <w:rPr>
          <w:b/>
          <w:i/>
          <w:sz w:val="22"/>
          <w:szCs w:val="22"/>
        </w:rPr>
      </w:pPr>
      <w:r w:rsidRPr="00AD798D">
        <w:rPr>
          <w:b/>
          <w:i/>
          <w:sz w:val="22"/>
          <w:szCs w:val="22"/>
        </w:rPr>
        <w:t>Minőségi panasz hibaelhárítási ideje</w:t>
      </w:r>
    </w:p>
    <w:p w:rsidR="00357A39" w:rsidRPr="00AD798D" w:rsidRDefault="00357A39" w:rsidP="00FE14D8">
      <w:pPr>
        <w:autoSpaceDE w:val="0"/>
        <w:autoSpaceDN w:val="0"/>
        <w:adjustRightInd w:val="0"/>
        <w:jc w:val="both"/>
        <w:rPr>
          <w:b/>
          <w:i/>
          <w:sz w:val="22"/>
          <w:szCs w:val="22"/>
        </w:rPr>
      </w:pPr>
    </w:p>
    <w:p w:rsidR="00357A39" w:rsidRPr="00AD798D" w:rsidRDefault="00357A39" w:rsidP="00FE14D8">
      <w:pPr>
        <w:autoSpaceDE w:val="0"/>
        <w:autoSpaceDN w:val="0"/>
        <w:adjustRightInd w:val="0"/>
        <w:jc w:val="both"/>
        <w:rPr>
          <w:b/>
          <w:bCs/>
          <w:sz w:val="22"/>
          <w:szCs w:val="22"/>
        </w:rPr>
      </w:pPr>
      <w:r w:rsidRPr="00AD798D">
        <w:rPr>
          <w:b/>
          <w:bCs/>
          <w:sz w:val="22"/>
          <w:szCs w:val="22"/>
        </w:rPr>
        <w:lastRenderedPageBreak/>
        <w:t>Jogszabály hivatkozási helye:</w:t>
      </w:r>
    </w:p>
    <w:p w:rsidR="00357A39" w:rsidRPr="00AD798D" w:rsidRDefault="00357A39" w:rsidP="00625016">
      <w:pPr>
        <w:autoSpaceDE w:val="0"/>
        <w:autoSpaceDN w:val="0"/>
        <w:adjustRightInd w:val="0"/>
        <w:jc w:val="both"/>
        <w:rPr>
          <w:rFonts w:ascii="Times-BoldItalic" w:hAnsi="Times-BoldItalic" w:cs="Times-BoldItalic"/>
          <w:b/>
          <w:bCs/>
          <w:i/>
          <w:iCs/>
          <w:sz w:val="23"/>
          <w:szCs w:val="23"/>
        </w:rPr>
      </w:pPr>
      <w:r>
        <w:rPr>
          <w:rFonts w:ascii="Times-BoldItalic" w:hAnsi="Times-BoldItalic" w:cs="Times-BoldItalic"/>
          <w:b/>
          <w:bCs/>
          <w:i/>
          <w:iCs/>
          <w:sz w:val="23"/>
          <w:szCs w:val="23"/>
        </w:rPr>
        <w:t>13</w:t>
      </w:r>
      <w:r w:rsidRPr="00AD798D">
        <w:rPr>
          <w:rFonts w:ascii="Times-BoldItalic" w:hAnsi="Times-BoldItalic" w:cs="Times-BoldItalic"/>
          <w:b/>
          <w:bCs/>
          <w:i/>
          <w:iCs/>
          <w:sz w:val="23"/>
          <w:szCs w:val="23"/>
        </w:rPr>
        <w:t>/20</w:t>
      </w:r>
      <w:r>
        <w:rPr>
          <w:rFonts w:ascii="Times-BoldItalic" w:hAnsi="Times-BoldItalic" w:cs="Times-BoldItalic"/>
          <w:b/>
          <w:bCs/>
          <w:i/>
          <w:iCs/>
          <w:sz w:val="23"/>
          <w:szCs w:val="23"/>
        </w:rPr>
        <w:t>11</w:t>
      </w:r>
      <w:r w:rsidRPr="00AD798D">
        <w:rPr>
          <w:rFonts w:ascii="Times-BoldItalic" w:hAnsi="Times-BoldItalic" w:cs="Times-BoldItalic"/>
          <w:b/>
          <w:bCs/>
          <w:i/>
          <w:iCs/>
          <w:sz w:val="23"/>
          <w:szCs w:val="23"/>
        </w:rPr>
        <w:t>. (</w:t>
      </w:r>
      <w:r>
        <w:rPr>
          <w:rFonts w:ascii="Times-BoldItalic" w:hAnsi="Times-BoldItalic" w:cs="Times-BoldItalic"/>
          <w:b/>
          <w:bCs/>
          <w:i/>
          <w:iCs/>
          <w:sz w:val="23"/>
          <w:szCs w:val="23"/>
        </w:rPr>
        <w:t>XII</w:t>
      </w:r>
      <w:r w:rsidRPr="00AD798D">
        <w:rPr>
          <w:rFonts w:ascii="Times-BoldItalic" w:hAnsi="Times-BoldItalic" w:cs="Times-BoldItalic"/>
          <w:b/>
          <w:bCs/>
          <w:i/>
          <w:iCs/>
          <w:sz w:val="23"/>
          <w:szCs w:val="23"/>
        </w:rPr>
        <w:t xml:space="preserve">. </w:t>
      </w:r>
      <w:r>
        <w:rPr>
          <w:rFonts w:ascii="Times-BoldItalic" w:hAnsi="Times-BoldItalic" w:cs="Times-BoldItalic"/>
          <w:b/>
          <w:bCs/>
          <w:i/>
          <w:iCs/>
          <w:sz w:val="23"/>
          <w:szCs w:val="23"/>
        </w:rPr>
        <w:t>27</w:t>
      </w:r>
      <w:r w:rsidRPr="00AD798D">
        <w:rPr>
          <w:rFonts w:ascii="Times-BoldItalic" w:hAnsi="Times-BoldItalic" w:cs="Times-BoldItalic"/>
          <w:b/>
          <w:bCs/>
          <w:i/>
          <w:iCs/>
          <w:sz w:val="23"/>
          <w:szCs w:val="23"/>
        </w:rPr>
        <w:t xml:space="preserve">.) Korm. </w:t>
      </w:r>
      <w:r>
        <w:rPr>
          <w:rFonts w:ascii="Times-BoldItalic" w:hAnsi="Times-BoldItalic" w:cs="Times-BoldItalic"/>
          <w:b/>
          <w:bCs/>
          <w:i/>
          <w:iCs/>
          <w:sz w:val="23"/>
          <w:szCs w:val="23"/>
        </w:rPr>
        <w:t>NMHH rendelet</w:t>
      </w:r>
      <w:r w:rsidRPr="00AD798D">
        <w:rPr>
          <w:rFonts w:ascii="Times-BoldItalic" w:hAnsi="Times-BoldItalic" w:cs="Times-BoldItalic"/>
          <w:b/>
          <w:bCs/>
          <w:i/>
          <w:iCs/>
          <w:sz w:val="23"/>
          <w:szCs w:val="23"/>
        </w:rPr>
        <w:t xml:space="preserve"> </w:t>
      </w:r>
    </w:p>
    <w:p w:rsidR="00357A39" w:rsidRPr="00AD798D" w:rsidRDefault="00357A39" w:rsidP="00FE14D8">
      <w:pPr>
        <w:autoSpaceDE w:val="0"/>
        <w:autoSpaceDN w:val="0"/>
        <w:adjustRightInd w:val="0"/>
        <w:jc w:val="both"/>
        <w:rPr>
          <w:sz w:val="22"/>
          <w:szCs w:val="22"/>
        </w:rPr>
      </w:pPr>
    </w:p>
    <w:p w:rsidR="00357A39" w:rsidRPr="00AD798D" w:rsidRDefault="00357A39" w:rsidP="00FE14D8">
      <w:pPr>
        <w:autoSpaceDE w:val="0"/>
        <w:autoSpaceDN w:val="0"/>
        <w:adjustRightInd w:val="0"/>
        <w:jc w:val="both"/>
        <w:rPr>
          <w:b/>
          <w:bCs/>
          <w:sz w:val="22"/>
          <w:szCs w:val="22"/>
        </w:rPr>
      </w:pPr>
      <w:r w:rsidRPr="00AD798D">
        <w:rPr>
          <w:b/>
          <w:bCs/>
          <w:sz w:val="22"/>
          <w:szCs w:val="22"/>
        </w:rPr>
        <w:t>Minőségi mutató meghatározása:</w:t>
      </w:r>
    </w:p>
    <w:p w:rsidR="00357A39" w:rsidRPr="00AD798D" w:rsidRDefault="00357A39" w:rsidP="00FE14D8">
      <w:pPr>
        <w:autoSpaceDE w:val="0"/>
        <w:autoSpaceDN w:val="0"/>
        <w:adjustRightInd w:val="0"/>
        <w:jc w:val="both"/>
        <w:rPr>
          <w:sz w:val="22"/>
          <w:szCs w:val="22"/>
        </w:rPr>
      </w:pPr>
      <w:r w:rsidRPr="00AD798D">
        <w:rPr>
          <w:sz w:val="22"/>
          <w:szCs w:val="22"/>
        </w:rPr>
        <w:t xml:space="preserve">A minőségi panaszok alapján indított hibaelhárításnak az esetek 80 %-ában teljesített határideje </w:t>
      </w:r>
      <w:r w:rsidRPr="00AD798D">
        <w:rPr>
          <w:i/>
          <w:iCs/>
          <w:sz w:val="22"/>
          <w:szCs w:val="22"/>
        </w:rPr>
        <w:t>(MHI)</w:t>
      </w:r>
      <w:r w:rsidRPr="00AD798D">
        <w:rPr>
          <w:sz w:val="22"/>
          <w:szCs w:val="22"/>
        </w:rPr>
        <w:t>[megkezdett óra]</w:t>
      </w:r>
    </w:p>
    <w:p w:rsidR="00357A39" w:rsidRPr="00AD798D" w:rsidRDefault="00357A39" w:rsidP="00FE14D8">
      <w:pPr>
        <w:autoSpaceDE w:val="0"/>
        <w:autoSpaceDN w:val="0"/>
        <w:adjustRightInd w:val="0"/>
        <w:jc w:val="both"/>
        <w:rPr>
          <w:b/>
          <w:bCs/>
          <w:sz w:val="22"/>
          <w:szCs w:val="22"/>
        </w:rPr>
      </w:pPr>
    </w:p>
    <w:p w:rsidR="00357A39" w:rsidRPr="00AD798D" w:rsidRDefault="00357A39" w:rsidP="00FE14D8">
      <w:pPr>
        <w:autoSpaceDE w:val="0"/>
        <w:autoSpaceDN w:val="0"/>
        <w:adjustRightInd w:val="0"/>
        <w:jc w:val="both"/>
        <w:rPr>
          <w:b/>
          <w:bCs/>
          <w:sz w:val="22"/>
          <w:szCs w:val="22"/>
        </w:rPr>
      </w:pPr>
      <w:r w:rsidRPr="00AD798D">
        <w:rPr>
          <w:b/>
          <w:bCs/>
          <w:sz w:val="22"/>
          <w:szCs w:val="22"/>
        </w:rPr>
        <w:t>Értelmező kiegészítések:</w:t>
      </w:r>
    </w:p>
    <w:p w:rsidR="00357A39" w:rsidRPr="00AD798D" w:rsidRDefault="00357A39" w:rsidP="00FE14D8">
      <w:pPr>
        <w:autoSpaceDE w:val="0"/>
        <w:autoSpaceDN w:val="0"/>
        <w:adjustRightInd w:val="0"/>
        <w:jc w:val="both"/>
        <w:rPr>
          <w:sz w:val="22"/>
          <w:szCs w:val="22"/>
        </w:rPr>
      </w:pPr>
      <w:r w:rsidRPr="00AD798D">
        <w:rPr>
          <w:sz w:val="22"/>
          <w:szCs w:val="22"/>
        </w:rPr>
        <w:t>Statisztikai szempontból a megkezdett órákba beleszámítandók az ünnep- és munkaszüneti napok is.</w:t>
      </w:r>
    </w:p>
    <w:p w:rsidR="00357A39" w:rsidRPr="00AD798D" w:rsidRDefault="00357A39" w:rsidP="00FE14D8">
      <w:pPr>
        <w:autoSpaceDE w:val="0"/>
        <w:autoSpaceDN w:val="0"/>
        <w:adjustRightInd w:val="0"/>
        <w:jc w:val="both"/>
        <w:rPr>
          <w:sz w:val="22"/>
          <w:szCs w:val="22"/>
        </w:rPr>
      </w:pPr>
      <w:r w:rsidRPr="00AD798D">
        <w:rPr>
          <w:sz w:val="22"/>
          <w:szCs w:val="22"/>
        </w:rPr>
        <w:t>Minőségi panasz: szolgáltató hibabehatároló eljárása eredményeként valósnak bizonyult, az érdekkörébe tartozó, szolgáltatásminőséggel összefüggő hibákra vonatkozó előfizetői bejelentés (hibabejelentés).</w:t>
      </w:r>
    </w:p>
    <w:p w:rsidR="00357A39" w:rsidRPr="00AD798D" w:rsidRDefault="00357A39" w:rsidP="00FE14D8">
      <w:pPr>
        <w:autoSpaceDE w:val="0"/>
        <w:autoSpaceDN w:val="0"/>
        <w:adjustRightInd w:val="0"/>
        <w:jc w:val="both"/>
        <w:rPr>
          <w:sz w:val="22"/>
          <w:szCs w:val="22"/>
        </w:rPr>
      </w:pPr>
      <w:r w:rsidRPr="00AD798D">
        <w:rPr>
          <w:sz w:val="22"/>
          <w:szCs w:val="22"/>
        </w:rPr>
        <w:t>Hibabejelentés: a szolgáltatás igénybe nem vehetőségéről, vagy csökkent minőségéről szóló bejelentés, amelyet az előfizető tesz és a szolgáltató által a szolgáltatáshoz használt elektronikus hírközlő hálózatnak, illetőleg annak meghibásodásának tulajdonítható. Többvonalas, többcsatornás előfizetői hozzáférésről bejelentett hibákat egy hibának kell tekinteni, a bekapcsolt, érintett vonalak, csatornák számától függetlenül. A hibaelhárítási idő csak azokra az esetekre vonatkozik, ahol a szolgáltató az előfizetővel az ÁSZF szerinti hibaelhárítási feltételekkel szerződik.</w:t>
      </w:r>
    </w:p>
    <w:p w:rsidR="00357A39" w:rsidRPr="00AD798D" w:rsidRDefault="00357A39" w:rsidP="00FE14D8">
      <w:pPr>
        <w:autoSpaceDE w:val="0"/>
        <w:autoSpaceDN w:val="0"/>
        <w:adjustRightInd w:val="0"/>
        <w:jc w:val="both"/>
        <w:rPr>
          <w:sz w:val="22"/>
          <w:szCs w:val="22"/>
        </w:rPr>
      </w:pPr>
      <w:r w:rsidRPr="00AD798D">
        <w:rPr>
          <w:sz w:val="22"/>
          <w:szCs w:val="22"/>
        </w:rPr>
        <w:t>Kizárt esetek:</w:t>
      </w:r>
    </w:p>
    <w:p w:rsidR="00357A39" w:rsidRPr="00AD798D" w:rsidRDefault="00357A39" w:rsidP="00FE14D8">
      <w:pPr>
        <w:autoSpaceDE w:val="0"/>
        <w:autoSpaceDN w:val="0"/>
        <w:adjustRightInd w:val="0"/>
        <w:jc w:val="both"/>
        <w:rPr>
          <w:sz w:val="22"/>
          <w:szCs w:val="22"/>
        </w:rPr>
      </w:pPr>
      <w:r w:rsidRPr="00AD798D">
        <w:rPr>
          <w:sz w:val="22"/>
          <w:szCs w:val="22"/>
        </w:rPr>
        <w:t xml:space="preserve">• </w:t>
      </w:r>
      <w:proofErr w:type="gramStart"/>
      <w:r w:rsidRPr="00AD798D">
        <w:rPr>
          <w:sz w:val="22"/>
          <w:szCs w:val="22"/>
        </w:rPr>
        <w:t>végberendezés</w:t>
      </w:r>
      <w:proofErr w:type="gramEnd"/>
      <w:r w:rsidRPr="00AD798D">
        <w:rPr>
          <w:sz w:val="22"/>
          <w:szCs w:val="22"/>
        </w:rPr>
        <w:t xml:space="preserve"> hibája</w:t>
      </w:r>
    </w:p>
    <w:p w:rsidR="00357A39" w:rsidRPr="00AD798D" w:rsidRDefault="00357A39" w:rsidP="00FE14D8">
      <w:pPr>
        <w:autoSpaceDE w:val="0"/>
        <w:autoSpaceDN w:val="0"/>
        <w:adjustRightInd w:val="0"/>
        <w:jc w:val="both"/>
        <w:rPr>
          <w:sz w:val="22"/>
          <w:szCs w:val="22"/>
        </w:rPr>
      </w:pPr>
      <w:r w:rsidRPr="00AD798D">
        <w:rPr>
          <w:sz w:val="22"/>
          <w:szCs w:val="22"/>
        </w:rPr>
        <w:t xml:space="preserve">• </w:t>
      </w:r>
      <w:proofErr w:type="gramStart"/>
      <w:r w:rsidRPr="00AD798D">
        <w:rPr>
          <w:sz w:val="22"/>
          <w:szCs w:val="22"/>
        </w:rPr>
        <w:t>ha</w:t>
      </w:r>
      <w:proofErr w:type="gramEnd"/>
      <w:r w:rsidRPr="00AD798D">
        <w:rPr>
          <w:sz w:val="22"/>
          <w:szCs w:val="22"/>
        </w:rPr>
        <w:t xml:space="preserve"> a javítás az előfizető telephelyének elérésétől függ és ez a hozzáférés - a szolgáltató</w:t>
      </w:r>
    </w:p>
    <w:p w:rsidR="00357A39" w:rsidRPr="00AD798D" w:rsidRDefault="00357A39" w:rsidP="00FE14D8">
      <w:pPr>
        <w:autoSpaceDE w:val="0"/>
        <w:autoSpaceDN w:val="0"/>
        <w:adjustRightInd w:val="0"/>
        <w:jc w:val="both"/>
        <w:rPr>
          <w:sz w:val="22"/>
          <w:szCs w:val="22"/>
        </w:rPr>
      </w:pPr>
      <w:proofErr w:type="gramStart"/>
      <w:r w:rsidRPr="00AD798D">
        <w:rPr>
          <w:sz w:val="22"/>
          <w:szCs w:val="22"/>
        </w:rPr>
        <w:t>érdekkörén</w:t>
      </w:r>
      <w:proofErr w:type="gramEnd"/>
      <w:r w:rsidRPr="00AD798D">
        <w:rPr>
          <w:sz w:val="22"/>
          <w:szCs w:val="22"/>
        </w:rPr>
        <w:t xml:space="preserve"> kívül eső okok miatt - nem lehetséges a megkívánt időben</w:t>
      </w:r>
    </w:p>
    <w:p w:rsidR="00357A39" w:rsidRPr="00AD798D" w:rsidRDefault="00357A39" w:rsidP="00FE14D8">
      <w:pPr>
        <w:autoSpaceDE w:val="0"/>
        <w:autoSpaceDN w:val="0"/>
        <w:adjustRightInd w:val="0"/>
        <w:jc w:val="both"/>
        <w:rPr>
          <w:sz w:val="22"/>
          <w:szCs w:val="22"/>
        </w:rPr>
      </w:pPr>
      <w:r w:rsidRPr="00AD798D">
        <w:rPr>
          <w:sz w:val="22"/>
          <w:szCs w:val="22"/>
        </w:rPr>
        <w:t xml:space="preserve">• </w:t>
      </w:r>
      <w:proofErr w:type="gramStart"/>
      <w:r w:rsidRPr="00AD798D">
        <w:rPr>
          <w:sz w:val="22"/>
          <w:szCs w:val="22"/>
        </w:rPr>
        <w:t>az</w:t>
      </w:r>
      <w:proofErr w:type="gramEnd"/>
      <w:r w:rsidRPr="00AD798D">
        <w:rPr>
          <w:sz w:val="22"/>
          <w:szCs w:val="22"/>
        </w:rPr>
        <w:t xml:space="preserve"> előfizető kéri a javítás elhalasztását</w:t>
      </w:r>
    </w:p>
    <w:p w:rsidR="00357A39" w:rsidRPr="00AD798D" w:rsidRDefault="00357A39" w:rsidP="00FE14D8">
      <w:pPr>
        <w:autoSpaceDE w:val="0"/>
        <w:autoSpaceDN w:val="0"/>
        <w:adjustRightInd w:val="0"/>
        <w:jc w:val="both"/>
        <w:rPr>
          <w:sz w:val="22"/>
          <w:szCs w:val="22"/>
        </w:rPr>
      </w:pPr>
      <w:r w:rsidRPr="00AD798D">
        <w:rPr>
          <w:sz w:val="22"/>
          <w:szCs w:val="22"/>
        </w:rPr>
        <w:t xml:space="preserve">• </w:t>
      </w:r>
      <w:proofErr w:type="gramStart"/>
      <w:r w:rsidRPr="00AD798D">
        <w:rPr>
          <w:sz w:val="22"/>
          <w:szCs w:val="22"/>
        </w:rPr>
        <w:t>nem</w:t>
      </w:r>
      <w:proofErr w:type="gramEnd"/>
      <w:r w:rsidRPr="00AD798D">
        <w:rPr>
          <w:sz w:val="22"/>
          <w:szCs w:val="22"/>
        </w:rPr>
        <w:t xml:space="preserve"> helyhez-kötött szolgáltatás esetén a szolgáltató által az ellátottként közzétett területen</w:t>
      </w:r>
    </w:p>
    <w:p w:rsidR="00357A39" w:rsidRPr="00AD798D" w:rsidRDefault="00357A39" w:rsidP="00FE14D8">
      <w:pPr>
        <w:autoSpaceDE w:val="0"/>
        <w:autoSpaceDN w:val="0"/>
        <w:adjustRightInd w:val="0"/>
        <w:jc w:val="both"/>
        <w:rPr>
          <w:sz w:val="22"/>
          <w:szCs w:val="22"/>
        </w:rPr>
      </w:pPr>
      <w:proofErr w:type="gramStart"/>
      <w:r w:rsidRPr="00AD798D">
        <w:rPr>
          <w:sz w:val="22"/>
          <w:szCs w:val="22"/>
        </w:rPr>
        <w:t>kívül</w:t>
      </w:r>
      <w:proofErr w:type="gramEnd"/>
      <w:r w:rsidRPr="00AD798D">
        <w:rPr>
          <w:sz w:val="22"/>
          <w:szCs w:val="22"/>
        </w:rPr>
        <w:t xml:space="preserve"> eső (ellátatlan) területre vonatkozó panasz.</w:t>
      </w:r>
    </w:p>
    <w:p w:rsidR="00357A39" w:rsidRPr="00AD798D" w:rsidRDefault="00357A39" w:rsidP="00FE14D8">
      <w:pPr>
        <w:autoSpaceDE w:val="0"/>
        <w:autoSpaceDN w:val="0"/>
        <w:adjustRightInd w:val="0"/>
        <w:jc w:val="both"/>
        <w:rPr>
          <w:sz w:val="22"/>
          <w:szCs w:val="22"/>
        </w:rPr>
      </w:pPr>
      <w:r w:rsidRPr="00AD798D">
        <w:rPr>
          <w:sz w:val="22"/>
          <w:szCs w:val="22"/>
        </w:rPr>
        <w:t>A statisztikát az adatgyűjtési időszakban elhárított hibákra kell alapozni, tekintet nélkül arra, hogy</w:t>
      </w:r>
    </w:p>
    <w:p w:rsidR="00357A39" w:rsidRPr="00AD798D" w:rsidRDefault="00357A39" w:rsidP="00FE14D8">
      <w:pPr>
        <w:autoSpaceDE w:val="0"/>
        <w:autoSpaceDN w:val="0"/>
        <w:adjustRightInd w:val="0"/>
        <w:jc w:val="both"/>
        <w:rPr>
          <w:sz w:val="22"/>
          <w:szCs w:val="22"/>
        </w:rPr>
      </w:pPr>
      <w:proofErr w:type="gramStart"/>
      <w:r w:rsidRPr="00AD798D">
        <w:rPr>
          <w:sz w:val="22"/>
          <w:szCs w:val="22"/>
        </w:rPr>
        <w:t>mikor</w:t>
      </w:r>
      <w:proofErr w:type="gramEnd"/>
      <w:r w:rsidRPr="00AD798D">
        <w:rPr>
          <w:sz w:val="22"/>
          <w:szCs w:val="22"/>
        </w:rPr>
        <w:t xml:space="preserve"> jelentették be a hibát.</w:t>
      </w:r>
    </w:p>
    <w:p w:rsidR="00357A39" w:rsidRPr="00AD798D" w:rsidRDefault="00357A39" w:rsidP="00FE14D8">
      <w:pPr>
        <w:autoSpaceDE w:val="0"/>
        <w:autoSpaceDN w:val="0"/>
        <w:adjustRightInd w:val="0"/>
        <w:jc w:val="both"/>
        <w:rPr>
          <w:b/>
          <w:bCs/>
          <w:sz w:val="22"/>
          <w:szCs w:val="22"/>
        </w:rPr>
      </w:pPr>
    </w:p>
    <w:p w:rsidR="00357A39" w:rsidRPr="00AD798D" w:rsidRDefault="00357A39" w:rsidP="00FE14D8">
      <w:pPr>
        <w:autoSpaceDE w:val="0"/>
        <w:autoSpaceDN w:val="0"/>
        <w:adjustRightInd w:val="0"/>
        <w:jc w:val="both"/>
        <w:rPr>
          <w:b/>
          <w:bCs/>
          <w:sz w:val="22"/>
          <w:szCs w:val="22"/>
        </w:rPr>
      </w:pPr>
      <w:r w:rsidRPr="00AD798D">
        <w:rPr>
          <w:b/>
          <w:bCs/>
          <w:sz w:val="22"/>
          <w:szCs w:val="22"/>
        </w:rPr>
        <w:t>A mért jellemzők:</w:t>
      </w:r>
    </w:p>
    <w:p w:rsidR="00357A39" w:rsidRPr="00AD798D" w:rsidRDefault="00357A39" w:rsidP="00FE14D8">
      <w:pPr>
        <w:autoSpaceDE w:val="0"/>
        <w:autoSpaceDN w:val="0"/>
        <w:adjustRightInd w:val="0"/>
        <w:jc w:val="both"/>
        <w:rPr>
          <w:sz w:val="22"/>
          <w:szCs w:val="22"/>
        </w:rPr>
      </w:pPr>
      <w:r w:rsidRPr="00AD798D">
        <w:rPr>
          <w:sz w:val="22"/>
          <w:szCs w:val="22"/>
        </w:rPr>
        <w:t xml:space="preserve">Bejelentett minőségi panaszok hibaelhárítási ideje </w:t>
      </w:r>
      <w:r w:rsidRPr="00AD798D">
        <w:rPr>
          <w:i/>
          <w:iCs/>
          <w:sz w:val="22"/>
          <w:szCs w:val="22"/>
        </w:rPr>
        <w:t xml:space="preserve">(MHI): </w:t>
      </w:r>
      <w:r w:rsidRPr="00AD798D">
        <w:rPr>
          <w:sz w:val="22"/>
          <w:szCs w:val="22"/>
        </w:rPr>
        <w:t>Az adatgyűjtési időszakban a szolgáltató hálózatában, vagy bármely azzal összekapcsolt hálózatban, a - szolgáltatót terhelő - hibák kijavítási ideje, amely a hibafelvételtől a szolgáltatás megfelelő minőségű ismételt rendelkezésre állásáig eltelt megkezdett órák száma</w:t>
      </w:r>
    </w:p>
    <w:p w:rsidR="00357A39" w:rsidRPr="00AD798D" w:rsidRDefault="00357A39" w:rsidP="00FE14D8">
      <w:pPr>
        <w:autoSpaceDE w:val="0"/>
        <w:autoSpaceDN w:val="0"/>
        <w:adjustRightInd w:val="0"/>
        <w:jc w:val="both"/>
        <w:rPr>
          <w:b/>
          <w:bCs/>
          <w:sz w:val="22"/>
          <w:szCs w:val="22"/>
        </w:rPr>
      </w:pPr>
    </w:p>
    <w:p w:rsidR="00357A39" w:rsidRPr="00AD798D" w:rsidRDefault="00357A39" w:rsidP="00FE14D8">
      <w:pPr>
        <w:autoSpaceDE w:val="0"/>
        <w:autoSpaceDN w:val="0"/>
        <w:adjustRightInd w:val="0"/>
        <w:jc w:val="both"/>
        <w:rPr>
          <w:b/>
          <w:bCs/>
          <w:sz w:val="22"/>
          <w:szCs w:val="22"/>
        </w:rPr>
      </w:pPr>
      <w:r w:rsidRPr="00AD798D">
        <w:rPr>
          <w:b/>
          <w:bCs/>
          <w:sz w:val="22"/>
          <w:szCs w:val="22"/>
        </w:rPr>
        <w:t>Az alapadatok forrása:</w:t>
      </w:r>
    </w:p>
    <w:p w:rsidR="00357A39" w:rsidRPr="00AD798D" w:rsidRDefault="00357A39" w:rsidP="00FE14D8">
      <w:pPr>
        <w:autoSpaceDE w:val="0"/>
        <w:autoSpaceDN w:val="0"/>
        <w:adjustRightInd w:val="0"/>
        <w:jc w:val="both"/>
        <w:rPr>
          <w:sz w:val="22"/>
          <w:szCs w:val="22"/>
        </w:rPr>
      </w:pPr>
      <w:r w:rsidRPr="00AD798D">
        <w:rPr>
          <w:sz w:val="22"/>
          <w:szCs w:val="22"/>
        </w:rPr>
        <w:t>A szolgáltató támogató rendszere, nyilvántartásai, a minőségi panaszokról vezetett nyilvántartások.</w:t>
      </w:r>
    </w:p>
    <w:p w:rsidR="00357A39" w:rsidRPr="00AD798D" w:rsidRDefault="00357A39" w:rsidP="00FE14D8">
      <w:pPr>
        <w:autoSpaceDE w:val="0"/>
        <w:autoSpaceDN w:val="0"/>
        <w:adjustRightInd w:val="0"/>
        <w:jc w:val="both"/>
        <w:rPr>
          <w:b/>
          <w:bCs/>
          <w:sz w:val="22"/>
          <w:szCs w:val="22"/>
        </w:rPr>
      </w:pPr>
    </w:p>
    <w:p w:rsidR="00357A39" w:rsidRPr="00AD798D" w:rsidRDefault="00357A39" w:rsidP="00FE14D8">
      <w:pPr>
        <w:autoSpaceDE w:val="0"/>
        <w:autoSpaceDN w:val="0"/>
        <w:adjustRightInd w:val="0"/>
        <w:jc w:val="both"/>
        <w:rPr>
          <w:b/>
          <w:bCs/>
          <w:sz w:val="22"/>
          <w:szCs w:val="22"/>
        </w:rPr>
      </w:pPr>
      <w:r w:rsidRPr="00AD798D">
        <w:rPr>
          <w:b/>
          <w:bCs/>
          <w:sz w:val="22"/>
          <w:szCs w:val="22"/>
        </w:rPr>
        <w:t>Minőségi mutató származtatása:</w:t>
      </w:r>
    </w:p>
    <w:p w:rsidR="00357A39" w:rsidRPr="00AD798D" w:rsidRDefault="00357A39" w:rsidP="00FE14D8">
      <w:pPr>
        <w:autoSpaceDE w:val="0"/>
        <w:autoSpaceDN w:val="0"/>
        <w:adjustRightInd w:val="0"/>
        <w:jc w:val="both"/>
        <w:rPr>
          <w:sz w:val="22"/>
          <w:szCs w:val="22"/>
        </w:rPr>
      </w:pPr>
      <w:r w:rsidRPr="00AD798D">
        <w:rPr>
          <w:sz w:val="22"/>
          <w:szCs w:val="22"/>
        </w:rPr>
        <w:t>Számítással, a hibaelhárítási idő szerint növekvő sorrendbe téve az eseteket, a darabszám szerinti alsó 80 %-nak az időbeli felső korlátja</w:t>
      </w:r>
    </w:p>
    <w:p w:rsidR="00357A39" w:rsidRPr="00AD798D" w:rsidRDefault="00357A39" w:rsidP="00FE14D8">
      <w:pPr>
        <w:autoSpaceDE w:val="0"/>
        <w:autoSpaceDN w:val="0"/>
        <w:adjustRightInd w:val="0"/>
        <w:jc w:val="both"/>
        <w:rPr>
          <w:b/>
          <w:bCs/>
          <w:sz w:val="22"/>
          <w:szCs w:val="22"/>
        </w:rPr>
      </w:pPr>
    </w:p>
    <w:p w:rsidR="00357A39" w:rsidRPr="00AD798D" w:rsidRDefault="00357A39" w:rsidP="00FE14D8">
      <w:pPr>
        <w:autoSpaceDE w:val="0"/>
        <w:autoSpaceDN w:val="0"/>
        <w:adjustRightInd w:val="0"/>
        <w:jc w:val="both"/>
        <w:rPr>
          <w:b/>
          <w:bCs/>
          <w:sz w:val="22"/>
          <w:szCs w:val="22"/>
        </w:rPr>
      </w:pPr>
      <w:r w:rsidRPr="00AD798D">
        <w:rPr>
          <w:sz w:val="22"/>
          <w:szCs w:val="22"/>
        </w:rPr>
        <w:br w:type="page"/>
      </w:r>
      <w:r w:rsidRPr="00AD798D">
        <w:rPr>
          <w:b/>
          <w:bCs/>
          <w:sz w:val="22"/>
          <w:szCs w:val="22"/>
        </w:rPr>
        <w:lastRenderedPageBreak/>
        <w:t xml:space="preserve"> Minőségi mutató neve:</w:t>
      </w:r>
    </w:p>
    <w:p w:rsidR="00357A39" w:rsidRPr="00AD798D" w:rsidRDefault="00357A39" w:rsidP="00FE14D8">
      <w:pPr>
        <w:autoSpaceDE w:val="0"/>
        <w:autoSpaceDN w:val="0"/>
        <w:adjustRightInd w:val="0"/>
        <w:jc w:val="both"/>
        <w:rPr>
          <w:b/>
          <w:i/>
          <w:sz w:val="22"/>
          <w:szCs w:val="22"/>
        </w:rPr>
      </w:pPr>
      <w:r w:rsidRPr="00AD798D">
        <w:rPr>
          <w:b/>
          <w:i/>
          <w:sz w:val="22"/>
          <w:szCs w:val="22"/>
        </w:rPr>
        <w:t>A szolgáltatás rendelkezésre állása</w:t>
      </w:r>
    </w:p>
    <w:p w:rsidR="00357A39" w:rsidRPr="00AD798D" w:rsidRDefault="00357A39" w:rsidP="00FE14D8">
      <w:pPr>
        <w:autoSpaceDE w:val="0"/>
        <w:autoSpaceDN w:val="0"/>
        <w:adjustRightInd w:val="0"/>
        <w:jc w:val="both"/>
        <w:rPr>
          <w:sz w:val="22"/>
          <w:szCs w:val="22"/>
        </w:rPr>
      </w:pPr>
    </w:p>
    <w:p w:rsidR="00357A39" w:rsidRPr="00AD798D" w:rsidRDefault="00357A39" w:rsidP="00FE14D8">
      <w:pPr>
        <w:autoSpaceDE w:val="0"/>
        <w:autoSpaceDN w:val="0"/>
        <w:adjustRightInd w:val="0"/>
        <w:jc w:val="both"/>
        <w:rPr>
          <w:b/>
          <w:bCs/>
          <w:sz w:val="22"/>
          <w:szCs w:val="22"/>
        </w:rPr>
      </w:pPr>
      <w:r w:rsidRPr="00AD798D">
        <w:rPr>
          <w:b/>
          <w:bCs/>
          <w:sz w:val="22"/>
          <w:szCs w:val="22"/>
        </w:rPr>
        <w:t>Jogszabály hivatkozási helye:</w:t>
      </w:r>
    </w:p>
    <w:p w:rsidR="00357A39" w:rsidRPr="00AD798D" w:rsidRDefault="00357A39" w:rsidP="00625016">
      <w:pPr>
        <w:autoSpaceDE w:val="0"/>
        <w:autoSpaceDN w:val="0"/>
        <w:adjustRightInd w:val="0"/>
        <w:jc w:val="both"/>
        <w:rPr>
          <w:rFonts w:ascii="Times-BoldItalic" w:hAnsi="Times-BoldItalic" w:cs="Times-BoldItalic"/>
          <w:b/>
          <w:bCs/>
          <w:i/>
          <w:iCs/>
          <w:sz w:val="23"/>
          <w:szCs w:val="23"/>
        </w:rPr>
      </w:pPr>
      <w:r>
        <w:rPr>
          <w:rFonts w:ascii="Times-BoldItalic" w:hAnsi="Times-BoldItalic" w:cs="Times-BoldItalic"/>
          <w:b/>
          <w:bCs/>
          <w:i/>
          <w:iCs/>
          <w:sz w:val="23"/>
          <w:szCs w:val="23"/>
        </w:rPr>
        <w:t>13</w:t>
      </w:r>
      <w:r w:rsidRPr="00AD798D">
        <w:rPr>
          <w:rFonts w:ascii="Times-BoldItalic" w:hAnsi="Times-BoldItalic" w:cs="Times-BoldItalic"/>
          <w:b/>
          <w:bCs/>
          <w:i/>
          <w:iCs/>
          <w:sz w:val="23"/>
          <w:szCs w:val="23"/>
        </w:rPr>
        <w:t>/20</w:t>
      </w:r>
      <w:r>
        <w:rPr>
          <w:rFonts w:ascii="Times-BoldItalic" w:hAnsi="Times-BoldItalic" w:cs="Times-BoldItalic"/>
          <w:b/>
          <w:bCs/>
          <w:i/>
          <w:iCs/>
          <w:sz w:val="23"/>
          <w:szCs w:val="23"/>
        </w:rPr>
        <w:t>11</w:t>
      </w:r>
      <w:r w:rsidRPr="00AD798D">
        <w:rPr>
          <w:rFonts w:ascii="Times-BoldItalic" w:hAnsi="Times-BoldItalic" w:cs="Times-BoldItalic"/>
          <w:b/>
          <w:bCs/>
          <w:i/>
          <w:iCs/>
          <w:sz w:val="23"/>
          <w:szCs w:val="23"/>
        </w:rPr>
        <w:t>. (</w:t>
      </w:r>
      <w:r>
        <w:rPr>
          <w:rFonts w:ascii="Times-BoldItalic" w:hAnsi="Times-BoldItalic" w:cs="Times-BoldItalic"/>
          <w:b/>
          <w:bCs/>
          <w:i/>
          <w:iCs/>
          <w:sz w:val="23"/>
          <w:szCs w:val="23"/>
        </w:rPr>
        <w:t>XII</w:t>
      </w:r>
      <w:r w:rsidRPr="00AD798D">
        <w:rPr>
          <w:rFonts w:ascii="Times-BoldItalic" w:hAnsi="Times-BoldItalic" w:cs="Times-BoldItalic"/>
          <w:b/>
          <w:bCs/>
          <w:i/>
          <w:iCs/>
          <w:sz w:val="23"/>
          <w:szCs w:val="23"/>
        </w:rPr>
        <w:t xml:space="preserve">. </w:t>
      </w:r>
      <w:r>
        <w:rPr>
          <w:rFonts w:ascii="Times-BoldItalic" w:hAnsi="Times-BoldItalic" w:cs="Times-BoldItalic"/>
          <w:b/>
          <w:bCs/>
          <w:i/>
          <w:iCs/>
          <w:sz w:val="23"/>
          <w:szCs w:val="23"/>
        </w:rPr>
        <w:t>27</w:t>
      </w:r>
      <w:r w:rsidRPr="00AD798D">
        <w:rPr>
          <w:rFonts w:ascii="Times-BoldItalic" w:hAnsi="Times-BoldItalic" w:cs="Times-BoldItalic"/>
          <w:b/>
          <w:bCs/>
          <w:i/>
          <w:iCs/>
          <w:sz w:val="23"/>
          <w:szCs w:val="23"/>
        </w:rPr>
        <w:t xml:space="preserve">.) Korm. </w:t>
      </w:r>
      <w:r>
        <w:rPr>
          <w:rFonts w:ascii="Times-BoldItalic" w:hAnsi="Times-BoldItalic" w:cs="Times-BoldItalic"/>
          <w:b/>
          <w:bCs/>
          <w:i/>
          <w:iCs/>
          <w:sz w:val="23"/>
          <w:szCs w:val="23"/>
        </w:rPr>
        <w:t>NMHH rendelet</w:t>
      </w:r>
      <w:r w:rsidRPr="00AD798D">
        <w:rPr>
          <w:rFonts w:ascii="Times-BoldItalic" w:hAnsi="Times-BoldItalic" w:cs="Times-BoldItalic"/>
          <w:b/>
          <w:bCs/>
          <w:i/>
          <w:iCs/>
          <w:sz w:val="23"/>
          <w:szCs w:val="23"/>
        </w:rPr>
        <w:t xml:space="preserve"> </w:t>
      </w:r>
    </w:p>
    <w:p w:rsidR="00357A39" w:rsidRPr="00AD798D" w:rsidRDefault="00357A39" w:rsidP="00FE14D8">
      <w:pPr>
        <w:autoSpaceDE w:val="0"/>
        <w:autoSpaceDN w:val="0"/>
        <w:adjustRightInd w:val="0"/>
        <w:jc w:val="both"/>
        <w:rPr>
          <w:b/>
          <w:bCs/>
          <w:sz w:val="22"/>
          <w:szCs w:val="22"/>
        </w:rPr>
      </w:pPr>
    </w:p>
    <w:p w:rsidR="00357A39" w:rsidRPr="00AD798D" w:rsidRDefault="00357A39" w:rsidP="00FE14D8">
      <w:pPr>
        <w:autoSpaceDE w:val="0"/>
        <w:autoSpaceDN w:val="0"/>
        <w:adjustRightInd w:val="0"/>
        <w:jc w:val="both"/>
        <w:rPr>
          <w:b/>
          <w:bCs/>
          <w:sz w:val="22"/>
          <w:szCs w:val="22"/>
        </w:rPr>
      </w:pPr>
      <w:r w:rsidRPr="00AD798D">
        <w:rPr>
          <w:b/>
          <w:bCs/>
          <w:sz w:val="22"/>
          <w:szCs w:val="22"/>
        </w:rPr>
        <w:t>Minőségi mutató meghatározása:</w:t>
      </w:r>
    </w:p>
    <w:p w:rsidR="00357A39" w:rsidRPr="00AD798D" w:rsidRDefault="00357A39" w:rsidP="00FE14D8">
      <w:pPr>
        <w:autoSpaceDE w:val="0"/>
        <w:autoSpaceDN w:val="0"/>
        <w:adjustRightInd w:val="0"/>
        <w:jc w:val="both"/>
        <w:rPr>
          <w:sz w:val="22"/>
          <w:szCs w:val="22"/>
        </w:rPr>
      </w:pPr>
      <w:r w:rsidRPr="00AD798D">
        <w:rPr>
          <w:sz w:val="22"/>
          <w:szCs w:val="22"/>
        </w:rPr>
        <w:t>A szolgáltatás-igénybevehetőség tényleges időtartamának aránya az adatgyűjtési időszak teljes elvi szolgáltatási idejéhez képest</w:t>
      </w:r>
      <w:r w:rsidRPr="00AD798D">
        <w:rPr>
          <w:i/>
          <w:iCs/>
          <w:sz w:val="22"/>
          <w:szCs w:val="22"/>
        </w:rPr>
        <w:t xml:space="preserve">. (RA) </w:t>
      </w:r>
      <w:r w:rsidRPr="00AD798D">
        <w:rPr>
          <w:sz w:val="22"/>
          <w:szCs w:val="22"/>
        </w:rPr>
        <w:t>[%]</w:t>
      </w:r>
    </w:p>
    <w:p w:rsidR="00357A39" w:rsidRPr="00AD798D" w:rsidRDefault="00357A39" w:rsidP="00FE14D8">
      <w:pPr>
        <w:autoSpaceDE w:val="0"/>
        <w:autoSpaceDN w:val="0"/>
        <w:adjustRightInd w:val="0"/>
        <w:jc w:val="both"/>
        <w:rPr>
          <w:b/>
          <w:bCs/>
          <w:sz w:val="22"/>
          <w:szCs w:val="22"/>
        </w:rPr>
      </w:pPr>
    </w:p>
    <w:p w:rsidR="00357A39" w:rsidRPr="00AD798D" w:rsidRDefault="00357A39" w:rsidP="00FE14D8">
      <w:pPr>
        <w:autoSpaceDE w:val="0"/>
        <w:autoSpaceDN w:val="0"/>
        <w:adjustRightInd w:val="0"/>
        <w:jc w:val="both"/>
        <w:rPr>
          <w:b/>
          <w:bCs/>
          <w:sz w:val="22"/>
          <w:szCs w:val="22"/>
        </w:rPr>
      </w:pPr>
      <w:r w:rsidRPr="00AD798D">
        <w:rPr>
          <w:b/>
          <w:bCs/>
          <w:sz w:val="22"/>
          <w:szCs w:val="22"/>
        </w:rPr>
        <w:t>Értelmező kiegészítések:</w:t>
      </w:r>
    </w:p>
    <w:p w:rsidR="00357A39" w:rsidRPr="00AD798D" w:rsidRDefault="00357A39" w:rsidP="00FE14D8">
      <w:pPr>
        <w:autoSpaceDE w:val="0"/>
        <w:autoSpaceDN w:val="0"/>
        <w:adjustRightInd w:val="0"/>
        <w:jc w:val="both"/>
        <w:rPr>
          <w:sz w:val="22"/>
          <w:szCs w:val="22"/>
        </w:rPr>
      </w:pPr>
      <w:r w:rsidRPr="00AD798D">
        <w:rPr>
          <w:sz w:val="22"/>
          <w:szCs w:val="22"/>
        </w:rPr>
        <w:t>Szolgáltatás igénybevehetőség tényleges időtartama az az időszak, amikor az előfizetők a szolgáltatást valóban igénybe vehetik (mobil telefonszolgáltatás esetén a cellák valóban igénybe vehetők), függetlenül attól, hogy a szolgáltatás kiesését az egyes előfizetők érzékelték-e.</w:t>
      </w:r>
    </w:p>
    <w:p w:rsidR="00357A39" w:rsidRPr="00AD798D" w:rsidRDefault="00357A39" w:rsidP="00FE14D8">
      <w:pPr>
        <w:autoSpaceDE w:val="0"/>
        <w:autoSpaceDN w:val="0"/>
        <w:adjustRightInd w:val="0"/>
        <w:jc w:val="both"/>
        <w:rPr>
          <w:sz w:val="22"/>
          <w:szCs w:val="22"/>
        </w:rPr>
      </w:pPr>
      <w:r w:rsidRPr="00AD798D">
        <w:rPr>
          <w:sz w:val="22"/>
          <w:szCs w:val="22"/>
        </w:rPr>
        <w:t>Szolgáltatás-kiesésnek nevezzük, amikor a szolgáltatás az előfizető számára nem igénybe vehető.</w:t>
      </w:r>
    </w:p>
    <w:p w:rsidR="00357A39" w:rsidRPr="00AD798D" w:rsidRDefault="00357A39" w:rsidP="00FE14D8">
      <w:pPr>
        <w:autoSpaceDE w:val="0"/>
        <w:autoSpaceDN w:val="0"/>
        <w:adjustRightInd w:val="0"/>
        <w:jc w:val="both"/>
        <w:rPr>
          <w:b/>
          <w:sz w:val="22"/>
          <w:szCs w:val="22"/>
        </w:rPr>
      </w:pPr>
      <w:r w:rsidRPr="00AD798D">
        <w:rPr>
          <w:b/>
          <w:sz w:val="22"/>
          <w:szCs w:val="22"/>
        </w:rPr>
        <w:t>A szolgáltatás-kiesés időtartamába tartozik:</w:t>
      </w:r>
    </w:p>
    <w:p w:rsidR="00357A39" w:rsidRPr="00AD798D" w:rsidRDefault="00357A39" w:rsidP="00FE14D8">
      <w:pPr>
        <w:autoSpaceDE w:val="0"/>
        <w:autoSpaceDN w:val="0"/>
        <w:adjustRightInd w:val="0"/>
        <w:jc w:val="both"/>
        <w:rPr>
          <w:sz w:val="22"/>
          <w:szCs w:val="22"/>
        </w:rPr>
      </w:pPr>
      <w:r w:rsidRPr="00AD798D">
        <w:rPr>
          <w:sz w:val="22"/>
          <w:szCs w:val="22"/>
        </w:rPr>
        <w:t xml:space="preserve">• </w:t>
      </w:r>
      <w:proofErr w:type="gramStart"/>
      <w:r w:rsidRPr="00AD798D">
        <w:rPr>
          <w:sz w:val="22"/>
          <w:szCs w:val="22"/>
        </w:rPr>
        <w:t>a</w:t>
      </w:r>
      <w:proofErr w:type="gramEnd"/>
      <w:r w:rsidRPr="00AD798D">
        <w:rPr>
          <w:sz w:val="22"/>
          <w:szCs w:val="22"/>
        </w:rPr>
        <w:t xml:space="preserve"> szolgáltatás váratlan meghibásodás miatti szünetelése,</w:t>
      </w:r>
    </w:p>
    <w:p w:rsidR="00357A39" w:rsidRPr="00AD798D" w:rsidRDefault="00357A39" w:rsidP="00FE14D8">
      <w:pPr>
        <w:autoSpaceDE w:val="0"/>
        <w:autoSpaceDN w:val="0"/>
        <w:adjustRightInd w:val="0"/>
        <w:jc w:val="both"/>
        <w:rPr>
          <w:sz w:val="22"/>
          <w:szCs w:val="22"/>
        </w:rPr>
      </w:pPr>
      <w:r w:rsidRPr="00AD798D">
        <w:rPr>
          <w:sz w:val="22"/>
          <w:szCs w:val="22"/>
        </w:rPr>
        <w:t xml:space="preserve">• </w:t>
      </w:r>
      <w:proofErr w:type="gramStart"/>
      <w:r w:rsidRPr="00AD798D">
        <w:rPr>
          <w:sz w:val="22"/>
          <w:szCs w:val="22"/>
        </w:rPr>
        <w:t>a</w:t>
      </w:r>
      <w:proofErr w:type="gramEnd"/>
      <w:r w:rsidRPr="00AD798D">
        <w:rPr>
          <w:sz w:val="22"/>
          <w:szCs w:val="22"/>
        </w:rPr>
        <w:t xml:space="preserve"> szolgáltatás tervezett átalakítás, felújítás, karbantartás miatti szünetelése.</w:t>
      </w:r>
    </w:p>
    <w:p w:rsidR="00357A39" w:rsidRPr="00AD798D" w:rsidRDefault="00357A39" w:rsidP="00FE14D8">
      <w:pPr>
        <w:autoSpaceDE w:val="0"/>
        <w:autoSpaceDN w:val="0"/>
        <w:adjustRightInd w:val="0"/>
        <w:jc w:val="both"/>
        <w:rPr>
          <w:b/>
          <w:sz w:val="22"/>
          <w:szCs w:val="22"/>
        </w:rPr>
      </w:pPr>
      <w:r w:rsidRPr="00AD798D">
        <w:rPr>
          <w:b/>
          <w:sz w:val="22"/>
          <w:szCs w:val="22"/>
        </w:rPr>
        <w:t>Kizárt esetek:</w:t>
      </w:r>
    </w:p>
    <w:p w:rsidR="00357A39" w:rsidRPr="00AD798D" w:rsidRDefault="00357A39" w:rsidP="00FE14D8">
      <w:pPr>
        <w:autoSpaceDE w:val="0"/>
        <w:autoSpaceDN w:val="0"/>
        <w:adjustRightInd w:val="0"/>
        <w:jc w:val="both"/>
        <w:rPr>
          <w:sz w:val="22"/>
          <w:szCs w:val="22"/>
        </w:rPr>
      </w:pPr>
      <w:r w:rsidRPr="00AD798D">
        <w:rPr>
          <w:sz w:val="22"/>
          <w:szCs w:val="22"/>
        </w:rPr>
        <w:t xml:space="preserve">• </w:t>
      </w:r>
      <w:proofErr w:type="gramStart"/>
      <w:r w:rsidRPr="00AD798D">
        <w:rPr>
          <w:sz w:val="22"/>
          <w:szCs w:val="22"/>
        </w:rPr>
        <w:t>a</w:t>
      </w:r>
      <w:proofErr w:type="gramEnd"/>
      <w:r w:rsidRPr="00AD798D">
        <w:rPr>
          <w:sz w:val="22"/>
          <w:szCs w:val="22"/>
        </w:rPr>
        <w:t xml:space="preserve"> szolgáltatás előfizető kérésére történő szünetelése,</w:t>
      </w:r>
    </w:p>
    <w:p w:rsidR="00357A39" w:rsidRPr="00AD798D" w:rsidRDefault="00357A39" w:rsidP="00FE14D8">
      <w:pPr>
        <w:autoSpaceDE w:val="0"/>
        <w:autoSpaceDN w:val="0"/>
        <w:adjustRightInd w:val="0"/>
        <w:jc w:val="both"/>
        <w:rPr>
          <w:sz w:val="22"/>
          <w:szCs w:val="22"/>
        </w:rPr>
      </w:pPr>
      <w:r w:rsidRPr="00AD798D">
        <w:rPr>
          <w:sz w:val="22"/>
          <w:szCs w:val="22"/>
        </w:rPr>
        <w:t xml:space="preserve">• </w:t>
      </w:r>
      <w:proofErr w:type="gramStart"/>
      <w:r w:rsidRPr="00AD798D">
        <w:rPr>
          <w:sz w:val="22"/>
          <w:szCs w:val="22"/>
        </w:rPr>
        <w:t>a</w:t>
      </w:r>
      <w:proofErr w:type="gramEnd"/>
      <w:r w:rsidRPr="00AD798D">
        <w:rPr>
          <w:sz w:val="22"/>
          <w:szCs w:val="22"/>
        </w:rPr>
        <w:t xml:space="preserve"> Magyar Köztársaság honvédelmi, nemzetbiztonsági, gazdasági és közbiztonsági érdekeinek védelmében a jogszabályok által előírt módon történő szünetelése,</w:t>
      </w:r>
    </w:p>
    <w:p w:rsidR="00357A39" w:rsidRPr="00AD798D" w:rsidRDefault="00357A39" w:rsidP="00FE14D8">
      <w:pPr>
        <w:autoSpaceDE w:val="0"/>
        <w:autoSpaceDN w:val="0"/>
        <w:adjustRightInd w:val="0"/>
        <w:jc w:val="both"/>
        <w:rPr>
          <w:b/>
          <w:bCs/>
          <w:sz w:val="22"/>
          <w:szCs w:val="22"/>
        </w:rPr>
      </w:pPr>
    </w:p>
    <w:p w:rsidR="00357A39" w:rsidRPr="00AD798D" w:rsidRDefault="00357A39" w:rsidP="00FE14D8">
      <w:pPr>
        <w:autoSpaceDE w:val="0"/>
        <w:autoSpaceDN w:val="0"/>
        <w:adjustRightInd w:val="0"/>
        <w:jc w:val="both"/>
        <w:rPr>
          <w:b/>
          <w:bCs/>
          <w:sz w:val="22"/>
          <w:szCs w:val="22"/>
        </w:rPr>
      </w:pPr>
      <w:r w:rsidRPr="00AD798D">
        <w:rPr>
          <w:b/>
          <w:bCs/>
          <w:sz w:val="22"/>
          <w:szCs w:val="22"/>
        </w:rPr>
        <w:t>A mért jellemzők:</w:t>
      </w:r>
    </w:p>
    <w:p w:rsidR="00357A39" w:rsidRPr="00AD798D" w:rsidRDefault="00357A39" w:rsidP="00FE14D8">
      <w:pPr>
        <w:autoSpaceDE w:val="0"/>
        <w:autoSpaceDN w:val="0"/>
        <w:adjustRightInd w:val="0"/>
        <w:jc w:val="both"/>
        <w:rPr>
          <w:sz w:val="22"/>
          <w:szCs w:val="22"/>
        </w:rPr>
      </w:pPr>
      <w:r w:rsidRPr="00AD798D">
        <w:rPr>
          <w:sz w:val="22"/>
          <w:szCs w:val="22"/>
        </w:rPr>
        <w:t xml:space="preserve">Szolgáltatás-kiesés teljes időtartama </w:t>
      </w:r>
      <w:r w:rsidRPr="00AD798D">
        <w:rPr>
          <w:i/>
          <w:iCs/>
          <w:sz w:val="22"/>
          <w:szCs w:val="22"/>
        </w:rPr>
        <w:t>(SZKT)</w:t>
      </w:r>
      <w:r w:rsidRPr="00AD798D">
        <w:rPr>
          <w:sz w:val="22"/>
          <w:szCs w:val="22"/>
        </w:rPr>
        <w:t>: a szolgáltatás-kiesés regisztrálásától a szolgáltatás</w:t>
      </w:r>
    </w:p>
    <w:p w:rsidR="00357A39" w:rsidRPr="00AD798D" w:rsidRDefault="00357A39" w:rsidP="00FE14D8">
      <w:pPr>
        <w:autoSpaceDE w:val="0"/>
        <w:autoSpaceDN w:val="0"/>
        <w:adjustRightInd w:val="0"/>
        <w:jc w:val="both"/>
        <w:rPr>
          <w:sz w:val="22"/>
          <w:szCs w:val="22"/>
        </w:rPr>
      </w:pPr>
      <w:proofErr w:type="gramStart"/>
      <w:r w:rsidRPr="00AD798D">
        <w:rPr>
          <w:sz w:val="22"/>
          <w:szCs w:val="22"/>
        </w:rPr>
        <w:t>helyreállításáig</w:t>
      </w:r>
      <w:proofErr w:type="gramEnd"/>
      <w:r w:rsidRPr="00AD798D">
        <w:rPr>
          <w:sz w:val="22"/>
          <w:szCs w:val="22"/>
        </w:rPr>
        <w:t xml:space="preserve"> eltelt összes idő.</w:t>
      </w:r>
    </w:p>
    <w:p w:rsidR="00357A39" w:rsidRPr="00AD798D" w:rsidRDefault="00357A39" w:rsidP="00FE14D8">
      <w:pPr>
        <w:autoSpaceDE w:val="0"/>
        <w:autoSpaceDN w:val="0"/>
        <w:adjustRightInd w:val="0"/>
        <w:jc w:val="both"/>
        <w:rPr>
          <w:sz w:val="22"/>
          <w:szCs w:val="22"/>
        </w:rPr>
      </w:pPr>
      <w:r w:rsidRPr="00AD798D">
        <w:rPr>
          <w:sz w:val="22"/>
          <w:szCs w:val="22"/>
        </w:rPr>
        <w:t xml:space="preserve">Teljes elvi szolgáltatási időtartam </w:t>
      </w:r>
      <w:r w:rsidRPr="00AD798D">
        <w:rPr>
          <w:i/>
          <w:iCs/>
          <w:sz w:val="22"/>
          <w:szCs w:val="22"/>
        </w:rPr>
        <w:t>(SZT)</w:t>
      </w:r>
      <w:r w:rsidRPr="00AD798D">
        <w:rPr>
          <w:sz w:val="22"/>
          <w:szCs w:val="22"/>
        </w:rPr>
        <w:t>: Azt az időtartamot reprezentálja, amely esetben a szolgáltató minden előfizető (minden cella) számára a teljes szolgáltatás-nyújtási időszakban szolgáltatás-kiesés nélkül lenne képes szolgáltatni.</w:t>
      </w:r>
    </w:p>
    <w:p w:rsidR="00357A39" w:rsidRPr="00AD798D" w:rsidRDefault="00357A39" w:rsidP="00FE14D8">
      <w:pPr>
        <w:autoSpaceDE w:val="0"/>
        <w:autoSpaceDN w:val="0"/>
        <w:adjustRightInd w:val="0"/>
        <w:jc w:val="both"/>
        <w:rPr>
          <w:b/>
          <w:bCs/>
          <w:sz w:val="22"/>
          <w:szCs w:val="22"/>
        </w:rPr>
      </w:pPr>
    </w:p>
    <w:p w:rsidR="00357A39" w:rsidRPr="00AD798D" w:rsidRDefault="00357A39" w:rsidP="00FE14D8">
      <w:pPr>
        <w:autoSpaceDE w:val="0"/>
        <w:autoSpaceDN w:val="0"/>
        <w:adjustRightInd w:val="0"/>
        <w:jc w:val="both"/>
        <w:rPr>
          <w:b/>
          <w:bCs/>
          <w:sz w:val="22"/>
          <w:szCs w:val="22"/>
        </w:rPr>
      </w:pPr>
      <w:r w:rsidRPr="00AD798D">
        <w:rPr>
          <w:b/>
          <w:bCs/>
          <w:sz w:val="22"/>
          <w:szCs w:val="22"/>
        </w:rPr>
        <w:t>Az alapadatok forrása:</w:t>
      </w:r>
    </w:p>
    <w:p w:rsidR="00357A39" w:rsidRPr="00AD798D" w:rsidRDefault="00357A39" w:rsidP="00FE14D8">
      <w:pPr>
        <w:autoSpaceDE w:val="0"/>
        <w:autoSpaceDN w:val="0"/>
        <w:adjustRightInd w:val="0"/>
        <w:jc w:val="both"/>
        <w:rPr>
          <w:sz w:val="22"/>
          <w:szCs w:val="22"/>
        </w:rPr>
      </w:pPr>
      <w:r w:rsidRPr="00AD798D">
        <w:rPr>
          <w:sz w:val="22"/>
          <w:szCs w:val="22"/>
        </w:rPr>
        <w:t>A szolgáltató támogató rendszere, nyilvántartásai, a tervezett karbantartás és váratlan szolgáltatás kiesés esetén vezetett nyilvántartások.</w:t>
      </w:r>
    </w:p>
    <w:p w:rsidR="00357A39" w:rsidRPr="00AD798D" w:rsidRDefault="00357A39" w:rsidP="00FE14D8">
      <w:pPr>
        <w:autoSpaceDE w:val="0"/>
        <w:autoSpaceDN w:val="0"/>
        <w:adjustRightInd w:val="0"/>
        <w:jc w:val="both"/>
        <w:rPr>
          <w:b/>
          <w:bCs/>
          <w:sz w:val="22"/>
          <w:szCs w:val="22"/>
        </w:rPr>
      </w:pPr>
    </w:p>
    <w:p w:rsidR="00357A39" w:rsidRPr="00AD798D" w:rsidRDefault="00357A39" w:rsidP="00FE14D8">
      <w:pPr>
        <w:autoSpaceDE w:val="0"/>
        <w:autoSpaceDN w:val="0"/>
        <w:adjustRightInd w:val="0"/>
        <w:jc w:val="both"/>
        <w:rPr>
          <w:b/>
          <w:bCs/>
          <w:sz w:val="22"/>
          <w:szCs w:val="22"/>
        </w:rPr>
      </w:pPr>
      <w:r w:rsidRPr="00AD798D">
        <w:rPr>
          <w:b/>
          <w:bCs/>
          <w:sz w:val="22"/>
          <w:szCs w:val="22"/>
        </w:rPr>
        <w:t>Minőségi mutató származtatása:</w:t>
      </w:r>
    </w:p>
    <w:p w:rsidR="00357A39" w:rsidRPr="00AD798D" w:rsidRDefault="00357A39" w:rsidP="00FE14D8">
      <w:pPr>
        <w:autoSpaceDE w:val="0"/>
        <w:autoSpaceDN w:val="0"/>
        <w:adjustRightInd w:val="0"/>
        <w:jc w:val="both"/>
        <w:rPr>
          <w:sz w:val="22"/>
          <w:szCs w:val="22"/>
        </w:rPr>
      </w:pPr>
      <w:r w:rsidRPr="00AD798D">
        <w:rPr>
          <w:sz w:val="22"/>
          <w:szCs w:val="22"/>
        </w:rPr>
        <w:t>Az adatgyűjtési időszakban a szolgáltatás-kiesés teljes időtartama és a teljes elvi szolgáltatási időtartam hányadosát ki kell vonni 1-ből és az eredményt szorozni kell 100-zal.</w:t>
      </w:r>
    </w:p>
    <w:p w:rsidR="00357A39" w:rsidRPr="00AD798D" w:rsidRDefault="00357A39" w:rsidP="00FE14D8">
      <w:pPr>
        <w:autoSpaceDE w:val="0"/>
        <w:autoSpaceDN w:val="0"/>
        <w:adjustRightInd w:val="0"/>
        <w:jc w:val="both"/>
        <w:rPr>
          <w:sz w:val="22"/>
          <w:szCs w:val="22"/>
        </w:rPr>
      </w:pPr>
      <w:r w:rsidRPr="00AD798D">
        <w:rPr>
          <w:sz w:val="22"/>
          <w:szCs w:val="22"/>
        </w:rPr>
        <w:t xml:space="preserve">Szolgáltatás-kiesés teljes időtartama </w:t>
      </w:r>
      <w:r w:rsidRPr="00AD798D">
        <w:rPr>
          <w:i/>
          <w:iCs/>
          <w:sz w:val="22"/>
          <w:szCs w:val="22"/>
        </w:rPr>
        <w:t>(SZKT)</w:t>
      </w:r>
      <w:r w:rsidRPr="00AD798D">
        <w:rPr>
          <w:sz w:val="22"/>
          <w:szCs w:val="22"/>
        </w:rPr>
        <w:t>: szolgáltató által (hibabejelentés alapján vagy anélkül) regisztrált szolgáltatás-kiesésben érintett előfizetői szám (mobil telefonszolgáltatás esetén a cellák száma) szorozva a szolgáltatás-kiesés idejével hozzáadva a tervezett átalakításban, felújításban, karbantartásban érintett előfizetői számnak (mobil telefonszolgáltatás esetén a cellaszámnak) és a tevékenységre fordított időnek a szorzatát.</w:t>
      </w:r>
    </w:p>
    <w:p w:rsidR="00357A39" w:rsidRPr="00AD798D" w:rsidRDefault="00357A39" w:rsidP="00FE14D8">
      <w:pPr>
        <w:autoSpaceDE w:val="0"/>
        <w:autoSpaceDN w:val="0"/>
        <w:adjustRightInd w:val="0"/>
        <w:jc w:val="both"/>
        <w:rPr>
          <w:sz w:val="22"/>
          <w:szCs w:val="22"/>
        </w:rPr>
      </w:pPr>
      <w:r w:rsidRPr="00AD798D">
        <w:rPr>
          <w:sz w:val="22"/>
          <w:szCs w:val="22"/>
        </w:rPr>
        <w:t xml:space="preserve">Teljes elvi szolgáltatási időtartam </w:t>
      </w:r>
      <w:r w:rsidRPr="00AD798D">
        <w:rPr>
          <w:i/>
          <w:iCs/>
          <w:sz w:val="22"/>
          <w:szCs w:val="22"/>
        </w:rPr>
        <w:t>(SZT)</w:t>
      </w:r>
      <w:r w:rsidRPr="00AD798D">
        <w:rPr>
          <w:sz w:val="22"/>
          <w:szCs w:val="22"/>
        </w:rPr>
        <w:t>: az adatgyűjtési időszakban a szolgáltatás nyújtására fordított napok száma szorozva 24 órával, és szorozva az átlagos előfizetői számmal.</w:t>
      </w:r>
    </w:p>
    <w:p w:rsidR="00357A39" w:rsidRPr="00AD798D" w:rsidRDefault="00357A39" w:rsidP="00FE14D8">
      <w:pPr>
        <w:autoSpaceDE w:val="0"/>
        <w:autoSpaceDN w:val="0"/>
        <w:adjustRightInd w:val="0"/>
        <w:jc w:val="both"/>
        <w:rPr>
          <w:sz w:val="22"/>
          <w:szCs w:val="22"/>
        </w:rPr>
      </w:pPr>
    </w:p>
    <w:p w:rsidR="00357A39" w:rsidRPr="00AD798D" w:rsidRDefault="00357A39" w:rsidP="00FE14D8">
      <w:pPr>
        <w:autoSpaceDE w:val="0"/>
        <w:autoSpaceDN w:val="0"/>
        <w:adjustRightInd w:val="0"/>
        <w:jc w:val="both"/>
        <w:rPr>
          <w:sz w:val="22"/>
          <w:szCs w:val="22"/>
        </w:rPr>
      </w:pPr>
      <w:r w:rsidRPr="00AD798D">
        <w:rPr>
          <w:sz w:val="22"/>
          <w:szCs w:val="22"/>
        </w:rPr>
        <w:t>RA=</w:t>
      </w:r>
      <w:proofErr w:type="gramStart"/>
      <w:r w:rsidRPr="00AD798D">
        <w:rPr>
          <w:sz w:val="22"/>
          <w:szCs w:val="22"/>
        </w:rPr>
        <w:t>( 1-</w:t>
      </w:r>
      <w:proofErr w:type="gramEnd"/>
      <w:r w:rsidRPr="00AD798D">
        <w:rPr>
          <w:sz w:val="22"/>
          <w:szCs w:val="22"/>
        </w:rPr>
        <w:t xml:space="preserve"> SZKT/SZT)*100</w:t>
      </w:r>
    </w:p>
    <w:p w:rsidR="00357A39" w:rsidRPr="00AD798D" w:rsidRDefault="00357A39" w:rsidP="00FE14D8">
      <w:pPr>
        <w:autoSpaceDE w:val="0"/>
        <w:autoSpaceDN w:val="0"/>
        <w:adjustRightInd w:val="0"/>
        <w:jc w:val="both"/>
        <w:rPr>
          <w:sz w:val="22"/>
          <w:szCs w:val="22"/>
        </w:rPr>
      </w:pPr>
    </w:p>
    <w:p w:rsidR="00357A39" w:rsidRPr="00AD798D" w:rsidRDefault="00357A39" w:rsidP="00FE14D8">
      <w:pPr>
        <w:autoSpaceDE w:val="0"/>
        <w:autoSpaceDN w:val="0"/>
        <w:adjustRightInd w:val="0"/>
        <w:jc w:val="both"/>
        <w:rPr>
          <w:sz w:val="22"/>
          <w:szCs w:val="22"/>
        </w:rPr>
      </w:pPr>
      <w:r w:rsidRPr="00AD798D">
        <w:rPr>
          <w:b/>
          <w:bCs/>
          <w:sz w:val="22"/>
          <w:szCs w:val="22"/>
        </w:rPr>
        <w:br w:type="page"/>
      </w:r>
      <w:r w:rsidRPr="00AD798D">
        <w:rPr>
          <w:sz w:val="22"/>
          <w:szCs w:val="22"/>
        </w:rPr>
        <w:lastRenderedPageBreak/>
        <w:t xml:space="preserve"> </w:t>
      </w:r>
    </w:p>
    <w:p w:rsidR="00357A39" w:rsidRPr="00AD798D" w:rsidRDefault="00357A39" w:rsidP="00FE14D8">
      <w:pPr>
        <w:autoSpaceDE w:val="0"/>
        <w:autoSpaceDN w:val="0"/>
        <w:adjustRightInd w:val="0"/>
        <w:jc w:val="both"/>
        <w:rPr>
          <w:sz w:val="22"/>
          <w:szCs w:val="22"/>
        </w:rPr>
      </w:pPr>
    </w:p>
    <w:p w:rsidR="00357A39" w:rsidRPr="00AD798D" w:rsidRDefault="00357A39" w:rsidP="00FE14D8">
      <w:pPr>
        <w:autoSpaceDE w:val="0"/>
        <w:autoSpaceDN w:val="0"/>
        <w:adjustRightInd w:val="0"/>
        <w:jc w:val="both"/>
        <w:rPr>
          <w:b/>
          <w:bCs/>
          <w:sz w:val="22"/>
          <w:szCs w:val="22"/>
        </w:rPr>
      </w:pPr>
      <w:r w:rsidRPr="00AD798D">
        <w:rPr>
          <w:b/>
          <w:bCs/>
          <w:sz w:val="22"/>
          <w:szCs w:val="22"/>
        </w:rPr>
        <w:t>Minőségi mutató neve:</w:t>
      </w:r>
    </w:p>
    <w:p w:rsidR="00357A39" w:rsidRPr="00AD798D" w:rsidRDefault="00357A39" w:rsidP="00FE14D8">
      <w:pPr>
        <w:autoSpaceDE w:val="0"/>
        <w:autoSpaceDN w:val="0"/>
        <w:adjustRightInd w:val="0"/>
        <w:jc w:val="both"/>
        <w:rPr>
          <w:b/>
          <w:i/>
          <w:sz w:val="22"/>
          <w:szCs w:val="22"/>
        </w:rPr>
      </w:pPr>
      <w:r w:rsidRPr="00AD798D">
        <w:rPr>
          <w:b/>
          <w:i/>
          <w:sz w:val="22"/>
          <w:szCs w:val="22"/>
        </w:rPr>
        <w:t>A garantált le- és feltöltési sebesség</w:t>
      </w:r>
    </w:p>
    <w:p w:rsidR="00357A39" w:rsidRPr="00AD798D" w:rsidRDefault="00357A39" w:rsidP="00FE14D8">
      <w:pPr>
        <w:autoSpaceDE w:val="0"/>
        <w:autoSpaceDN w:val="0"/>
        <w:adjustRightInd w:val="0"/>
        <w:jc w:val="both"/>
        <w:rPr>
          <w:sz w:val="22"/>
          <w:szCs w:val="22"/>
        </w:rPr>
      </w:pPr>
    </w:p>
    <w:p w:rsidR="00357A39" w:rsidRPr="00AD798D" w:rsidRDefault="00357A39" w:rsidP="00FE14D8">
      <w:pPr>
        <w:autoSpaceDE w:val="0"/>
        <w:autoSpaceDN w:val="0"/>
        <w:adjustRightInd w:val="0"/>
        <w:jc w:val="both"/>
        <w:rPr>
          <w:b/>
          <w:bCs/>
          <w:sz w:val="22"/>
          <w:szCs w:val="22"/>
        </w:rPr>
      </w:pPr>
      <w:r w:rsidRPr="00AD798D">
        <w:rPr>
          <w:b/>
          <w:bCs/>
          <w:sz w:val="22"/>
          <w:szCs w:val="22"/>
        </w:rPr>
        <w:t>Jogszabály hivatkozási helye:</w:t>
      </w:r>
    </w:p>
    <w:p w:rsidR="00357A39" w:rsidRPr="00AD798D" w:rsidRDefault="00357A39" w:rsidP="00625016">
      <w:pPr>
        <w:autoSpaceDE w:val="0"/>
        <w:autoSpaceDN w:val="0"/>
        <w:adjustRightInd w:val="0"/>
        <w:jc w:val="both"/>
        <w:rPr>
          <w:rFonts w:ascii="Times-BoldItalic" w:hAnsi="Times-BoldItalic" w:cs="Times-BoldItalic"/>
          <w:b/>
          <w:bCs/>
          <w:i/>
          <w:iCs/>
          <w:sz w:val="23"/>
          <w:szCs w:val="23"/>
        </w:rPr>
      </w:pPr>
      <w:r>
        <w:rPr>
          <w:rFonts w:ascii="Times-BoldItalic" w:hAnsi="Times-BoldItalic" w:cs="Times-BoldItalic"/>
          <w:b/>
          <w:bCs/>
          <w:i/>
          <w:iCs/>
          <w:sz w:val="23"/>
          <w:szCs w:val="23"/>
        </w:rPr>
        <w:t>13</w:t>
      </w:r>
      <w:r w:rsidRPr="00AD798D">
        <w:rPr>
          <w:rFonts w:ascii="Times-BoldItalic" w:hAnsi="Times-BoldItalic" w:cs="Times-BoldItalic"/>
          <w:b/>
          <w:bCs/>
          <w:i/>
          <w:iCs/>
          <w:sz w:val="23"/>
          <w:szCs w:val="23"/>
        </w:rPr>
        <w:t>/20</w:t>
      </w:r>
      <w:r>
        <w:rPr>
          <w:rFonts w:ascii="Times-BoldItalic" w:hAnsi="Times-BoldItalic" w:cs="Times-BoldItalic"/>
          <w:b/>
          <w:bCs/>
          <w:i/>
          <w:iCs/>
          <w:sz w:val="23"/>
          <w:szCs w:val="23"/>
        </w:rPr>
        <w:t>11</w:t>
      </w:r>
      <w:r w:rsidRPr="00AD798D">
        <w:rPr>
          <w:rFonts w:ascii="Times-BoldItalic" w:hAnsi="Times-BoldItalic" w:cs="Times-BoldItalic"/>
          <w:b/>
          <w:bCs/>
          <w:i/>
          <w:iCs/>
          <w:sz w:val="23"/>
          <w:szCs w:val="23"/>
        </w:rPr>
        <w:t>. (</w:t>
      </w:r>
      <w:r>
        <w:rPr>
          <w:rFonts w:ascii="Times-BoldItalic" w:hAnsi="Times-BoldItalic" w:cs="Times-BoldItalic"/>
          <w:b/>
          <w:bCs/>
          <w:i/>
          <w:iCs/>
          <w:sz w:val="23"/>
          <w:szCs w:val="23"/>
        </w:rPr>
        <w:t>XII</w:t>
      </w:r>
      <w:r w:rsidRPr="00AD798D">
        <w:rPr>
          <w:rFonts w:ascii="Times-BoldItalic" w:hAnsi="Times-BoldItalic" w:cs="Times-BoldItalic"/>
          <w:b/>
          <w:bCs/>
          <w:i/>
          <w:iCs/>
          <w:sz w:val="23"/>
          <w:szCs w:val="23"/>
        </w:rPr>
        <w:t xml:space="preserve">. </w:t>
      </w:r>
      <w:r>
        <w:rPr>
          <w:rFonts w:ascii="Times-BoldItalic" w:hAnsi="Times-BoldItalic" w:cs="Times-BoldItalic"/>
          <w:b/>
          <w:bCs/>
          <w:i/>
          <w:iCs/>
          <w:sz w:val="23"/>
          <w:szCs w:val="23"/>
        </w:rPr>
        <w:t>27</w:t>
      </w:r>
      <w:r w:rsidRPr="00AD798D">
        <w:rPr>
          <w:rFonts w:ascii="Times-BoldItalic" w:hAnsi="Times-BoldItalic" w:cs="Times-BoldItalic"/>
          <w:b/>
          <w:bCs/>
          <w:i/>
          <w:iCs/>
          <w:sz w:val="23"/>
          <w:szCs w:val="23"/>
        </w:rPr>
        <w:t xml:space="preserve">.) Korm. </w:t>
      </w:r>
      <w:r>
        <w:rPr>
          <w:rFonts w:ascii="Times-BoldItalic" w:hAnsi="Times-BoldItalic" w:cs="Times-BoldItalic"/>
          <w:b/>
          <w:bCs/>
          <w:i/>
          <w:iCs/>
          <w:sz w:val="23"/>
          <w:szCs w:val="23"/>
        </w:rPr>
        <w:t>NMHH rendelet</w:t>
      </w:r>
      <w:r w:rsidRPr="00AD798D">
        <w:rPr>
          <w:rFonts w:ascii="Times-BoldItalic" w:hAnsi="Times-BoldItalic" w:cs="Times-BoldItalic"/>
          <w:b/>
          <w:bCs/>
          <w:i/>
          <w:iCs/>
          <w:sz w:val="23"/>
          <w:szCs w:val="23"/>
        </w:rPr>
        <w:t xml:space="preserve"> </w:t>
      </w:r>
    </w:p>
    <w:p w:rsidR="00357A39" w:rsidRPr="00AD798D" w:rsidRDefault="00357A39" w:rsidP="00FE14D8">
      <w:pPr>
        <w:autoSpaceDE w:val="0"/>
        <w:autoSpaceDN w:val="0"/>
        <w:adjustRightInd w:val="0"/>
        <w:jc w:val="both"/>
        <w:rPr>
          <w:b/>
          <w:bCs/>
          <w:sz w:val="22"/>
          <w:szCs w:val="22"/>
        </w:rPr>
      </w:pPr>
    </w:p>
    <w:p w:rsidR="00357A39" w:rsidRPr="00AD798D" w:rsidRDefault="00357A39" w:rsidP="00FE14D8">
      <w:pPr>
        <w:autoSpaceDE w:val="0"/>
        <w:autoSpaceDN w:val="0"/>
        <w:adjustRightInd w:val="0"/>
        <w:jc w:val="both"/>
        <w:rPr>
          <w:b/>
          <w:bCs/>
          <w:sz w:val="22"/>
          <w:szCs w:val="22"/>
        </w:rPr>
      </w:pPr>
      <w:r w:rsidRPr="00AD798D">
        <w:rPr>
          <w:b/>
          <w:bCs/>
          <w:sz w:val="22"/>
          <w:szCs w:val="22"/>
        </w:rPr>
        <w:t>Minőségi mutató meghatározása:</w:t>
      </w:r>
    </w:p>
    <w:p w:rsidR="00357A39" w:rsidRPr="00AD798D" w:rsidRDefault="00357A39" w:rsidP="00FE14D8">
      <w:pPr>
        <w:autoSpaceDE w:val="0"/>
        <w:autoSpaceDN w:val="0"/>
        <w:adjustRightInd w:val="0"/>
        <w:jc w:val="both"/>
        <w:rPr>
          <w:sz w:val="22"/>
          <w:szCs w:val="22"/>
        </w:rPr>
      </w:pPr>
      <w:r w:rsidRPr="00AD798D">
        <w:rPr>
          <w:sz w:val="22"/>
          <w:szCs w:val="22"/>
        </w:rPr>
        <w:t>Az az átlagos le-, illetve feltöltési sebesség, amelyet a szolgáltató az előfizetői számára a szolgáltatás</w:t>
      </w:r>
    </w:p>
    <w:p w:rsidR="00357A39" w:rsidRPr="00AD798D" w:rsidRDefault="00357A39" w:rsidP="00FE14D8">
      <w:pPr>
        <w:autoSpaceDE w:val="0"/>
        <w:autoSpaceDN w:val="0"/>
        <w:adjustRightInd w:val="0"/>
        <w:jc w:val="both"/>
        <w:rPr>
          <w:i/>
          <w:iCs/>
          <w:sz w:val="22"/>
          <w:szCs w:val="22"/>
        </w:rPr>
      </w:pPr>
      <w:proofErr w:type="gramStart"/>
      <w:r w:rsidRPr="00AD798D">
        <w:rPr>
          <w:sz w:val="22"/>
          <w:szCs w:val="22"/>
        </w:rPr>
        <w:t>igénybevétele</w:t>
      </w:r>
      <w:proofErr w:type="gramEnd"/>
      <w:r w:rsidRPr="00AD798D">
        <w:rPr>
          <w:sz w:val="22"/>
          <w:szCs w:val="22"/>
        </w:rPr>
        <w:t xml:space="preserve"> esetén a vizsgált esetek 80 %-ában garantál. </w:t>
      </w:r>
      <w:r w:rsidRPr="00AD798D">
        <w:rPr>
          <w:i/>
          <w:iCs/>
          <w:sz w:val="22"/>
          <w:szCs w:val="22"/>
        </w:rPr>
        <w:t>(GLS) (GFS)</w:t>
      </w:r>
    </w:p>
    <w:p w:rsidR="00357A39" w:rsidRPr="00AD798D" w:rsidRDefault="00357A39" w:rsidP="00FE14D8">
      <w:pPr>
        <w:autoSpaceDE w:val="0"/>
        <w:autoSpaceDN w:val="0"/>
        <w:adjustRightInd w:val="0"/>
        <w:jc w:val="both"/>
        <w:rPr>
          <w:b/>
          <w:bCs/>
          <w:sz w:val="22"/>
          <w:szCs w:val="22"/>
        </w:rPr>
      </w:pPr>
    </w:p>
    <w:p w:rsidR="00357A39" w:rsidRPr="00AD798D" w:rsidRDefault="00357A39" w:rsidP="00FE14D8">
      <w:pPr>
        <w:autoSpaceDE w:val="0"/>
        <w:autoSpaceDN w:val="0"/>
        <w:adjustRightInd w:val="0"/>
        <w:jc w:val="both"/>
        <w:rPr>
          <w:b/>
          <w:bCs/>
          <w:sz w:val="22"/>
          <w:szCs w:val="22"/>
        </w:rPr>
      </w:pPr>
      <w:r w:rsidRPr="00AD798D">
        <w:rPr>
          <w:b/>
          <w:bCs/>
          <w:sz w:val="22"/>
          <w:szCs w:val="22"/>
        </w:rPr>
        <w:t>Értelmező kiegészítések:</w:t>
      </w:r>
    </w:p>
    <w:p w:rsidR="00357A39" w:rsidRPr="00AD798D" w:rsidRDefault="00357A39" w:rsidP="00FE14D8">
      <w:pPr>
        <w:autoSpaceDE w:val="0"/>
        <w:autoSpaceDN w:val="0"/>
        <w:adjustRightInd w:val="0"/>
        <w:jc w:val="both"/>
        <w:rPr>
          <w:sz w:val="22"/>
          <w:szCs w:val="22"/>
        </w:rPr>
      </w:pPr>
      <w:r w:rsidRPr="00AD798D">
        <w:rPr>
          <w:sz w:val="22"/>
          <w:szCs w:val="22"/>
        </w:rPr>
        <w:t>Egy értékpárt (</w:t>
      </w:r>
      <w:proofErr w:type="gramStart"/>
      <w:r w:rsidRPr="00AD798D">
        <w:rPr>
          <w:sz w:val="22"/>
          <w:szCs w:val="22"/>
        </w:rPr>
        <w:t>per jellel</w:t>
      </w:r>
      <w:proofErr w:type="gramEnd"/>
      <w:r w:rsidRPr="00AD798D">
        <w:rPr>
          <w:sz w:val="22"/>
          <w:szCs w:val="22"/>
        </w:rPr>
        <w:t xml:space="preserve"> elválasztva) kell megadnia a szolgáltatónak – ez a hazai ellenőrzött referencia szerver felé és felől mért le és feltöltési sebesség előfizetői interfészen. Internet szolgáltatás esetén a tesztméréseket a BIX hálóra kapcsolt referencia </w:t>
      </w:r>
      <w:proofErr w:type="gramStart"/>
      <w:r w:rsidRPr="00AD798D">
        <w:rPr>
          <w:sz w:val="22"/>
          <w:szCs w:val="22"/>
        </w:rPr>
        <w:t>szerver(</w:t>
      </w:r>
      <w:proofErr w:type="spellStart"/>
      <w:proofErr w:type="gramEnd"/>
      <w:r w:rsidRPr="00AD798D">
        <w:rPr>
          <w:sz w:val="22"/>
          <w:szCs w:val="22"/>
        </w:rPr>
        <w:t>ek</w:t>
      </w:r>
      <w:proofErr w:type="spellEnd"/>
      <w:r w:rsidRPr="00AD798D">
        <w:rPr>
          <w:sz w:val="22"/>
          <w:szCs w:val="22"/>
        </w:rPr>
        <w:t>)en kell elvégezni. A referencia szerverre mesterséges tesztforgalmat kell generálni kiválasztott helyeken telepített hozzáférési pontokról. A tesztforgalom egyszerű TCP (FTP) forgalomból állhat. Nem szükséges a használt hálózati protokollok (http, mail, stb.) pontos lemásolása.</w:t>
      </w:r>
    </w:p>
    <w:p w:rsidR="00357A39" w:rsidRPr="00AD798D" w:rsidRDefault="00357A39" w:rsidP="00FE14D8">
      <w:pPr>
        <w:autoSpaceDE w:val="0"/>
        <w:autoSpaceDN w:val="0"/>
        <w:adjustRightInd w:val="0"/>
        <w:jc w:val="both"/>
        <w:rPr>
          <w:sz w:val="22"/>
          <w:szCs w:val="22"/>
        </w:rPr>
      </w:pPr>
      <w:r w:rsidRPr="00AD798D">
        <w:rPr>
          <w:sz w:val="22"/>
          <w:szCs w:val="22"/>
        </w:rPr>
        <w:t>A tesztvizsgálat időpontja: a mérést forgalmas időszakban kell végezni.</w:t>
      </w:r>
    </w:p>
    <w:p w:rsidR="00357A39" w:rsidRPr="00AD798D" w:rsidRDefault="00357A39" w:rsidP="00FE14D8">
      <w:pPr>
        <w:autoSpaceDE w:val="0"/>
        <w:autoSpaceDN w:val="0"/>
        <w:adjustRightInd w:val="0"/>
        <w:jc w:val="both"/>
        <w:rPr>
          <w:sz w:val="22"/>
          <w:szCs w:val="22"/>
        </w:rPr>
      </w:pPr>
      <w:r w:rsidRPr="00AD798D">
        <w:rPr>
          <w:sz w:val="22"/>
          <w:szCs w:val="22"/>
        </w:rPr>
        <w:t>A tesztvizsgálat időtartama: 3 perc</w:t>
      </w:r>
    </w:p>
    <w:p w:rsidR="00357A39" w:rsidRPr="00AD798D" w:rsidRDefault="00357A39" w:rsidP="00FE14D8">
      <w:pPr>
        <w:autoSpaceDE w:val="0"/>
        <w:autoSpaceDN w:val="0"/>
        <w:adjustRightInd w:val="0"/>
        <w:jc w:val="both"/>
        <w:rPr>
          <w:b/>
          <w:bCs/>
          <w:sz w:val="22"/>
          <w:szCs w:val="22"/>
        </w:rPr>
      </w:pPr>
    </w:p>
    <w:p w:rsidR="00357A39" w:rsidRPr="00AD798D" w:rsidRDefault="00357A39" w:rsidP="00FE14D8">
      <w:pPr>
        <w:autoSpaceDE w:val="0"/>
        <w:autoSpaceDN w:val="0"/>
        <w:adjustRightInd w:val="0"/>
        <w:jc w:val="both"/>
        <w:rPr>
          <w:b/>
          <w:bCs/>
          <w:sz w:val="22"/>
          <w:szCs w:val="22"/>
        </w:rPr>
      </w:pPr>
      <w:r w:rsidRPr="00AD798D">
        <w:rPr>
          <w:b/>
          <w:bCs/>
          <w:sz w:val="22"/>
          <w:szCs w:val="22"/>
        </w:rPr>
        <w:t xml:space="preserve">A referencia </w:t>
      </w:r>
      <w:proofErr w:type="gramStart"/>
      <w:r w:rsidRPr="00AD798D">
        <w:rPr>
          <w:b/>
          <w:bCs/>
          <w:sz w:val="22"/>
          <w:szCs w:val="22"/>
        </w:rPr>
        <w:t>szerver(</w:t>
      </w:r>
      <w:proofErr w:type="gramEnd"/>
      <w:r w:rsidRPr="00AD798D">
        <w:rPr>
          <w:b/>
          <w:bCs/>
          <w:sz w:val="22"/>
          <w:szCs w:val="22"/>
        </w:rPr>
        <w:t>eke)t független szervezetnek kell működtetnie. Amíg referencia szerver nem áll rendelkezésre, a szolgáltatónak kell gondoskodnia vizsgáló szerverről. A referencia szerver rendelkezésre állását követő harminc napig a szolgáltató által biztosított vizsgáló szerverrel elvégzett vizsgálatok eredményei is elfogadhatók.</w:t>
      </w:r>
    </w:p>
    <w:p w:rsidR="00357A39" w:rsidRPr="00AD798D" w:rsidRDefault="00357A39" w:rsidP="00FE14D8">
      <w:pPr>
        <w:autoSpaceDE w:val="0"/>
        <w:autoSpaceDN w:val="0"/>
        <w:adjustRightInd w:val="0"/>
        <w:jc w:val="both"/>
        <w:rPr>
          <w:sz w:val="22"/>
          <w:szCs w:val="22"/>
        </w:rPr>
      </w:pPr>
      <w:r w:rsidRPr="00AD798D">
        <w:rPr>
          <w:sz w:val="22"/>
          <w:szCs w:val="22"/>
        </w:rPr>
        <w:t>Egyéb (transzparens) adatátviteli szolgáltatás esetén a szolgáltatónak két szolgáltatási pont között kell a sávszélességet mindkét irányban mérni.</w:t>
      </w:r>
    </w:p>
    <w:p w:rsidR="00357A39" w:rsidRPr="00AD798D" w:rsidRDefault="00357A39" w:rsidP="00FE14D8">
      <w:pPr>
        <w:autoSpaceDE w:val="0"/>
        <w:autoSpaceDN w:val="0"/>
        <w:adjustRightInd w:val="0"/>
        <w:jc w:val="both"/>
        <w:rPr>
          <w:sz w:val="22"/>
          <w:szCs w:val="22"/>
        </w:rPr>
      </w:pPr>
    </w:p>
    <w:p w:rsidR="00357A39" w:rsidRPr="00B6189D" w:rsidRDefault="00357A39" w:rsidP="00B6189D">
      <w:pPr>
        <w:rPr>
          <w:b/>
        </w:rPr>
      </w:pPr>
      <w:r>
        <w:rPr>
          <w:b/>
        </w:rPr>
        <w:t xml:space="preserve">Referencia </w:t>
      </w:r>
      <w:proofErr w:type="gramStart"/>
      <w:r>
        <w:rPr>
          <w:b/>
        </w:rPr>
        <w:t>szerver :</w:t>
      </w:r>
      <w:proofErr w:type="gramEnd"/>
      <w:r>
        <w:rPr>
          <w:b/>
        </w:rPr>
        <w:t xml:space="preserve"> www.</w:t>
      </w:r>
      <w:r w:rsidRPr="00B6189D">
        <w:rPr>
          <w:b/>
        </w:rPr>
        <w:t xml:space="preserve">starjan.hu </w:t>
      </w:r>
    </w:p>
    <w:p w:rsidR="00357A39" w:rsidRPr="00AD798D" w:rsidRDefault="00357A39" w:rsidP="00FE14D8">
      <w:pPr>
        <w:autoSpaceDE w:val="0"/>
        <w:autoSpaceDN w:val="0"/>
        <w:adjustRightInd w:val="0"/>
        <w:jc w:val="both"/>
        <w:rPr>
          <w:b/>
          <w:bCs/>
          <w:sz w:val="22"/>
          <w:szCs w:val="22"/>
        </w:rPr>
      </w:pPr>
    </w:p>
    <w:p w:rsidR="00357A39" w:rsidRPr="00AD798D" w:rsidRDefault="00357A39" w:rsidP="00FE14D8">
      <w:pPr>
        <w:autoSpaceDE w:val="0"/>
        <w:autoSpaceDN w:val="0"/>
        <w:adjustRightInd w:val="0"/>
        <w:jc w:val="both"/>
        <w:rPr>
          <w:b/>
          <w:bCs/>
          <w:sz w:val="22"/>
          <w:szCs w:val="22"/>
        </w:rPr>
      </w:pPr>
      <w:r w:rsidRPr="00AD798D">
        <w:rPr>
          <w:b/>
          <w:bCs/>
          <w:sz w:val="22"/>
          <w:szCs w:val="22"/>
        </w:rPr>
        <w:t>A mért jellemzők:</w:t>
      </w:r>
    </w:p>
    <w:p w:rsidR="00357A39" w:rsidRPr="00AD798D" w:rsidRDefault="00357A39" w:rsidP="00FE14D8">
      <w:pPr>
        <w:autoSpaceDE w:val="0"/>
        <w:autoSpaceDN w:val="0"/>
        <w:adjustRightInd w:val="0"/>
        <w:jc w:val="both"/>
        <w:rPr>
          <w:sz w:val="22"/>
          <w:szCs w:val="22"/>
        </w:rPr>
      </w:pPr>
      <w:r w:rsidRPr="00AD798D">
        <w:rPr>
          <w:sz w:val="22"/>
          <w:szCs w:val="22"/>
        </w:rPr>
        <w:t xml:space="preserve">A letöltési sebesség </w:t>
      </w:r>
      <w:r w:rsidRPr="00AD798D">
        <w:rPr>
          <w:i/>
          <w:iCs/>
          <w:sz w:val="22"/>
          <w:szCs w:val="22"/>
        </w:rPr>
        <w:t>(GLS)</w:t>
      </w:r>
      <w:r w:rsidRPr="00AD798D">
        <w:rPr>
          <w:sz w:val="22"/>
          <w:szCs w:val="22"/>
        </w:rPr>
        <w:t>: a szolgáltató hálózatán, a vizsgálat során mért adattovábbítási (szolgáltató</w:t>
      </w:r>
      <w:r>
        <w:rPr>
          <w:sz w:val="22"/>
          <w:szCs w:val="22"/>
        </w:rPr>
        <w:t>-</w:t>
      </w:r>
      <w:r w:rsidRPr="00AD798D">
        <w:rPr>
          <w:sz w:val="22"/>
          <w:szCs w:val="22"/>
        </w:rPr>
        <w:t>előfizetői irány) sebesség. [</w:t>
      </w:r>
      <w:proofErr w:type="spellStart"/>
      <w:r w:rsidRPr="00AD798D">
        <w:rPr>
          <w:sz w:val="22"/>
          <w:szCs w:val="22"/>
        </w:rPr>
        <w:t>kbit</w:t>
      </w:r>
      <w:proofErr w:type="spellEnd"/>
      <w:r w:rsidRPr="00AD798D">
        <w:rPr>
          <w:sz w:val="22"/>
          <w:szCs w:val="22"/>
        </w:rPr>
        <w:t>/s]</w:t>
      </w:r>
    </w:p>
    <w:p w:rsidR="00357A39" w:rsidRPr="00AD798D" w:rsidRDefault="00357A39" w:rsidP="00FE14D8">
      <w:pPr>
        <w:autoSpaceDE w:val="0"/>
        <w:autoSpaceDN w:val="0"/>
        <w:adjustRightInd w:val="0"/>
        <w:jc w:val="both"/>
        <w:rPr>
          <w:sz w:val="22"/>
          <w:szCs w:val="22"/>
        </w:rPr>
      </w:pPr>
    </w:p>
    <w:p w:rsidR="00357A39" w:rsidRPr="00AD798D" w:rsidRDefault="00357A39" w:rsidP="00FE14D8">
      <w:pPr>
        <w:autoSpaceDE w:val="0"/>
        <w:autoSpaceDN w:val="0"/>
        <w:adjustRightInd w:val="0"/>
        <w:jc w:val="both"/>
        <w:rPr>
          <w:sz w:val="22"/>
          <w:szCs w:val="22"/>
        </w:rPr>
      </w:pPr>
      <w:r w:rsidRPr="00AD798D">
        <w:rPr>
          <w:sz w:val="22"/>
          <w:szCs w:val="22"/>
        </w:rPr>
        <w:t xml:space="preserve">A feltöltési sebesség </w:t>
      </w:r>
      <w:r w:rsidRPr="00AD798D">
        <w:rPr>
          <w:i/>
          <w:iCs/>
          <w:sz w:val="22"/>
          <w:szCs w:val="22"/>
        </w:rPr>
        <w:t>(GFS)</w:t>
      </w:r>
      <w:r w:rsidRPr="00AD798D">
        <w:rPr>
          <w:sz w:val="22"/>
          <w:szCs w:val="22"/>
        </w:rPr>
        <w:t>: a szolgáltató hálózatán, a vizsgálat során mért adattovábbítási (előfizető</w:t>
      </w:r>
      <w:r>
        <w:rPr>
          <w:sz w:val="22"/>
          <w:szCs w:val="22"/>
        </w:rPr>
        <w:t>-</w:t>
      </w:r>
      <w:r w:rsidRPr="00AD798D">
        <w:rPr>
          <w:sz w:val="22"/>
          <w:szCs w:val="22"/>
        </w:rPr>
        <w:t>szolgáltató irány) sebesség. [</w:t>
      </w:r>
      <w:proofErr w:type="spellStart"/>
      <w:r w:rsidRPr="00AD798D">
        <w:rPr>
          <w:sz w:val="22"/>
          <w:szCs w:val="22"/>
        </w:rPr>
        <w:t>kbit</w:t>
      </w:r>
      <w:proofErr w:type="spellEnd"/>
      <w:r w:rsidRPr="00AD798D">
        <w:rPr>
          <w:sz w:val="22"/>
          <w:szCs w:val="22"/>
        </w:rPr>
        <w:t>/s]</w:t>
      </w:r>
    </w:p>
    <w:p w:rsidR="00357A39" w:rsidRPr="00AD798D" w:rsidRDefault="00357A39" w:rsidP="00FE14D8">
      <w:pPr>
        <w:autoSpaceDE w:val="0"/>
        <w:autoSpaceDN w:val="0"/>
        <w:adjustRightInd w:val="0"/>
        <w:jc w:val="both"/>
        <w:rPr>
          <w:b/>
          <w:bCs/>
          <w:sz w:val="22"/>
          <w:szCs w:val="22"/>
        </w:rPr>
      </w:pPr>
    </w:p>
    <w:p w:rsidR="00357A39" w:rsidRPr="00AD798D" w:rsidRDefault="00357A39" w:rsidP="00FE14D8">
      <w:pPr>
        <w:autoSpaceDE w:val="0"/>
        <w:autoSpaceDN w:val="0"/>
        <w:adjustRightInd w:val="0"/>
        <w:jc w:val="both"/>
        <w:rPr>
          <w:b/>
          <w:bCs/>
          <w:sz w:val="22"/>
          <w:szCs w:val="22"/>
        </w:rPr>
      </w:pPr>
      <w:r w:rsidRPr="00AD798D">
        <w:rPr>
          <w:b/>
          <w:bCs/>
          <w:sz w:val="22"/>
          <w:szCs w:val="22"/>
        </w:rPr>
        <w:t>Az alapadatok forrása:</w:t>
      </w:r>
    </w:p>
    <w:p w:rsidR="00357A39" w:rsidRPr="00AD798D" w:rsidRDefault="00357A39" w:rsidP="00FE14D8">
      <w:pPr>
        <w:autoSpaceDE w:val="0"/>
        <w:autoSpaceDN w:val="0"/>
        <w:adjustRightInd w:val="0"/>
        <w:jc w:val="both"/>
        <w:rPr>
          <w:sz w:val="22"/>
          <w:szCs w:val="22"/>
        </w:rPr>
      </w:pPr>
      <w:r w:rsidRPr="00AD798D">
        <w:rPr>
          <w:sz w:val="22"/>
          <w:szCs w:val="22"/>
        </w:rPr>
        <w:t>Az igazoló adatok előállításához használt tesztrendszer</w:t>
      </w:r>
    </w:p>
    <w:p w:rsidR="00357A39" w:rsidRPr="00AD798D" w:rsidRDefault="00357A39" w:rsidP="00FE14D8">
      <w:pPr>
        <w:autoSpaceDE w:val="0"/>
        <w:autoSpaceDN w:val="0"/>
        <w:adjustRightInd w:val="0"/>
        <w:jc w:val="both"/>
        <w:rPr>
          <w:sz w:val="22"/>
          <w:szCs w:val="22"/>
        </w:rPr>
      </w:pPr>
    </w:p>
    <w:p w:rsidR="00357A39" w:rsidRPr="00AD798D" w:rsidRDefault="00357A39" w:rsidP="00FE14D8">
      <w:pPr>
        <w:autoSpaceDE w:val="0"/>
        <w:autoSpaceDN w:val="0"/>
        <w:adjustRightInd w:val="0"/>
        <w:jc w:val="both"/>
        <w:rPr>
          <w:b/>
          <w:bCs/>
          <w:sz w:val="22"/>
          <w:szCs w:val="22"/>
        </w:rPr>
      </w:pPr>
      <w:r w:rsidRPr="00AD798D">
        <w:rPr>
          <w:b/>
          <w:bCs/>
          <w:sz w:val="22"/>
          <w:szCs w:val="22"/>
        </w:rPr>
        <w:t>Minőségi mutató származtatása:</w:t>
      </w:r>
    </w:p>
    <w:p w:rsidR="00357A39" w:rsidRPr="00AD798D" w:rsidRDefault="00357A39" w:rsidP="00FE14D8">
      <w:pPr>
        <w:autoSpaceDE w:val="0"/>
        <w:autoSpaceDN w:val="0"/>
        <w:adjustRightInd w:val="0"/>
        <w:jc w:val="both"/>
        <w:rPr>
          <w:sz w:val="22"/>
          <w:szCs w:val="22"/>
        </w:rPr>
      </w:pPr>
      <w:r w:rsidRPr="00AD798D">
        <w:rPr>
          <w:sz w:val="22"/>
          <w:szCs w:val="22"/>
        </w:rPr>
        <w:t xml:space="preserve">Az egyes mintavételek során mért értékeket sebesség szempontjából csökkenő sorrendbe állítva az esetek 90 %-ában elért, illetve meghaladott érték. A sorrendbe állításkor a szolgáltató vegye figyelembe az összes mért értéket. </w:t>
      </w:r>
    </w:p>
    <w:p w:rsidR="00357A39" w:rsidRPr="00AD798D" w:rsidRDefault="00357A39" w:rsidP="00FE14D8">
      <w:pPr>
        <w:autoSpaceDE w:val="0"/>
        <w:autoSpaceDN w:val="0"/>
        <w:adjustRightInd w:val="0"/>
        <w:jc w:val="both"/>
        <w:rPr>
          <w:sz w:val="22"/>
          <w:szCs w:val="22"/>
        </w:rPr>
      </w:pPr>
      <w:r w:rsidRPr="00AD798D">
        <w:rPr>
          <w:sz w:val="22"/>
          <w:szCs w:val="22"/>
        </w:rPr>
        <w:t>A szolgáltató szolgáltatási területén méréssel történik. Az előfizetői csatlakozások, szolgáltatási terület és szolgáltatáscsomagok tekintetében a mintavételi eljárásnak reprezentatívnak kell lennie, a vizsgálathoz felhasznált teszt mérések minimális darabszáma: az átlagos előfizető szám 1 %-</w:t>
      </w:r>
      <w:proofErr w:type="gramStart"/>
      <w:r w:rsidRPr="00AD798D">
        <w:rPr>
          <w:sz w:val="22"/>
          <w:szCs w:val="22"/>
        </w:rPr>
        <w:t>a</w:t>
      </w:r>
      <w:proofErr w:type="gramEnd"/>
      <w:r w:rsidRPr="00AD798D">
        <w:rPr>
          <w:sz w:val="22"/>
          <w:szCs w:val="22"/>
        </w:rPr>
        <w:t xml:space="preserve"> , de legfeljebb 50 db.</w:t>
      </w:r>
    </w:p>
    <w:p w:rsidR="00357A39" w:rsidRPr="00AD798D" w:rsidRDefault="00357A39" w:rsidP="00FE14D8">
      <w:pPr>
        <w:ind w:firstLine="720"/>
      </w:pPr>
    </w:p>
    <w:p w:rsidR="00357A39" w:rsidRPr="00AD798D" w:rsidRDefault="00357A39" w:rsidP="00FE14D8">
      <w:pPr>
        <w:autoSpaceDE w:val="0"/>
        <w:autoSpaceDN w:val="0"/>
        <w:adjustRightInd w:val="0"/>
        <w:jc w:val="both"/>
        <w:rPr>
          <w:b/>
          <w:bCs/>
          <w:sz w:val="22"/>
          <w:szCs w:val="22"/>
        </w:rPr>
      </w:pPr>
      <w:r w:rsidRPr="00AD798D">
        <w:rPr>
          <w:b/>
          <w:bCs/>
          <w:sz w:val="22"/>
          <w:szCs w:val="22"/>
        </w:rPr>
        <w:t>Minőségi mutató neve:</w:t>
      </w:r>
    </w:p>
    <w:p w:rsidR="00357A39" w:rsidRPr="00AD798D" w:rsidRDefault="00357A39" w:rsidP="00FE14D8">
      <w:pPr>
        <w:autoSpaceDE w:val="0"/>
        <w:autoSpaceDN w:val="0"/>
        <w:adjustRightInd w:val="0"/>
        <w:jc w:val="both"/>
        <w:rPr>
          <w:b/>
          <w:i/>
          <w:sz w:val="22"/>
          <w:szCs w:val="22"/>
        </w:rPr>
      </w:pPr>
      <w:r w:rsidRPr="00AD798D">
        <w:rPr>
          <w:b/>
          <w:i/>
          <w:sz w:val="22"/>
          <w:szCs w:val="22"/>
        </w:rPr>
        <w:t>Kezelő, hibafelvevő válaszideje.</w:t>
      </w:r>
    </w:p>
    <w:p w:rsidR="00357A39" w:rsidRPr="00AD798D" w:rsidRDefault="00357A39" w:rsidP="00FE14D8">
      <w:pPr>
        <w:autoSpaceDE w:val="0"/>
        <w:autoSpaceDN w:val="0"/>
        <w:adjustRightInd w:val="0"/>
        <w:jc w:val="both"/>
        <w:rPr>
          <w:sz w:val="22"/>
          <w:szCs w:val="22"/>
        </w:rPr>
      </w:pPr>
    </w:p>
    <w:p w:rsidR="00357A39" w:rsidRPr="00AD798D" w:rsidRDefault="00357A39" w:rsidP="00FE14D8">
      <w:pPr>
        <w:autoSpaceDE w:val="0"/>
        <w:autoSpaceDN w:val="0"/>
        <w:adjustRightInd w:val="0"/>
        <w:jc w:val="both"/>
        <w:rPr>
          <w:b/>
          <w:bCs/>
          <w:sz w:val="22"/>
          <w:szCs w:val="22"/>
        </w:rPr>
      </w:pPr>
      <w:r w:rsidRPr="00AD798D">
        <w:rPr>
          <w:b/>
          <w:bCs/>
          <w:sz w:val="22"/>
          <w:szCs w:val="22"/>
        </w:rPr>
        <w:t>Jogszabály hivatkozási helye:</w:t>
      </w:r>
    </w:p>
    <w:p w:rsidR="00357A39" w:rsidRPr="00AD798D" w:rsidRDefault="00357A39" w:rsidP="00625016">
      <w:pPr>
        <w:autoSpaceDE w:val="0"/>
        <w:autoSpaceDN w:val="0"/>
        <w:adjustRightInd w:val="0"/>
        <w:jc w:val="both"/>
        <w:rPr>
          <w:rFonts w:ascii="Times-BoldItalic" w:hAnsi="Times-BoldItalic" w:cs="Times-BoldItalic"/>
          <w:b/>
          <w:bCs/>
          <w:i/>
          <w:iCs/>
          <w:sz w:val="23"/>
          <w:szCs w:val="23"/>
        </w:rPr>
      </w:pPr>
      <w:r>
        <w:rPr>
          <w:rFonts w:ascii="Times-BoldItalic" w:hAnsi="Times-BoldItalic" w:cs="Times-BoldItalic"/>
          <w:b/>
          <w:bCs/>
          <w:i/>
          <w:iCs/>
          <w:sz w:val="23"/>
          <w:szCs w:val="23"/>
        </w:rPr>
        <w:t>13</w:t>
      </w:r>
      <w:r w:rsidRPr="00AD798D">
        <w:rPr>
          <w:rFonts w:ascii="Times-BoldItalic" w:hAnsi="Times-BoldItalic" w:cs="Times-BoldItalic"/>
          <w:b/>
          <w:bCs/>
          <w:i/>
          <w:iCs/>
          <w:sz w:val="23"/>
          <w:szCs w:val="23"/>
        </w:rPr>
        <w:t>/20</w:t>
      </w:r>
      <w:r>
        <w:rPr>
          <w:rFonts w:ascii="Times-BoldItalic" w:hAnsi="Times-BoldItalic" w:cs="Times-BoldItalic"/>
          <w:b/>
          <w:bCs/>
          <w:i/>
          <w:iCs/>
          <w:sz w:val="23"/>
          <w:szCs w:val="23"/>
        </w:rPr>
        <w:t>11</w:t>
      </w:r>
      <w:r w:rsidRPr="00AD798D">
        <w:rPr>
          <w:rFonts w:ascii="Times-BoldItalic" w:hAnsi="Times-BoldItalic" w:cs="Times-BoldItalic"/>
          <w:b/>
          <w:bCs/>
          <w:i/>
          <w:iCs/>
          <w:sz w:val="23"/>
          <w:szCs w:val="23"/>
        </w:rPr>
        <w:t>. (</w:t>
      </w:r>
      <w:r>
        <w:rPr>
          <w:rFonts w:ascii="Times-BoldItalic" w:hAnsi="Times-BoldItalic" w:cs="Times-BoldItalic"/>
          <w:b/>
          <w:bCs/>
          <w:i/>
          <w:iCs/>
          <w:sz w:val="23"/>
          <w:szCs w:val="23"/>
        </w:rPr>
        <w:t>XII</w:t>
      </w:r>
      <w:r w:rsidRPr="00AD798D">
        <w:rPr>
          <w:rFonts w:ascii="Times-BoldItalic" w:hAnsi="Times-BoldItalic" w:cs="Times-BoldItalic"/>
          <w:b/>
          <w:bCs/>
          <w:i/>
          <w:iCs/>
          <w:sz w:val="23"/>
          <w:szCs w:val="23"/>
        </w:rPr>
        <w:t xml:space="preserve">. </w:t>
      </w:r>
      <w:r>
        <w:rPr>
          <w:rFonts w:ascii="Times-BoldItalic" w:hAnsi="Times-BoldItalic" w:cs="Times-BoldItalic"/>
          <w:b/>
          <w:bCs/>
          <w:i/>
          <w:iCs/>
          <w:sz w:val="23"/>
          <w:szCs w:val="23"/>
        </w:rPr>
        <w:t>27</w:t>
      </w:r>
      <w:r w:rsidRPr="00AD798D">
        <w:rPr>
          <w:rFonts w:ascii="Times-BoldItalic" w:hAnsi="Times-BoldItalic" w:cs="Times-BoldItalic"/>
          <w:b/>
          <w:bCs/>
          <w:i/>
          <w:iCs/>
          <w:sz w:val="23"/>
          <w:szCs w:val="23"/>
        </w:rPr>
        <w:t xml:space="preserve">.) Korm. </w:t>
      </w:r>
      <w:r>
        <w:rPr>
          <w:rFonts w:ascii="Times-BoldItalic" w:hAnsi="Times-BoldItalic" w:cs="Times-BoldItalic"/>
          <w:b/>
          <w:bCs/>
          <w:i/>
          <w:iCs/>
          <w:sz w:val="23"/>
          <w:szCs w:val="23"/>
        </w:rPr>
        <w:t>NMHH rendelet</w:t>
      </w:r>
      <w:r w:rsidRPr="00AD798D">
        <w:rPr>
          <w:rFonts w:ascii="Times-BoldItalic" w:hAnsi="Times-BoldItalic" w:cs="Times-BoldItalic"/>
          <w:b/>
          <w:bCs/>
          <w:i/>
          <w:iCs/>
          <w:sz w:val="23"/>
          <w:szCs w:val="23"/>
        </w:rPr>
        <w:t xml:space="preserve"> </w:t>
      </w:r>
    </w:p>
    <w:p w:rsidR="00357A39" w:rsidRPr="00AD798D" w:rsidRDefault="00357A39" w:rsidP="00FE14D8">
      <w:pPr>
        <w:autoSpaceDE w:val="0"/>
        <w:autoSpaceDN w:val="0"/>
        <w:adjustRightInd w:val="0"/>
        <w:jc w:val="both"/>
        <w:rPr>
          <w:b/>
          <w:bCs/>
          <w:sz w:val="22"/>
          <w:szCs w:val="22"/>
        </w:rPr>
      </w:pPr>
    </w:p>
    <w:p w:rsidR="00357A39" w:rsidRPr="00AD798D" w:rsidRDefault="00357A39" w:rsidP="00FE14D8">
      <w:pPr>
        <w:autoSpaceDE w:val="0"/>
        <w:autoSpaceDN w:val="0"/>
        <w:adjustRightInd w:val="0"/>
        <w:jc w:val="both"/>
        <w:rPr>
          <w:b/>
          <w:bCs/>
          <w:sz w:val="22"/>
          <w:szCs w:val="22"/>
        </w:rPr>
      </w:pPr>
      <w:r w:rsidRPr="00AD798D">
        <w:rPr>
          <w:b/>
          <w:bCs/>
          <w:sz w:val="22"/>
          <w:szCs w:val="22"/>
        </w:rPr>
        <w:t>Minőségi mutató meghatározása:</w:t>
      </w:r>
    </w:p>
    <w:p w:rsidR="00357A39" w:rsidRPr="00AD798D" w:rsidRDefault="00357A39" w:rsidP="00FE14D8">
      <w:pPr>
        <w:autoSpaceDE w:val="0"/>
        <w:autoSpaceDN w:val="0"/>
        <w:adjustRightInd w:val="0"/>
        <w:rPr>
          <w:rFonts w:ascii="Times-Roman" w:hAnsi="Times-Roman" w:cs="Times-Roman"/>
          <w:sz w:val="22"/>
          <w:szCs w:val="22"/>
        </w:rPr>
      </w:pPr>
      <w:r w:rsidRPr="00AD798D">
        <w:rPr>
          <w:rFonts w:ascii="Times-Roman" w:hAnsi="Times-Roman" w:cs="Times-Roman"/>
          <w:sz w:val="22"/>
          <w:szCs w:val="22"/>
        </w:rPr>
        <w:t>A szolgáltató ügyfélszolgálati ügyintéz</w:t>
      </w:r>
      <w:r w:rsidRPr="00AD798D">
        <w:rPr>
          <w:rFonts w:ascii="TTE1BD37B8t00" w:hAnsi="TTE1BD37B8t00" w:cs="TTE1BD37B8t00"/>
          <w:sz w:val="22"/>
          <w:szCs w:val="22"/>
        </w:rPr>
        <w:t>ő</w:t>
      </w:r>
      <w:r w:rsidRPr="00AD798D">
        <w:rPr>
          <w:rFonts w:ascii="Times-Roman" w:hAnsi="Times-Roman" w:cs="Times-Roman"/>
          <w:sz w:val="22"/>
          <w:szCs w:val="22"/>
        </w:rPr>
        <w:t xml:space="preserve">jének </w:t>
      </w:r>
      <w:r>
        <w:rPr>
          <w:rFonts w:ascii="Times-Roman" w:hAnsi="Times-Roman" w:cs="Times-Roman"/>
          <w:sz w:val="22"/>
          <w:szCs w:val="22"/>
        </w:rPr>
        <w:t>60</w:t>
      </w:r>
      <w:r w:rsidRPr="00AD798D">
        <w:rPr>
          <w:rFonts w:ascii="Times-Roman" w:hAnsi="Times-Roman" w:cs="Times-Roman"/>
          <w:sz w:val="22"/>
          <w:szCs w:val="22"/>
        </w:rPr>
        <w:t xml:space="preserve"> másodpercen belüli bejelentkezésének aránya az</w:t>
      </w:r>
    </w:p>
    <w:p w:rsidR="00357A39" w:rsidRPr="00AD798D" w:rsidRDefault="00357A39" w:rsidP="00FE14D8">
      <w:pPr>
        <w:autoSpaceDE w:val="0"/>
        <w:autoSpaceDN w:val="0"/>
        <w:adjustRightInd w:val="0"/>
        <w:rPr>
          <w:rFonts w:ascii="Times-Roman" w:hAnsi="Times-Roman" w:cs="Times-Roman"/>
          <w:sz w:val="22"/>
          <w:szCs w:val="22"/>
        </w:rPr>
      </w:pPr>
      <w:proofErr w:type="gramStart"/>
      <w:r w:rsidRPr="00AD798D">
        <w:rPr>
          <w:rFonts w:ascii="Times-Roman" w:hAnsi="Times-Roman" w:cs="Times-Roman"/>
          <w:sz w:val="22"/>
          <w:szCs w:val="22"/>
        </w:rPr>
        <w:t>ügyfélszolgálatra</w:t>
      </w:r>
      <w:proofErr w:type="gramEnd"/>
      <w:r w:rsidRPr="00AD798D">
        <w:rPr>
          <w:rFonts w:ascii="Times-Roman" w:hAnsi="Times-Roman" w:cs="Times-Roman"/>
          <w:sz w:val="22"/>
          <w:szCs w:val="22"/>
        </w:rPr>
        <w:t xml:space="preserve"> érkez</w:t>
      </w:r>
      <w:r w:rsidRPr="00AD798D">
        <w:rPr>
          <w:rFonts w:ascii="TTE1BD37B8t00" w:hAnsi="TTE1BD37B8t00" w:cs="TTE1BD37B8t00"/>
          <w:sz w:val="22"/>
          <w:szCs w:val="22"/>
        </w:rPr>
        <w:t xml:space="preserve">ő </w:t>
      </w:r>
      <w:r w:rsidRPr="00AD798D">
        <w:rPr>
          <w:rFonts w:ascii="Times-Roman" w:hAnsi="Times-Roman" w:cs="Times-Roman"/>
          <w:sz w:val="22"/>
          <w:szCs w:val="22"/>
        </w:rPr>
        <w:t xml:space="preserve">hívások esetén, összhangban az elektronikus hírközlési </w:t>
      </w:r>
      <w:r>
        <w:rPr>
          <w:rFonts w:ascii="Times-Roman" w:hAnsi="Times-Roman" w:cs="Times-Roman"/>
          <w:sz w:val="22"/>
          <w:szCs w:val="22"/>
        </w:rPr>
        <w:t>Előfizetői Szerződés</w:t>
      </w:r>
      <w:r w:rsidRPr="00AD798D">
        <w:rPr>
          <w:rFonts w:ascii="Times-Roman" w:hAnsi="Times-Roman" w:cs="Times-Roman"/>
          <w:sz w:val="22"/>
          <w:szCs w:val="22"/>
        </w:rPr>
        <w:t>ekre és</w:t>
      </w:r>
      <w:r>
        <w:rPr>
          <w:rFonts w:ascii="Times-Roman" w:hAnsi="Times-Roman" w:cs="Times-Roman"/>
          <w:sz w:val="22"/>
          <w:szCs w:val="22"/>
        </w:rPr>
        <w:t xml:space="preserve"> </w:t>
      </w:r>
      <w:r w:rsidRPr="00AD798D">
        <w:rPr>
          <w:rFonts w:ascii="Times-Roman" w:hAnsi="Times-Roman" w:cs="Times-Roman"/>
          <w:sz w:val="22"/>
          <w:szCs w:val="22"/>
        </w:rPr>
        <w:t>azok megkötésére vonatkozó részletes szabályokról szóló 16/2003. (XII. 27.) IHM rendelet 11. §</w:t>
      </w:r>
      <w:proofErr w:type="spellStart"/>
      <w:r w:rsidRPr="00AD798D">
        <w:rPr>
          <w:rFonts w:ascii="Times-Roman" w:hAnsi="Times-Roman" w:cs="Times-Roman"/>
          <w:sz w:val="22"/>
          <w:szCs w:val="22"/>
        </w:rPr>
        <w:t>-ának</w:t>
      </w:r>
      <w:proofErr w:type="spellEnd"/>
      <w:r w:rsidRPr="00AD798D">
        <w:rPr>
          <w:rFonts w:ascii="Times-Roman" w:hAnsi="Times-Roman" w:cs="Times-Roman"/>
          <w:sz w:val="22"/>
          <w:szCs w:val="22"/>
        </w:rPr>
        <w:t xml:space="preserve"> (2)</w:t>
      </w:r>
      <w:r>
        <w:rPr>
          <w:rFonts w:ascii="Times-Roman" w:hAnsi="Times-Roman" w:cs="Times-Roman"/>
          <w:sz w:val="22"/>
          <w:szCs w:val="22"/>
        </w:rPr>
        <w:t xml:space="preserve"> b</w:t>
      </w:r>
      <w:r w:rsidRPr="00AD798D">
        <w:rPr>
          <w:rFonts w:ascii="Times-Roman" w:hAnsi="Times-Roman" w:cs="Times-Roman"/>
          <w:sz w:val="22"/>
          <w:szCs w:val="22"/>
        </w:rPr>
        <w:t>ekezdésével, százalékban.</w:t>
      </w:r>
    </w:p>
    <w:p w:rsidR="00357A39" w:rsidRPr="00AD798D" w:rsidRDefault="00357A39" w:rsidP="00FE14D8">
      <w:pPr>
        <w:autoSpaceDE w:val="0"/>
        <w:autoSpaceDN w:val="0"/>
        <w:adjustRightInd w:val="0"/>
        <w:rPr>
          <w:rFonts w:ascii="Times-Roman" w:hAnsi="Times-Roman" w:cs="Times-Roman"/>
          <w:sz w:val="22"/>
          <w:szCs w:val="22"/>
        </w:rPr>
      </w:pPr>
    </w:p>
    <w:p w:rsidR="00357A39" w:rsidRDefault="00357A39" w:rsidP="00FE14D8">
      <w:pPr>
        <w:autoSpaceDE w:val="0"/>
        <w:autoSpaceDN w:val="0"/>
        <w:adjustRightInd w:val="0"/>
        <w:jc w:val="both"/>
        <w:rPr>
          <w:b/>
          <w:bCs/>
          <w:sz w:val="22"/>
          <w:szCs w:val="22"/>
        </w:rPr>
      </w:pPr>
      <w:r w:rsidRPr="00AD798D">
        <w:rPr>
          <w:b/>
          <w:bCs/>
          <w:sz w:val="22"/>
          <w:szCs w:val="22"/>
        </w:rPr>
        <w:t>Értelmező kiegészítések:</w:t>
      </w:r>
    </w:p>
    <w:p w:rsidR="00357A39" w:rsidRPr="00AD798D" w:rsidRDefault="00357A39" w:rsidP="00FE14D8">
      <w:pPr>
        <w:autoSpaceDE w:val="0"/>
        <w:autoSpaceDN w:val="0"/>
        <w:adjustRightInd w:val="0"/>
        <w:jc w:val="both"/>
        <w:rPr>
          <w:b/>
          <w:bCs/>
          <w:sz w:val="22"/>
          <w:szCs w:val="22"/>
        </w:rPr>
      </w:pPr>
    </w:p>
    <w:p w:rsidR="00357A39" w:rsidRPr="00AD798D" w:rsidRDefault="00357A39" w:rsidP="00FE14D8">
      <w:pPr>
        <w:autoSpaceDE w:val="0"/>
        <w:autoSpaceDN w:val="0"/>
        <w:adjustRightInd w:val="0"/>
        <w:jc w:val="both"/>
        <w:rPr>
          <w:bCs/>
          <w:sz w:val="22"/>
          <w:szCs w:val="22"/>
        </w:rPr>
      </w:pPr>
      <w:r>
        <w:rPr>
          <w:bCs/>
          <w:iCs/>
          <w:sz w:val="22"/>
          <w:szCs w:val="22"/>
        </w:rPr>
        <w:t xml:space="preserve">A </w:t>
      </w:r>
      <w:r w:rsidRPr="00625016">
        <w:rPr>
          <w:bCs/>
          <w:iCs/>
          <w:sz w:val="22"/>
          <w:szCs w:val="22"/>
        </w:rPr>
        <w:t>13/2011. (XII. 27.) Korm. NMHH rendelet</w:t>
      </w:r>
      <w:r w:rsidRPr="00AD798D">
        <w:rPr>
          <w:rFonts w:ascii="Times-BoldItalic" w:hAnsi="Times-BoldItalic" w:cs="Times-BoldItalic"/>
          <w:b/>
          <w:bCs/>
          <w:i/>
          <w:iCs/>
          <w:sz w:val="23"/>
          <w:szCs w:val="23"/>
        </w:rPr>
        <w:t xml:space="preserve"> </w:t>
      </w:r>
      <w:r w:rsidRPr="00AD798D">
        <w:rPr>
          <w:bCs/>
          <w:sz w:val="22"/>
          <w:szCs w:val="22"/>
        </w:rPr>
        <w:t>ügyfélszolgálati elérhetőségre vonatkozó előírási.</w:t>
      </w:r>
    </w:p>
    <w:p w:rsidR="00357A39" w:rsidRPr="00AD798D" w:rsidRDefault="00357A39" w:rsidP="00FE14D8">
      <w:pPr>
        <w:autoSpaceDE w:val="0"/>
        <w:autoSpaceDN w:val="0"/>
        <w:adjustRightInd w:val="0"/>
        <w:jc w:val="both"/>
        <w:rPr>
          <w:bCs/>
          <w:sz w:val="22"/>
          <w:szCs w:val="22"/>
        </w:rPr>
      </w:pPr>
    </w:p>
    <w:p w:rsidR="00357A39" w:rsidRPr="00AD798D" w:rsidRDefault="00357A39" w:rsidP="00FE14D8">
      <w:pPr>
        <w:autoSpaceDE w:val="0"/>
        <w:autoSpaceDN w:val="0"/>
        <w:adjustRightInd w:val="0"/>
        <w:jc w:val="both"/>
        <w:rPr>
          <w:b/>
          <w:bCs/>
          <w:sz w:val="22"/>
          <w:szCs w:val="22"/>
        </w:rPr>
      </w:pPr>
      <w:r w:rsidRPr="00AD798D">
        <w:rPr>
          <w:b/>
          <w:bCs/>
          <w:sz w:val="22"/>
          <w:szCs w:val="22"/>
        </w:rPr>
        <w:t>A mért jellemzők:</w:t>
      </w:r>
    </w:p>
    <w:p w:rsidR="00357A39" w:rsidRPr="00AD798D" w:rsidRDefault="00357A39" w:rsidP="00FE14D8">
      <w:pPr>
        <w:autoSpaceDE w:val="0"/>
        <w:autoSpaceDN w:val="0"/>
        <w:adjustRightInd w:val="0"/>
        <w:jc w:val="both"/>
        <w:rPr>
          <w:bCs/>
          <w:sz w:val="22"/>
          <w:szCs w:val="22"/>
        </w:rPr>
      </w:pPr>
      <w:r w:rsidRPr="00AD798D">
        <w:rPr>
          <w:bCs/>
          <w:sz w:val="22"/>
          <w:szCs w:val="22"/>
        </w:rPr>
        <w:t>A kezelő, hibafelvevő válaszideje az az időtartam, amely a hívás felépítéséhez szükséges címinformáció (csengetési visszhang) vételének pillanatától a kezelő személyes bejelentkezéséig tart.</w:t>
      </w:r>
    </w:p>
    <w:p w:rsidR="00357A39" w:rsidRPr="00AD798D" w:rsidRDefault="00357A39" w:rsidP="00FE14D8">
      <w:pPr>
        <w:autoSpaceDE w:val="0"/>
        <w:autoSpaceDN w:val="0"/>
        <w:adjustRightInd w:val="0"/>
        <w:jc w:val="both"/>
        <w:rPr>
          <w:bCs/>
          <w:sz w:val="22"/>
          <w:szCs w:val="22"/>
        </w:rPr>
      </w:pPr>
      <w:r w:rsidRPr="00AD798D">
        <w:rPr>
          <w:bCs/>
          <w:sz w:val="22"/>
          <w:szCs w:val="22"/>
        </w:rPr>
        <w:t xml:space="preserve"> </w:t>
      </w:r>
    </w:p>
    <w:p w:rsidR="00357A39" w:rsidRPr="00AD798D" w:rsidRDefault="00357A39" w:rsidP="00FE14D8">
      <w:pPr>
        <w:autoSpaceDE w:val="0"/>
        <w:autoSpaceDN w:val="0"/>
        <w:adjustRightInd w:val="0"/>
        <w:jc w:val="both"/>
        <w:rPr>
          <w:b/>
          <w:bCs/>
          <w:sz w:val="22"/>
          <w:szCs w:val="22"/>
        </w:rPr>
      </w:pPr>
      <w:r w:rsidRPr="00AD798D">
        <w:rPr>
          <w:b/>
          <w:bCs/>
          <w:sz w:val="22"/>
          <w:szCs w:val="22"/>
        </w:rPr>
        <w:t>Az alapadatok forrása:</w:t>
      </w:r>
    </w:p>
    <w:p w:rsidR="00357A39" w:rsidRPr="00AD798D" w:rsidRDefault="00357A39" w:rsidP="00FE14D8">
      <w:pPr>
        <w:autoSpaceDE w:val="0"/>
        <w:autoSpaceDN w:val="0"/>
        <w:adjustRightInd w:val="0"/>
        <w:jc w:val="both"/>
        <w:rPr>
          <w:sz w:val="22"/>
          <w:szCs w:val="22"/>
        </w:rPr>
      </w:pPr>
      <w:r w:rsidRPr="00AD798D">
        <w:rPr>
          <w:sz w:val="22"/>
          <w:szCs w:val="22"/>
        </w:rPr>
        <w:t>A vizsgáló hívások rögzített eredménye.</w:t>
      </w:r>
    </w:p>
    <w:p w:rsidR="00357A39" w:rsidRPr="00AD798D" w:rsidRDefault="00357A39" w:rsidP="00FE14D8">
      <w:pPr>
        <w:autoSpaceDE w:val="0"/>
        <w:autoSpaceDN w:val="0"/>
        <w:adjustRightInd w:val="0"/>
        <w:jc w:val="both"/>
        <w:rPr>
          <w:sz w:val="22"/>
          <w:szCs w:val="22"/>
        </w:rPr>
      </w:pPr>
    </w:p>
    <w:p w:rsidR="00357A39" w:rsidRPr="00AD798D" w:rsidRDefault="00357A39" w:rsidP="00FE14D8">
      <w:pPr>
        <w:autoSpaceDE w:val="0"/>
        <w:autoSpaceDN w:val="0"/>
        <w:adjustRightInd w:val="0"/>
        <w:jc w:val="both"/>
        <w:rPr>
          <w:b/>
          <w:bCs/>
          <w:sz w:val="22"/>
          <w:szCs w:val="22"/>
        </w:rPr>
      </w:pPr>
      <w:r w:rsidRPr="00AD798D">
        <w:rPr>
          <w:b/>
          <w:bCs/>
          <w:sz w:val="22"/>
          <w:szCs w:val="22"/>
        </w:rPr>
        <w:t>Minőségi mutató származtatása:</w:t>
      </w:r>
    </w:p>
    <w:p w:rsidR="00357A39" w:rsidRPr="00AD798D" w:rsidRDefault="00357A39" w:rsidP="00FE14D8">
      <w:pPr>
        <w:autoSpaceDE w:val="0"/>
        <w:autoSpaceDN w:val="0"/>
        <w:adjustRightInd w:val="0"/>
        <w:jc w:val="both"/>
        <w:rPr>
          <w:bCs/>
          <w:sz w:val="22"/>
          <w:szCs w:val="22"/>
        </w:rPr>
      </w:pPr>
      <w:r w:rsidRPr="00AD798D">
        <w:rPr>
          <w:bCs/>
          <w:sz w:val="22"/>
          <w:szCs w:val="22"/>
        </w:rPr>
        <w:t xml:space="preserve">A mutató </w:t>
      </w:r>
      <w:proofErr w:type="gramStart"/>
      <w:r w:rsidRPr="00AD798D">
        <w:rPr>
          <w:bCs/>
          <w:sz w:val="22"/>
          <w:szCs w:val="22"/>
        </w:rPr>
        <w:t>értéke  VBI</w:t>
      </w:r>
      <w:proofErr w:type="gramEnd"/>
      <w:r w:rsidRPr="00AD798D">
        <w:rPr>
          <w:bCs/>
          <w:sz w:val="22"/>
          <w:szCs w:val="22"/>
        </w:rPr>
        <w:t>/(BEH/100)=TÉ %</w:t>
      </w:r>
    </w:p>
    <w:p w:rsidR="00357A39" w:rsidRPr="00AD798D" w:rsidRDefault="00357A39" w:rsidP="00FE14D8">
      <w:pPr>
        <w:autoSpaceDE w:val="0"/>
        <w:autoSpaceDN w:val="0"/>
        <w:adjustRightInd w:val="0"/>
        <w:jc w:val="both"/>
        <w:rPr>
          <w:bCs/>
          <w:sz w:val="22"/>
          <w:szCs w:val="22"/>
        </w:rPr>
      </w:pPr>
      <w:r w:rsidRPr="00AD798D">
        <w:rPr>
          <w:bCs/>
          <w:sz w:val="22"/>
          <w:szCs w:val="22"/>
        </w:rPr>
        <w:t xml:space="preserve">Ahol </w:t>
      </w:r>
      <w:proofErr w:type="gramStart"/>
      <w:r w:rsidRPr="00AD798D">
        <w:rPr>
          <w:bCs/>
          <w:sz w:val="22"/>
          <w:szCs w:val="22"/>
        </w:rPr>
        <w:t>a</w:t>
      </w:r>
      <w:proofErr w:type="gramEnd"/>
      <w:r w:rsidRPr="00AD798D">
        <w:rPr>
          <w:bCs/>
          <w:sz w:val="22"/>
          <w:szCs w:val="22"/>
        </w:rPr>
        <w:t xml:space="preserve"> </w:t>
      </w:r>
    </w:p>
    <w:p w:rsidR="00357A39" w:rsidRPr="00AD798D" w:rsidRDefault="00357A39" w:rsidP="00FE14D8">
      <w:pPr>
        <w:autoSpaceDE w:val="0"/>
        <w:autoSpaceDN w:val="0"/>
        <w:adjustRightInd w:val="0"/>
        <w:jc w:val="both"/>
        <w:rPr>
          <w:sz w:val="22"/>
          <w:szCs w:val="22"/>
        </w:rPr>
      </w:pPr>
      <w:r w:rsidRPr="00AD798D">
        <w:rPr>
          <w:bCs/>
          <w:sz w:val="22"/>
          <w:szCs w:val="22"/>
        </w:rPr>
        <w:t xml:space="preserve">            -VBI a </w:t>
      </w:r>
      <w:r>
        <w:rPr>
          <w:bCs/>
          <w:sz w:val="22"/>
          <w:szCs w:val="22"/>
        </w:rPr>
        <w:t>60</w:t>
      </w:r>
      <w:r w:rsidRPr="00AD798D">
        <w:rPr>
          <w:bCs/>
          <w:sz w:val="22"/>
          <w:szCs w:val="22"/>
        </w:rPr>
        <w:t xml:space="preserve"> másodpercen belül kezelt teszt hívások darabszáma</w:t>
      </w:r>
    </w:p>
    <w:p w:rsidR="00357A39" w:rsidRPr="00AD798D" w:rsidRDefault="00357A39" w:rsidP="00FE14D8">
      <w:pPr>
        <w:autoSpaceDE w:val="0"/>
        <w:autoSpaceDN w:val="0"/>
        <w:adjustRightInd w:val="0"/>
        <w:jc w:val="both"/>
        <w:rPr>
          <w:sz w:val="22"/>
          <w:szCs w:val="22"/>
        </w:rPr>
      </w:pPr>
      <w:r w:rsidRPr="00AD798D">
        <w:rPr>
          <w:sz w:val="22"/>
          <w:szCs w:val="22"/>
        </w:rPr>
        <w:t xml:space="preserve">            -BEH a beérkezett teszt hívások darabszáma</w:t>
      </w:r>
    </w:p>
    <w:p w:rsidR="00357A39" w:rsidRPr="00AD798D" w:rsidRDefault="00357A39" w:rsidP="00FE14D8">
      <w:pPr>
        <w:autoSpaceDE w:val="0"/>
        <w:autoSpaceDN w:val="0"/>
        <w:adjustRightInd w:val="0"/>
        <w:jc w:val="both"/>
        <w:rPr>
          <w:sz w:val="22"/>
          <w:szCs w:val="22"/>
        </w:rPr>
      </w:pPr>
      <w:r w:rsidRPr="00AD798D">
        <w:rPr>
          <w:sz w:val="22"/>
          <w:szCs w:val="22"/>
        </w:rPr>
        <w:t xml:space="preserve">            - </w:t>
      </w:r>
      <w:proofErr w:type="gramStart"/>
      <w:r w:rsidRPr="00AD798D">
        <w:rPr>
          <w:sz w:val="22"/>
          <w:szCs w:val="22"/>
        </w:rPr>
        <w:t>TÉ  a</w:t>
      </w:r>
      <w:proofErr w:type="gramEnd"/>
      <w:r w:rsidRPr="00AD798D">
        <w:rPr>
          <w:sz w:val="22"/>
          <w:szCs w:val="22"/>
        </w:rPr>
        <w:t xml:space="preserve"> teljesített érték  %-ban</w:t>
      </w:r>
    </w:p>
    <w:p w:rsidR="00357A39" w:rsidRPr="00AD798D" w:rsidRDefault="00357A39" w:rsidP="00FE14D8">
      <w:pPr>
        <w:autoSpaceDE w:val="0"/>
        <w:autoSpaceDN w:val="0"/>
        <w:adjustRightInd w:val="0"/>
        <w:jc w:val="both"/>
        <w:rPr>
          <w:sz w:val="22"/>
          <w:szCs w:val="22"/>
        </w:rPr>
      </w:pPr>
    </w:p>
    <w:p w:rsidR="00357A39" w:rsidRPr="00125AD4" w:rsidRDefault="00357A39" w:rsidP="00FE14D8">
      <w:pPr>
        <w:ind w:firstLine="720"/>
        <w:rPr>
          <w:sz w:val="16"/>
          <w:szCs w:val="16"/>
        </w:rPr>
      </w:pPr>
      <w:r>
        <w:br w:type="page"/>
      </w:r>
    </w:p>
    <w:p w:rsidR="00357A39" w:rsidRPr="00B07D0F" w:rsidRDefault="00032E3F" w:rsidP="00A47A8A">
      <w:pPr>
        <w:pStyle w:val="Cmsor1"/>
        <w:rPr>
          <w:rFonts w:ascii="Times New Roman" w:hAnsi="Times New Roman"/>
          <w:sz w:val="24"/>
        </w:rPr>
      </w:pPr>
      <w:bookmarkStart w:id="129" w:name="_Toc498442768"/>
      <w:r>
        <w:rPr>
          <w:rFonts w:ascii="Times New Roman" w:hAnsi="Times New Roman"/>
          <w:sz w:val="24"/>
        </w:rPr>
        <w:lastRenderedPageBreak/>
        <w:t>4.</w:t>
      </w:r>
      <w:r>
        <w:rPr>
          <w:rFonts w:ascii="Times New Roman" w:hAnsi="Times New Roman"/>
          <w:sz w:val="24"/>
          <w:lang w:val="hu-HU"/>
        </w:rPr>
        <w:t xml:space="preserve"> </w:t>
      </w:r>
      <w:r>
        <w:rPr>
          <w:rFonts w:ascii="Times New Roman" w:hAnsi="Times New Roman"/>
          <w:sz w:val="24"/>
        </w:rPr>
        <w:t xml:space="preserve">sz. </w:t>
      </w:r>
      <w:r w:rsidR="00357A39" w:rsidRPr="00B07D0F">
        <w:rPr>
          <w:rFonts w:ascii="Times New Roman" w:hAnsi="Times New Roman"/>
          <w:sz w:val="24"/>
        </w:rPr>
        <w:t>melléklet: Előfizetői szolgáltatások és azok díjai, egyéb díjak, költségtérítések</w:t>
      </w:r>
      <w:bookmarkEnd w:id="122"/>
      <w:bookmarkEnd w:id="123"/>
      <w:r w:rsidR="00357A39" w:rsidRPr="00B07D0F">
        <w:rPr>
          <w:rFonts w:ascii="Times New Roman" w:hAnsi="Times New Roman"/>
          <w:sz w:val="24"/>
        </w:rPr>
        <w:t>, díjmeghatározások</w:t>
      </w:r>
      <w:bookmarkEnd w:id="128"/>
      <w:bookmarkEnd w:id="129"/>
    </w:p>
    <w:p w:rsidR="00357A39" w:rsidRPr="00C66DD2" w:rsidRDefault="00357A39" w:rsidP="00A47A8A"/>
    <w:p w:rsidR="00357A39" w:rsidRPr="003D44CF" w:rsidRDefault="00357A39" w:rsidP="00CB6AF7">
      <w:r>
        <w:t>Érvényes: 201</w:t>
      </w:r>
      <w:r w:rsidR="00032E3F">
        <w:t>8</w:t>
      </w:r>
      <w:r>
        <w:t>.01.01</w:t>
      </w:r>
      <w:r w:rsidRPr="003D44CF">
        <w:t>-től</w:t>
      </w:r>
    </w:p>
    <w:p w:rsidR="00357A39" w:rsidRPr="00CB6AF7" w:rsidRDefault="00357A39" w:rsidP="00CB6AF7">
      <w:pPr>
        <w:rPr>
          <w:b/>
        </w:rPr>
      </w:pPr>
    </w:p>
    <w:p w:rsidR="00357A39" w:rsidRPr="003D44CF" w:rsidRDefault="00357A39" w:rsidP="00FD05FA">
      <w:pPr>
        <w:jc w:val="both"/>
        <w:rPr>
          <w:b/>
          <w:u w:val="single"/>
        </w:rPr>
      </w:pPr>
      <w:bookmarkStart w:id="130" w:name="_Toc307567179"/>
      <w:r w:rsidRPr="003D44CF">
        <w:rPr>
          <w:b/>
          <w:u w:val="single"/>
        </w:rPr>
        <w:t xml:space="preserve">Az előfizetési díjak mértéke </w:t>
      </w:r>
      <w:r>
        <w:rPr>
          <w:b/>
          <w:u w:val="single"/>
        </w:rPr>
        <w:t xml:space="preserve">egyéni </w:t>
      </w:r>
      <w:r w:rsidRPr="003D44CF">
        <w:rPr>
          <w:b/>
          <w:u w:val="single"/>
        </w:rPr>
        <w:t>vezeték nélküli rendszereken</w:t>
      </w:r>
      <w:r>
        <w:rPr>
          <w:b/>
          <w:u w:val="single"/>
        </w:rPr>
        <w:t xml:space="preserve"> </w:t>
      </w:r>
      <w:proofErr w:type="gramStart"/>
      <w:r>
        <w:rPr>
          <w:b/>
          <w:u w:val="single"/>
        </w:rPr>
        <w:t>( E1-es</w:t>
      </w:r>
      <w:proofErr w:type="gramEnd"/>
      <w:r>
        <w:rPr>
          <w:b/>
          <w:u w:val="single"/>
        </w:rPr>
        <w:t xml:space="preserve"> csomag)</w:t>
      </w:r>
      <w:r w:rsidRPr="003D44CF">
        <w:rPr>
          <w:b/>
          <w:u w:val="single"/>
        </w:rPr>
        <w:t>:</w:t>
      </w:r>
    </w:p>
    <w:p w:rsidR="00357A39" w:rsidRPr="003D44CF" w:rsidRDefault="00357A39" w:rsidP="00FD05FA">
      <w:pPr>
        <w:jc w:val="both"/>
        <w:rPr>
          <w:b/>
          <w:u w:val="single"/>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2410"/>
        <w:gridCol w:w="1984"/>
        <w:gridCol w:w="2268"/>
      </w:tblGrid>
      <w:tr w:rsidR="00357A39" w:rsidRPr="00E96033" w:rsidTr="00A27736">
        <w:tc>
          <w:tcPr>
            <w:tcW w:w="2480" w:type="dxa"/>
          </w:tcPr>
          <w:p w:rsidR="00357A39" w:rsidRDefault="00357A39" w:rsidP="00A27736">
            <w:pPr>
              <w:jc w:val="center"/>
            </w:pPr>
            <w:r w:rsidRPr="00093985">
              <w:t xml:space="preserve">Az Internet hozzáférés </w:t>
            </w:r>
            <w:r>
              <w:t>sávszélessége</w:t>
            </w:r>
          </w:p>
          <w:p w:rsidR="00357A39" w:rsidRPr="00AD798D" w:rsidRDefault="00357A39" w:rsidP="00A27736">
            <w:pPr>
              <w:jc w:val="center"/>
              <w:rPr>
                <w:b/>
              </w:rPr>
            </w:pPr>
            <w:r w:rsidRPr="00093985">
              <w:t xml:space="preserve">le és feltöltés </w:t>
            </w:r>
            <w:r w:rsidRPr="004348D0">
              <w:rPr>
                <w:sz w:val="22"/>
                <w:szCs w:val="22"/>
              </w:rPr>
              <w:t>[</w:t>
            </w:r>
            <w:proofErr w:type="spellStart"/>
            <w:r w:rsidRPr="004348D0">
              <w:rPr>
                <w:sz w:val="22"/>
                <w:szCs w:val="22"/>
              </w:rPr>
              <w:t>Mbit</w:t>
            </w:r>
            <w:proofErr w:type="spellEnd"/>
            <w:r w:rsidRPr="004348D0">
              <w:rPr>
                <w:sz w:val="22"/>
                <w:szCs w:val="22"/>
              </w:rPr>
              <w:t>/s]</w:t>
            </w:r>
          </w:p>
        </w:tc>
        <w:tc>
          <w:tcPr>
            <w:tcW w:w="2410" w:type="dxa"/>
          </w:tcPr>
          <w:p w:rsidR="00357A39" w:rsidRPr="00AA289D" w:rsidRDefault="00357A39" w:rsidP="00A27736">
            <w:pPr>
              <w:pStyle w:val="Cmsor3"/>
              <w:ind w:left="-70" w:right="-70" w:firstLine="0"/>
              <w:jc w:val="center"/>
              <w:rPr>
                <w:rFonts w:ascii="Arial" w:hAnsi="Arial"/>
                <w:b w:val="0"/>
                <w:bCs w:val="0"/>
                <w:sz w:val="24"/>
                <w:szCs w:val="20"/>
                <w:lang w:val="hu-HU" w:eastAsia="hu-HU"/>
              </w:rPr>
            </w:pPr>
            <w:r w:rsidRPr="00AA289D">
              <w:rPr>
                <w:rFonts w:ascii="Times New Roman" w:hAnsi="Times New Roman"/>
                <w:b w:val="0"/>
                <w:bCs w:val="0"/>
                <w:sz w:val="24"/>
                <w:szCs w:val="20"/>
                <w:lang w:val="hu-HU" w:eastAsia="hu-HU"/>
              </w:rPr>
              <w:t xml:space="preserve">Az internet elérés garantált le és feltöltési sebessége </w:t>
            </w:r>
            <w:r w:rsidRPr="00AA289D">
              <w:rPr>
                <w:rFonts w:ascii="Times New Roman" w:hAnsi="Times New Roman"/>
                <w:b w:val="0"/>
                <w:bCs w:val="0"/>
                <w:sz w:val="22"/>
                <w:szCs w:val="22"/>
                <w:lang w:val="hu-HU" w:eastAsia="hu-HU"/>
              </w:rPr>
              <w:t>[</w:t>
            </w:r>
            <w:proofErr w:type="spellStart"/>
            <w:r w:rsidRPr="00AA289D">
              <w:rPr>
                <w:rFonts w:ascii="Times New Roman" w:hAnsi="Times New Roman"/>
                <w:b w:val="0"/>
                <w:bCs w:val="0"/>
                <w:sz w:val="22"/>
                <w:szCs w:val="22"/>
                <w:lang w:val="hu-HU" w:eastAsia="hu-HU"/>
              </w:rPr>
              <w:t>Mbit</w:t>
            </w:r>
            <w:proofErr w:type="spellEnd"/>
            <w:r w:rsidRPr="00AA289D">
              <w:rPr>
                <w:rFonts w:ascii="Times New Roman" w:hAnsi="Times New Roman"/>
                <w:b w:val="0"/>
                <w:bCs w:val="0"/>
                <w:sz w:val="22"/>
                <w:szCs w:val="22"/>
                <w:lang w:val="hu-HU" w:eastAsia="hu-HU"/>
              </w:rPr>
              <w:t>/s]</w:t>
            </w:r>
          </w:p>
        </w:tc>
        <w:tc>
          <w:tcPr>
            <w:tcW w:w="1984" w:type="dxa"/>
          </w:tcPr>
          <w:p w:rsidR="00357A39" w:rsidRPr="00AA289D" w:rsidRDefault="00357A39" w:rsidP="00A27736">
            <w:pPr>
              <w:pStyle w:val="Cmsor3"/>
              <w:ind w:left="-70" w:firstLine="0"/>
              <w:jc w:val="center"/>
              <w:rPr>
                <w:rFonts w:ascii="Times New Roman" w:hAnsi="Times New Roman"/>
                <w:b w:val="0"/>
                <w:bCs w:val="0"/>
                <w:sz w:val="24"/>
                <w:szCs w:val="20"/>
                <w:lang w:val="hu-HU" w:eastAsia="hu-HU"/>
              </w:rPr>
            </w:pPr>
            <w:r w:rsidRPr="00AA289D">
              <w:rPr>
                <w:rFonts w:ascii="Times New Roman" w:hAnsi="Times New Roman"/>
                <w:b w:val="0"/>
                <w:bCs w:val="0"/>
                <w:sz w:val="24"/>
                <w:szCs w:val="20"/>
                <w:lang w:val="hu-HU" w:eastAsia="hu-HU"/>
              </w:rPr>
              <w:t>Havonta fizetendő bruttó díj (Ft/hó)</w:t>
            </w:r>
          </w:p>
        </w:tc>
        <w:tc>
          <w:tcPr>
            <w:tcW w:w="2268" w:type="dxa"/>
          </w:tcPr>
          <w:p w:rsidR="00357A39" w:rsidRPr="00AA289D" w:rsidRDefault="00357A39" w:rsidP="00A27736">
            <w:pPr>
              <w:pStyle w:val="Cmsor3"/>
              <w:ind w:left="-70" w:firstLine="0"/>
              <w:jc w:val="center"/>
              <w:rPr>
                <w:rFonts w:ascii="Times New Roman" w:hAnsi="Times New Roman"/>
                <w:b w:val="0"/>
                <w:bCs w:val="0"/>
                <w:sz w:val="24"/>
                <w:szCs w:val="20"/>
                <w:lang w:val="hu-HU" w:eastAsia="hu-HU"/>
              </w:rPr>
            </w:pPr>
            <w:r w:rsidRPr="00AA289D">
              <w:rPr>
                <w:rFonts w:ascii="Times New Roman" w:hAnsi="Times New Roman"/>
                <w:b w:val="0"/>
                <w:bCs w:val="0"/>
                <w:sz w:val="24"/>
                <w:szCs w:val="20"/>
                <w:lang w:val="hu-HU" w:eastAsia="hu-HU"/>
              </w:rPr>
              <w:t>Hozzáférés tartalma</w:t>
            </w:r>
          </w:p>
        </w:tc>
      </w:tr>
      <w:tr w:rsidR="00357A39" w:rsidRPr="00CF5D01" w:rsidTr="00A27736">
        <w:trPr>
          <w:cantSplit/>
        </w:trPr>
        <w:tc>
          <w:tcPr>
            <w:tcW w:w="2480" w:type="dxa"/>
          </w:tcPr>
          <w:p w:rsidR="00357A39" w:rsidRPr="00CF5D01" w:rsidRDefault="00357A39" w:rsidP="00BA49AF">
            <w:pPr>
              <w:jc w:val="center"/>
            </w:pPr>
            <w:r>
              <w:t>10,00</w:t>
            </w:r>
            <w:r w:rsidRPr="00CF5D01">
              <w:t>/</w:t>
            </w:r>
            <w:r>
              <w:t>1,00</w:t>
            </w:r>
          </w:p>
        </w:tc>
        <w:tc>
          <w:tcPr>
            <w:tcW w:w="2410" w:type="dxa"/>
          </w:tcPr>
          <w:p w:rsidR="00357A39" w:rsidRPr="00CF5D01" w:rsidRDefault="00357A39" w:rsidP="00BA49AF">
            <w:pPr>
              <w:jc w:val="center"/>
            </w:pPr>
            <w:r>
              <w:t>5,00</w:t>
            </w:r>
            <w:r w:rsidRPr="00CF5D01">
              <w:t>/0,</w:t>
            </w:r>
            <w:r>
              <w:t>50</w:t>
            </w:r>
          </w:p>
        </w:tc>
        <w:tc>
          <w:tcPr>
            <w:tcW w:w="1984" w:type="dxa"/>
          </w:tcPr>
          <w:p w:rsidR="00357A39" w:rsidRPr="00CF5D01" w:rsidRDefault="00CC2BDA" w:rsidP="00A27736">
            <w:pPr>
              <w:jc w:val="center"/>
            </w:pPr>
            <w:r>
              <w:t>32</w:t>
            </w:r>
            <w:r w:rsidR="00357A39">
              <w:t>00</w:t>
            </w:r>
          </w:p>
        </w:tc>
        <w:tc>
          <w:tcPr>
            <w:tcW w:w="2268" w:type="dxa"/>
          </w:tcPr>
          <w:p w:rsidR="00357A39" w:rsidRPr="00AA289D" w:rsidRDefault="00357A39" w:rsidP="00BA49AF">
            <w:pPr>
              <w:pStyle w:val="Cmsor3"/>
              <w:ind w:left="-70"/>
              <w:jc w:val="center"/>
              <w:rPr>
                <w:rFonts w:ascii="Times New Roman" w:hAnsi="Times New Roman"/>
                <w:b w:val="0"/>
                <w:bCs w:val="0"/>
                <w:sz w:val="24"/>
                <w:szCs w:val="20"/>
                <w:lang w:val="hu-HU" w:eastAsia="hu-HU"/>
              </w:rPr>
            </w:pPr>
            <w:r w:rsidRPr="00AA289D">
              <w:rPr>
                <w:rFonts w:ascii="Times New Roman" w:hAnsi="Times New Roman"/>
                <w:b w:val="0"/>
                <w:bCs w:val="0"/>
                <w:sz w:val="24"/>
                <w:szCs w:val="20"/>
                <w:lang w:val="hu-HU" w:eastAsia="hu-HU"/>
              </w:rPr>
              <w:t xml:space="preserve">Korlátlan </w:t>
            </w:r>
          </w:p>
          <w:p w:rsidR="00357A39" w:rsidRPr="00AA289D" w:rsidRDefault="00357A39" w:rsidP="00BA49AF">
            <w:pPr>
              <w:pStyle w:val="Cmsor3"/>
              <w:ind w:left="-70"/>
              <w:jc w:val="center"/>
              <w:rPr>
                <w:rFonts w:ascii="Times New Roman" w:hAnsi="Times New Roman"/>
                <w:b w:val="0"/>
                <w:bCs w:val="0"/>
                <w:sz w:val="24"/>
                <w:szCs w:val="20"/>
                <w:lang w:val="hu-HU" w:eastAsia="hu-HU"/>
              </w:rPr>
            </w:pPr>
            <w:r w:rsidRPr="00AA289D">
              <w:rPr>
                <w:rFonts w:ascii="Times New Roman" w:hAnsi="Times New Roman"/>
                <w:b w:val="0"/>
                <w:bCs w:val="0"/>
                <w:sz w:val="24"/>
                <w:szCs w:val="20"/>
                <w:lang w:val="hu-HU" w:eastAsia="hu-HU"/>
              </w:rPr>
              <w:t>adatforgalom</w:t>
            </w:r>
          </w:p>
        </w:tc>
      </w:tr>
    </w:tbl>
    <w:p w:rsidR="00357A39" w:rsidRDefault="00357A39" w:rsidP="00FD05FA">
      <w:pPr>
        <w:jc w:val="both"/>
      </w:pPr>
    </w:p>
    <w:p w:rsidR="00357A39" w:rsidRPr="00254C76" w:rsidRDefault="00357A39" w:rsidP="00FD05FA">
      <w:pPr>
        <w:jc w:val="both"/>
      </w:pPr>
      <w:r w:rsidRPr="003D44CF">
        <w:rPr>
          <w:i/>
          <w:u w:val="single"/>
        </w:rPr>
        <w:t>Kedvezmények</w:t>
      </w:r>
      <w:proofErr w:type="gramStart"/>
      <w:r w:rsidRPr="003D44CF">
        <w:rPr>
          <w:i/>
        </w:rPr>
        <w:t>:</w:t>
      </w:r>
      <w:r>
        <w:rPr>
          <w:i/>
        </w:rPr>
        <w:t xml:space="preserve"> </w:t>
      </w:r>
      <w:r>
        <w:t xml:space="preserve"> Nincsenek</w:t>
      </w:r>
      <w:proofErr w:type="gramEnd"/>
    </w:p>
    <w:p w:rsidR="00357A39" w:rsidRDefault="00357A39" w:rsidP="00D86099">
      <w:pPr>
        <w:jc w:val="both"/>
      </w:pPr>
    </w:p>
    <w:p w:rsidR="00357A39" w:rsidRPr="003D44CF" w:rsidRDefault="00357A39" w:rsidP="00125AD4">
      <w:pPr>
        <w:jc w:val="both"/>
        <w:rPr>
          <w:b/>
          <w:u w:val="single"/>
        </w:rPr>
      </w:pPr>
      <w:r w:rsidRPr="003D44CF">
        <w:rPr>
          <w:b/>
          <w:u w:val="single"/>
        </w:rPr>
        <w:t xml:space="preserve">Az előfizetési díjak mértéke </w:t>
      </w:r>
      <w:r>
        <w:rPr>
          <w:b/>
          <w:u w:val="single"/>
        </w:rPr>
        <w:t xml:space="preserve">Panelnet </w:t>
      </w:r>
      <w:r w:rsidRPr="003D44CF">
        <w:rPr>
          <w:b/>
          <w:u w:val="single"/>
        </w:rPr>
        <w:t>vezeték nélküli rendszereken</w:t>
      </w:r>
      <w:r>
        <w:rPr>
          <w:b/>
          <w:u w:val="single"/>
        </w:rPr>
        <w:t xml:space="preserve"> </w:t>
      </w:r>
      <w:proofErr w:type="gramStart"/>
      <w:r>
        <w:rPr>
          <w:b/>
          <w:u w:val="single"/>
        </w:rPr>
        <w:t>( E2-es</w:t>
      </w:r>
      <w:proofErr w:type="gramEnd"/>
      <w:r>
        <w:rPr>
          <w:b/>
          <w:u w:val="single"/>
        </w:rPr>
        <w:t xml:space="preserve"> csomag)</w:t>
      </w:r>
      <w:r w:rsidRPr="003D44CF">
        <w:rPr>
          <w:b/>
          <w:u w:val="single"/>
        </w:rPr>
        <w:t>:</w:t>
      </w:r>
    </w:p>
    <w:p w:rsidR="00357A39" w:rsidRPr="003D44CF" w:rsidRDefault="00357A39" w:rsidP="00125AD4">
      <w:pPr>
        <w:jc w:val="both"/>
        <w:rPr>
          <w:b/>
          <w:u w:val="single"/>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2410"/>
        <w:gridCol w:w="1984"/>
        <w:gridCol w:w="2268"/>
      </w:tblGrid>
      <w:tr w:rsidR="00357A39" w:rsidRPr="00E96033" w:rsidTr="00C34F61">
        <w:tc>
          <w:tcPr>
            <w:tcW w:w="2480" w:type="dxa"/>
          </w:tcPr>
          <w:p w:rsidR="00357A39" w:rsidRDefault="00357A39" w:rsidP="00C34F61">
            <w:pPr>
              <w:jc w:val="center"/>
            </w:pPr>
            <w:r w:rsidRPr="00093985">
              <w:t xml:space="preserve">Az Internet hozzáférés </w:t>
            </w:r>
            <w:r>
              <w:t>sávszélessége</w:t>
            </w:r>
          </w:p>
          <w:p w:rsidR="00357A39" w:rsidRPr="00AD798D" w:rsidRDefault="00357A39" w:rsidP="00C34F61">
            <w:pPr>
              <w:jc w:val="center"/>
              <w:rPr>
                <w:b/>
              </w:rPr>
            </w:pPr>
            <w:r w:rsidRPr="00093985">
              <w:t xml:space="preserve">le és feltöltés </w:t>
            </w:r>
            <w:r w:rsidRPr="004348D0">
              <w:rPr>
                <w:sz w:val="22"/>
                <w:szCs w:val="22"/>
              </w:rPr>
              <w:t>[</w:t>
            </w:r>
            <w:proofErr w:type="spellStart"/>
            <w:r w:rsidRPr="004348D0">
              <w:rPr>
                <w:sz w:val="22"/>
                <w:szCs w:val="22"/>
              </w:rPr>
              <w:t>Mbit</w:t>
            </w:r>
            <w:proofErr w:type="spellEnd"/>
            <w:r w:rsidRPr="004348D0">
              <w:rPr>
                <w:sz w:val="22"/>
                <w:szCs w:val="22"/>
              </w:rPr>
              <w:t>/s]</w:t>
            </w:r>
          </w:p>
        </w:tc>
        <w:tc>
          <w:tcPr>
            <w:tcW w:w="2410" w:type="dxa"/>
          </w:tcPr>
          <w:p w:rsidR="00357A39" w:rsidRPr="00AA289D" w:rsidRDefault="00357A39" w:rsidP="00C34F61">
            <w:pPr>
              <w:pStyle w:val="Cmsor3"/>
              <w:ind w:left="-70" w:right="-70" w:firstLine="0"/>
              <w:jc w:val="center"/>
              <w:rPr>
                <w:rFonts w:ascii="Arial" w:hAnsi="Arial"/>
                <w:b w:val="0"/>
                <w:bCs w:val="0"/>
                <w:sz w:val="24"/>
                <w:szCs w:val="20"/>
                <w:lang w:val="hu-HU" w:eastAsia="hu-HU"/>
              </w:rPr>
            </w:pPr>
            <w:r w:rsidRPr="00AA289D">
              <w:rPr>
                <w:rFonts w:ascii="Times New Roman" w:hAnsi="Times New Roman"/>
                <w:b w:val="0"/>
                <w:bCs w:val="0"/>
                <w:sz w:val="24"/>
                <w:szCs w:val="20"/>
                <w:lang w:val="hu-HU" w:eastAsia="hu-HU"/>
              </w:rPr>
              <w:t xml:space="preserve">Az internet elérés garantált le és feltöltési sebessége </w:t>
            </w:r>
            <w:r w:rsidRPr="00AA289D">
              <w:rPr>
                <w:rFonts w:ascii="Times New Roman" w:hAnsi="Times New Roman"/>
                <w:b w:val="0"/>
                <w:bCs w:val="0"/>
                <w:sz w:val="22"/>
                <w:szCs w:val="22"/>
                <w:lang w:val="hu-HU" w:eastAsia="hu-HU"/>
              </w:rPr>
              <w:t>[</w:t>
            </w:r>
            <w:proofErr w:type="spellStart"/>
            <w:r w:rsidRPr="00AA289D">
              <w:rPr>
                <w:rFonts w:ascii="Times New Roman" w:hAnsi="Times New Roman"/>
                <w:b w:val="0"/>
                <w:bCs w:val="0"/>
                <w:sz w:val="22"/>
                <w:szCs w:val="22"/>
                <w:lang w:val="hu-HU" w:eastAsia="hu-HU"/>
              </w:rPr>
              <w:t>Mbit</w:t>
            </w:r>
            <w:proofErr w:type="spellEnd"/>
            <w:r w:rsidRPr="00AA289D">
              <w:rPr>
                <w:rFonts w:ascii="Times New Roman" w:hAnsi="Times New Roman"/>
                <w:b w:val="0"/>
                <w:bCs w:val="0"/>
                <w:sz w:val="22"/>
                <w:szCs w:val="22"/>
                <w:lang w:val="hu-HU" w:eastAsia="hu-HU"/>
              </w:rPr>
              <w:t>/s]</w:t>
            </w:r>
          </w:p>
        </w:tc>
        <w:tc>
          <w:tcPr>
            <w:tcW w:w="1984" w:type="dxa"/>
          </w:tcPr>
          <w:p w:rsidR="00357A39" w:rsidRPr="00AA289D" w:rsidRDefault="00357A39" w:rsidP="00C34F61">
            <w:pPr>
              <w:pStyle w:val="Cmsor3"/>
              <w:ind w:left="-70" w:firstLine="0"/>
              <w:jc w:val="center"/>
              <w:rPr>
                <w:rFonts w:ascii="Times New Roman" w:hAnsi="Times New Roman"/>
                <w:b w:val="0"/>
                <w:bCs w:val="0"/>
                <w:sz w:val="24"/>
                <w:szCs w:val="20"/>
                <w:lang w:val="hu-HU" w:eastAsia="hu-HU"/>
              </w:rPr>
            </w:pPr>
            <w:r w:rsidRPr="00AA289D">
              <w:rPr>
                <w:rFonts w:ascii="Times New Roman" w:hAnsi="Times New Roman"/>
                <w:b w:val="0"/>
                <w:bCs w:val="0"/>
                <w:sz w:val="24"/>
                <w:szCs w:val="20"/>
                <w:lang w:val="hu-HU" w:eastAsia="hu-HU"/>
              </w:rPr>
              <w:t>Havonta fizetendő bruttó díj (Ft/hó)</w:t>
            </w:r>
          </w:p>
        </w:tc>
        <w:tc>
          <w:tcPr>
            <w:tcW w:w="2268" w:type="dxa"/>
          </w:tcPr>
          <w:p w:rsidR="00357A39" w:rsidRPr="00AA289D" w:rsidRDefault="00357A39" w:rsidP="00C34F61">
            <w:pPr>
              <w:pStyle w:val="Cmsor3"/>
              <w:ind w:left="-70" w:firstLine="0"/>
              <w:jc w:val="center"/>
              <w:rPr>
                <w:rFonts w:ascii="Times New Roman" w:hAnsi="Times New Roman"/>
                <w:b w:val="0"/>
                <w:bCs w:val="0"/>
                <w:sz w:val="24"/>
                <w:szCs w:val="20"/>
                <w:lang w:val="hu-HU" w:eastAsia="hu-HU"/>
              </w:rPr>
            </w:pPr>
            <w:r w:rsidRPr="00AA289D">
              <w:rPr>
                <w:rFonts w:ascii="Times New Roman" w:hAnsi="Times New Roman"/>
                <w:b w:val="0"/>
                <w:bCs w:val="0"/>
                <w:sz w:val="24"/>
                <w:szCs w:val="20"/>
                <w:lang w:val="hu-HU" w:eastAsia="hu-HU"/>
              </w:rPr>
              <w:t>Hozzáférés tartalma</w:t>
            </w:r>
          </w:p>
        </w:tc>
      </w:tr>
      <w:tr w:rsidR="00357A39" w:rsidRPr="00CF5D01" w:rsidTr="00C34F61">
        <w:trPr>
          <w:cantSplit/>
        </w:trPr>
        <w:tc>
          <w:tcPr>
            <w:tcW w:w="2480" w:type="dxa"/>
          </w:tcPr>
          <w:p w:rsidR="00357A39" w:rsidRPr="00CF5D01" w:rsidRDefault="00357A39" w:rsidP="00C34F61">
            <w:pPr>
              <w:jc w:val="center"/>
            </w:pPr>
            <w:r>
              <w:t>10,00</w:t>
            </w:r>
            <w:r w:rsidRPr="00CF5D01">
              <w:t>/</w:t>
            </w:r>
            <w:r>
              <w:t>1,00</w:t>
            </w:r>
          </w:p>
        </w:tc>
        <w:tc>
          <w:tcPr>
            <w:tcW w:w="2410" w:type="dxa"/>
          </w:tcPr>
          <w:p w:rsidR="00357A39" w:rsidRPr="00CF5D01" w:rsidRDefault="00357A39" w:rsidP="00C34F61">
            <w:pPr>
              <w:jc w:val="center"/>
            </w:pPr>
            <w:r>
              <w:t>5,00</w:t>
            </w:r>
            <w:r w:rsidRPr="00CF5D01">
              <w:t>/0,</w:t>
            </w:r>
            <w:r>
              <w:t>50</w:t>
            </w:r>
          </w:p>
        </w:tc>
        <w:tc>
          <w:tcPr>
            <w:tcW w:w="1984" w:type="dxa"/>
          </w:tcPr>
          <w:p w:rsidR="00357A39" w:rsidRPr="00CF5D01" w:rsidRDefault="00357A39" w:rsidP="00CC2BDA">
            <w:pPr>
              <w:jc w:val="center"/>
            </w:pPr>
            <w:r>
              <w:t>2</w:t>
            </w:r>
            <w:r w:rsidR="00CC2BDA">
              <w:t>2</w:t>
            </w:r>
            <w:r>
              <w:t>00</w:t>
            </w:r>
          </w:p>
        </w:tc>
        <w:tc>
          <w:tcPr>
            <w:tcW w:w="2268" w:type="dxa"/>
          </w:tcPr>
          <w:p w:rsidR="00357A39" w:rsidRPr="00AA289D" w:rsidRDefault="00357A39" w:rsidP="00C34F61">
            <w:pPr>
              <w:pStyle w:val="Cmsor3"/>
              <w:ind w:left="-70"/>
              <w:jc w:val="center"/>
              <w:rPr>
                <w:rFonts w:ascii="Times New Roman" w:hAnsi="Times New Roman"/>
                <w:b w:val="0"/>
                <w:bCs w:val="0"/>
                <w:sz w:val="24"/>
                <w:szCs w:val="20"/>
                <w:lang w:val="hu-HU" w:eastAsia="hu-HU"/>
              </w:rPr>
            </w:pPr>
            <w:r w:rsidRPr="00AA289D">
              <w:rPr>
                <w:rFonts w:ascii="Times New Roman" w:hAnsi="Times New Roman"/>
                <w:b w:val="0"/>
                <w:bCs w:val="0"/>
                <w:sz w:val="24"/>
                <w:szCs w:val="20"/>
                <w:lang w:val="hu-HU" w:eastAsia="hu-HU"/>
              </w:rPr>
              <w:t xml:space="preserve">Korlátlan </w:t>
            </w:r>
          </w:p>
          <w:p w:rsidR="00357A39" w:rsidRPr="00AA289D" w:rsidRDefault="00357A39" w:rsidP="00C34F61">
            <w:pPr>
              <w:pStyle w:val="Cmsor3"/>
              <w:ind w:left="-70"/>
              <w:jc w:val="center"/>
              <w:rPr>
                <w:rFonts w:ascii="Times New Roman" w:hAnsi="Times New Roman"/>
                <w:b w:val="0"/>
                <w:bCs w:val="0"/>
                <w:sz w:val="24"/>
                <w:szCs w:val="20"/>
                <w:lang w:val="hu-HU" w:eastAsia="hu-HU"/>
              </w:rPr>
            </w:pPr>
            <w:r w:rsidRPr="00AA289D">
              <w:rPr>
                <w:rFonts w:ascii="Times New Roman" w:hAnsi="Times New Roman"/>
                <w:b w:val="0"/>
                <w:bCs w:val="0"/>
                <w:sz w:val="24"/>
                <w:szCs w:val="20"/>
                <w:lang w:val="hu-HU" w:eastAsia="hu-HU"/>
              </w:rPr>
              <w:t>adatforgalom</w:t>
            </w:r>
          </w:p>
        </w:tc>
      </w:tr>
    </w:tbl>
    <w:p w:rsidR="00357A39" w:rsidRDefault="00357A39" w:rsidP="00125AD4">
      <w:pPr>
        <w:jc w:val="both"/>
      </w:pPr>
    </w:p>
    <w:p w:rsidR="00357A39" w:rsidRDefault="00357A39" w:rsidP="00125AD4">
      <w:pPr>
        <w:jc w:val="both"/>
      </w:pPr>
      <w:r w:rsidRPr="003D44CF">
        <w:rPr>
          <w:i/>
          <w:u w:val="single"/>
        </w:rPr>
        <w:t>Kedvezmények</w:t>
      </w:r>
      <w:r w:rsidRPr="003D44CF">
        <w:rPr>
          <w:i/>
        </w:rPr>
        <w:t>:</w:t>
      </w:r>
      <w:r w:rsidR="00032E3F">
        <w:rPr>
          <w:i/>
        </w:rPr>
        <w:t xml:space="preserve"> </w:t>
      </w:r>
      <w:r w:rsidR="00032E3F">
        <w:t>Nincsenek</w:t>
      </w:r>
    </w:p>
    <w:p w:rsidR="00032E3F" w:rsidRDefault="00032E3F" w:rsidP="00125AD4">
      <w:pPr>
        <w:jc w:val="both"/>
        <w:rPr>
          <w:i/>
        </w:rPr>
      </w:pPr>
    </w:p>
    <w:p w:rsidR="00357A39" w:rsidRPr="003D44CF" w:rsidRDefault="00357A39" w:rsidP="00FD05FA">
      <w:pPr>
        <w:jc w:val="both"/>
        <w:rPr>
          <w:b/>
          <w:u w:val="single"/>
        </w:rPr>
      </w:pPr>
      <w:r w:rsidRPr="003D44CF">
        <w:rPr>
          <w:b/>
          <w:u w:val="single"/>
        </w:rPr>
        <w:t xml:space="preserve">Az előfizetési díjak mértéke </w:t>
      </w:r>
      <w:r>
        <w:rPr>
          <w:b/>
          <w:u w:val="single"/>
        </w:rPr>
        <w:t xml:space="preserve">üvegszálas+réz </w:t>
      </w:r>
      <w:r w:rsidRPr="003D44CF">
        <w:rPr>
          <w:b/>
          <w:u w:val="single"/>
        </w:rPr>
        <w:t>vezetékes rendszereken</w:t>
      </w:r>
      <w:r>
        <w:rPr>
          <w:b/>
          <w:u w:val="single"/>
        </w:rPr>
        <w:t xml:space="preserve"> </w:t>
      </w:r>
      <w:proofErr w:type="gramStart"/>
      <w:r>
        <w:rPr>
          <w:b/>
          <w:u w:val="single"/>
        </w:rPr>
        <w:t>( E3</w:t>
      </w:r>
      <w:proofErr w:type="gramEnd"/>
      <w:r>
        <w:rPr>
          <w:b/>
          <w:u w:val="single"/>
        </w:rPr>
        <w:t xml:space="preserve"> csomag)</w:t>
      </w:r>
      <w:r w:rsidRPr="003D44CF">
        <w:rPr>
          <w:b/>
          <w:u w:val="single"/>
        </w:rPr>
        <w:t>:</w:t>
      </w:r>
    </w:p>
    <w:p w:rsidR="00357A39" w:rsidRPr="003D44CF" w:rsidRDefault="00357A39" w:rsidP="00FD05FA">
      <w:pPr>
        <w:jc w:val="both"/>
        <w:rPr>
          <w:b/>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2410"/>
        <w:gridCol w:w="1984"/>
        <w:gridCol w:w="2268"/>
      </w:tblGrid>
      <w:tr w:rsidR="00357A39" w:rsidRPr="00AD798D" w:rsidTr="00A27736">
        <w:tc>
          <w:tcPr>
            <w:tcW w:w="2480" w:type="dxa"/>
          </w:tcPr>
          <w:p w:rsidR="00357A39" w:rsidRDefault="00357A39" w:rsidP="00A27736">
            <w:pPr>
              <w:jc w:val="center"/>
            </w:pPr>
            <w:r w:rsidRPr="00093985">
              <w:t xml:space="preserve">Az Internet hozzáférés </w:t>
            </w:r>
            <w:r>
              <w:t>sávszélessége</w:t>
            </w:r>
          </w:p>
          <w:p w:rsidR="00357A39" w:rsidRPr="00AD798D" w:rsidRDefault="00357A39" w:rsidP="00A27736">
            <w:pPr>
              <w:jc w:val="center"/>
              <w:rPr>
                <w:b/>
              </w:rPr>
            </w:pPr>
            <w:r w:rsidRPr="00093985">
              <w:t xml:space="preserve">le és feltöltés </w:t>
            </w:r>
            <w:r w:rsidRPr="004348D0">
              <w:rPr>
                <w:sz w:val="22"/>
                <w:szCs w:val="22"/>
              </w:rPr>
              <w:t>[</w:t>
            </w:r>
            <w:proofErr w:type="spellStart"/>
            <w:r w:rsidRPr="004348D0">
              <w:rPr>
                <w:sz w:val="22"/>
                <w:szCs w:val="22"/>
              </w:rPr>
              <w:t>Mbit</w:t>
            </w:r>
            <w:proofErr w:type="spellEnd"/>
            <w:r w:rsidRPr="004348D0">
              <w:rPr>
                <w:sz w:val="22"/>
                <w:szCs w:val="22"/>
              </w:rPr>
              <w:t>/s]</w:t>
            </w:r>
          </w:p>
        </w:tc>
        <w:tc>
          <w:tcPr>
            <w:tcW w:w="2410" w:type="dxa"/>
          </w:tcPr>
          <w:p w:rsidR="00357A39" w:rsidRPr="00AA289D" w:rsidRDefault="00357A39" w:rsidP="00A27736">
            <w:pPr>
              <w:pStyle w:val="Cmsor3"/>
              <w:ind w:left="-70" w:right="-70" w:firstLine="0"/>
              <w:jc w:val="center"/>
              <w:rPr>
                <w:rFonts w:ascii="Arial" w:hAnsi="Arial"/>
                <w:b w:val="0"/>
                <w:bCs w:val="0"/>
                <w:sz w:val="24"/>
                <w:szCs w:val="20"/>
                <w:lang w:val="hu-HU" w:eastAsia="hu-HU"/>
              </w:rPr>
            </w:pPr>
            <w:r w:rsidRPr="00AA289D">
              <w:rPr>
                <w:rFonts w:ascii="Times New Roman" w:hAnsi="Times New Roman"/>
                <w:b w:val="0"/>
                <w:bCs w:val="0"/>
                <w:sz w:val="24"/>
                <w:szCs w:val="20"/>
                <w:lang w:val="hu-HU" w:eastAsia="hu-HU"/>
              </w:rPr>
              <w:t xml:space="preserve">Az internet elérés garantált le és feltöltési sebessége </w:t>
            </w:r>
            <w:r w:rsidRPr="00AA289D">
              <w:rPr>
                <w:rFonts w:ascii="Times New Roman" w:hAnsi="Times New Roman"/>
                <w:b w:val="0"/>
                <w:bCs w:val="0"/>
                <w:sz w:val="22"/>
                <w:szCs w:val="22"/>
                <w:lang w:val="hu-HU" w:eastAsia="hu-HU"/>
              </w:rPr>
              <w:t>[</w:t>
            </w:r>
            <w:proofErr w:type="spellStart"/>
            <w:r w:rsidRPr="00AA289D">
              <w:rPr>
                <w:rFonts w:ascii="Times New Roman" w:hAnsi="Times New Roman"/>
                <w:b w:val="0"/>
                <w:bCs w:val="0"/>
                <w:sz w:val="22"/>
                <w:szCs w:val="22"/>
                <w:lang w:val="hu-HU" w:eastAsia="hu-HU"/>
              </w:rPr>
              <w:t>Mbit</w:t>
            </w:r>
            <w:proofErr w:type="spellEnd"/>
            <w:r w:rsidRPr="00AA289D">
              <w:rPr>
                <w:rFonts w:ascii="Times New Roman" w:hAnsi="Times New Roman"/>
                <w:b w:val="0"/>
                <w:bCs w:val="0"/>
                <w:sz w:val="22"/>
                <w:szCs w:val="22"/>
                <w:lang w:val="hu-HU" w:eastAsia="hu-HU"/>
              </w:rPr>
              <w:t>/s]</w:t>
            </w:r>
          </w:p>
        </w:tc>
        <w:tc>
          <w:tcPr>
            <w:tcW w:w="1984" w:type="dxa"/>
          </w:tcPr>
          <w:p w:rsidR="00357A39" w:rsidRPr="00AA289D" w:rsidRDefault="00357A39" w:rsidP="00A27736">
            <w:pPr>
              <w:pStyle w:val="Cmsor3"/>
              <w:ind w:left="-70" w:firstLine="0"/>
              <w:jc w:val="center"/>
              <w:rPr>
                <w:rFonts w:ascii="Times New Roman" w:hAnsi="Times New Roman"/>
                <w:b w:val="0"/>
                <w:bCs w:val="0"/>
                <w:sz w:val="24"/>
                <w:szCs w:val="20"/>
                <w:lang w:val="hu-HU" w:eastAsia="hu-HU"/>
              </w:rPr>
            </w:pPr>
            <w:r w:rsidRPr="00AA289D">
              <w:rPr>
                <w:rFonts w:ascii="Times New Roman" w:hAnsi="Times New Roman"/>
                <w:b w:val="0"/>
                <w:bCs w:val="0"/>
                <w:sz w:val="24"/>
                <w:szCs w:val="20"/>
                <w:lang w:val="hu-HU" w:eastAsia="hu-HU"/>
              </w:rPr>
              <w:t>Havonta fizetendő bruttó díj (Ft/hó)</w:t>
            </w:r>
          </w:p>
        </w:tc>
        <w:tc>
          <w:tcPr>
            <w:tcW w:w="2268" w:type="dxa"/>
          </w:tcPr>
          <w:p w:rsidR="00357A39" w:rsidRPr="00AA289D" w:rsidRDefault="00357A39" w:rsidP="00A27736">
            <w:pPr>
              <w:pStyle w:val="Cmsor3"/>
              <w:ind w:left="-70" w:firstLine="0"/>
              <w:jc w:val="center"/>
              <w:rPr>
                <w:rFonts w:ascii="Times New Roman" w:hAnsi="Times New Roman"/>
                <w:b w:val="0"/>
                <w:bCs w:val="0"/>
                <w:sz w:val="24"/>
                <w:szCs w:val="20"/>
                <w:lang w:val="hu-HU" w:eastAsia="hu-HU"/>
              </w:rPr>
            </w:pPr>
            <w:r w:rsidRPr="00AA289D">
              <w:rPr>
                <w:rFonts w:ascii="Times New Roman" w:hAnsi="Times New Roman"/>
                <w:b w:val="0"/>
                <w:bCs w:val="0"/>
                <w:sz w:val="24"/>
                <w:szCs w:val="20"/>
                <w:lang w:val="hu-HU" w:eastAsia="hu-HU"/>
              </w:rPr>
              <w:t>Hozzáférés tartalma</w:t>
            </w:r>
          </w:p>
        </w:tc>
      </w:tr>
      <w:tr w:rsidR="00357A39" w:rsidRPr="00AD798D" w:rsidTr="00A27736">
        <w:trPr>
          <w:cantSplit/>
        </w:trPr>
        <w:tc>
          <w:tcPr>
            <w:tcW w:w="2480" w:type="dxa"/>
          </w:tcPr>
          <w:p w:rsidR="00357A39" w:rsidRPr="00AD798D" w:rsidRDefault="00357A39" w:rsidP="00125AD4">
            <w:pPr>
              <w:jc w:val="center"/>
            </w:pPr>
            <w:r>
              <w:t>20,00/10,00</w:t>
            </w:r>
          </w:p>
        </w:tc>
        <w:tc>
          <w:tcPr>
            <w:tcW w:w="2410" w:type="dxa"/>
          </w:tcPr>
          <w:p w:rsidR="00357A39" w:rsidRPr="00AD798D" w:rsidRDefault="00357A39" w:rsidP="00BA49AF">
            <w:pPr>
              <w:jc w:val="center"/>
            </w:pPr>
            <w:r>
              <w:t>10,00/5,00</w:t>
            </w:r>
          </w:p>
        </w:tc>
        <w:tc>
          <w:tcPr>
            <w:tcW w:w="1984" w:type="dxa"/>
          </w:tcPr>
          <w:p w:rsidR="00357A39" w:rsidRPr="00E96033" w:rsidRDefault="00032E3F" w:rsidP="00A27736">
            <w:pPr>
              <w:jc w:val="center"/>
            </w:pPr>
            <w:r>
              <w:t>22</w:t>
            </w:r>
            <w:r w:rsidR="00357A39" w:rsidRPr="00E96033">
              <w:t>00</w:t>
            </w:r>
          </w:p>
        </w:tc>
        <w:tc>
          <w:tcPr>
            <w:tcW w:w="2268" w:type="dxa"/>
          </w:tcPr>
          <w:p w:rsidR="00357A39" w:rsidRPr="00AA289D" w:rsidRDefault="00357A39" w:rsidP="00BA49AF">
            <w:pPr>
              <w:pStyle w:val="Cmsor3"/>
              <w:ind w:left="-70" w:firstLine="0"/>
              <w:jc w:val="center"/>
              <w:rPr>
                <w:rFonts w:ascii="Times New Roman" w:hAnsi="Times New Roman"/>
                <w:b w:val="0"/>
                <w:bCs w:val="0"/>
                <w:sz w:val="24"/>
                <w:szCs w:val="20"/>
                <w:lang w:val="hu-HU" w:eastAsia="hu-HU"/>
              </w:rPr>
            </w:pPr>
            <w:r w:rsidRPr="00AA289D">
              <w:rPr>
                <w:rFonts w:ascii="Times New Roman" w:hAnsi="Times New Roman"/>
                <w:b w:val="0"/>
                <w:bCs w:val="0"/>
                <w:sz w:val="24"/>
                <w:szCs w:val="20"/>
                <w:lang w:val="hu-HU" w:eastAsia="hu-HU"/>
              </w:rPr>
              <w:t xml:space="preserve">Korlátlan adatforgalom </w:t>
            </w:r>
          </w:p>
        </w:tc>
      </w:tr>
    </w:tbl>
    <w:p w:rsidR="00357A39" w:rsidRDefault="00357A39" w:rsidP="00FD05FA">
      <w:pPr>
        <w:jc w:val="both"/>
      </w:pPr>
    </w:p>
    <w:p w:rsidR="00357A39" w:rsidRDefault="00357A39" w:rsidP="00D86099">
      <w:pPr>
        <w:jc w:val="both"/>
        <w:rPr>
          <w:i/>
          <w:u w:val="single"/>
        </w:rPr>
      </w:pPr>
      <w:r w:rsidRPr="003D44CF">
        <w:rPr>
          <w:i/>
          <w:u w:val="single"/>
        </w:rPr>
        <w:t>Kedvezmények</w:t>
      </w:r>
      <w:proofErr w:type="gramStart"/>
      <w:r w:rsidRPr="003D44CF">
        <w:rPr>
          <w:i/>
          <w:u w:val="single"/>
        </w:rPr>
        <w:t>:</w:t>
      </w:r>
      <w:r w:rsidR="00032E3F">
        <w:rPr>
          <w:i/>
          <w:u w:val="single"/>
        </w:rPr>
        <w:t xml:space="preserve">  </w:t>
      </w:r>
      <w:r w:rsidR="00032E3F">
        <w:t>Nincsenek</w:t>
      </w:r>
      <w:proofErr w:type="gramEnd"/>
    </w:p>
    <w:p w:rsidR="00357A39" w:rsidRPr="00CF5D01" w:rsidRDefault="00357A39" w:rsidP="00254C76">
      <w:pPr>
        <w:jc w:val="both"/>
      </w:pPr>
    </w:p>
    <w:p w:rsidR="00357A39" w:rsidRPr="00E96033" w:rsidRDefault="00357A39" w:rsidP="00FD05FA">
      <w:pPr>
        <w:jc w:val="both"/>
      </w:pPr>
      <w:r>
        <w:br w:type="page"/>
      </w:r>
    </w:p>
    <w:p w:rsidR="00357A39" w:rsidRPr="00AD798D" w:rsidRDefault="00357A39" w:rsidP="00093985">
      <w:pPr>
        <w:jc w:val="both"/>
        <w:rPr>
          <w:b/>
        </w:rPr>
      </w:pPr>
      <w:r w:rsidRPr="00AD798D">
        <w:rPr>
          <w:b/>
        </w:rPr>
        <w:lastRenderedPageBreak/>
        <w:t>Forgalmi díjak</w:t>
      </w:r>
    </w:p>
    <w:p w:rsidR="00357A39" w:rsidRPr="00AD798D" w:rsidRDefault="00357A39" w:rsidP="00093985">
      <w:pPr>
        <w:jc w:val="both"/>
      </w:pPr>
    </w:p>
    <w:p w:rsidR="00357A39" w:rsidRDefault="00357A39" w:rsidP="00093985">
      <w:pPr>
        <w:pStyle w:val="Szvegtrzs"/>
      </w:pPr>
      <w:r w:rsidRPr="00AD798D">
        <w:t>A szolgáltató nem alkalmaz forgalmi díjakat.</w:t>
      </w:r>
    </w:p>
    <w:p w:rsidR="00357A39" w:rsidRPr="00AD798D" w:rsidRDefault="00357A39" w:rsidP="00093985">
      <w:pPr>
        <w:pStyle w:val="Szvegtrzs"/>
      </w:pPr>
    </w:p>
    <w:p w:rsidR="00357A39" w:rsidRPr="00CB6AF7" w:rsidRDefault="00357A39" w:rsidP="00CB6AF7">
      <w:pPr>
        <w:rPr>
          <w:b/>
        </w:rPr>
      </w:pPr>
      <w:r w:rsidRPr="00CB6AF7">
        <w:rPr>
          <w:b/>
        </w:rPr>
        <w:t>b.) Egyéb szolgáltatások díjai, kapcsolódó díjak és költségek térítése:</w:t>
      </w:r>
      <w:bookmarkEnd w:id="130"/>
    </w:p>
    <w:p w:rsidR="00357A39" w:rsidRDefault="00357A39" w:rsidP="0067373A">
      <w:pPr>
        <w:pStyle w:val="llb"/>
        <w:tabs>
          <w:tab w:val="clear" w:pos="4536"/>
          <w:tab w:val="clear" w:pos="9072"/>
        </w:tabs>
      </w:pPr>
    </w:p>
    <w:p w:rsidR="00357A39" w:rsidRDefault="00357A39" w:rsidP="0067373A">
      <w:pPr>
        <w:pStyle w:val="llb"/>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2976"/>
      </w:tblGrid>
      <w:tr w:rsidR="00357A39">
        <w:tc>
          <w:tcPr>
            <w:tcW w:w="5032" w:type="dxa"/>
            <w:vAlign w:val="center"/>
          </w:tcPr>
          <w:p w:rsidR="00357A39" w:rsidRPr="00AA289D" w:rsidRDefault="00357A39" w:rsidP="00764BC4">
            <w:pPr>
              <w:pStyle w:val="llb"/>
              <w:tabs>
                <w:tab w:val="clear" w:pos="4536"/>
                <w:tab w:val="clear" w:pos="9072"/>
              </w:tabs>
              <w:spacing w:line="360" w:lineRule="auto"/>
              <w:jc w:val="center"/>
              <w:rPr>
                <w:b/>
                <w:szCs w:val="24"/>
              </w:rPr>
            </w:pPr>
            <w:r w:rsidRPr="00AA289D">
              <w:rPr>
                <w:b/>
                <w:szCs w:val="24"/>
              </w:rPr>
              <w:t>Szolgáltatás megnevezése</w:t>
            </w:r>
          </w:p>
        </w:tc>
        <w:tc>
          <w:tcPr>
            <w:tcW w:w="2976" w:type="dxa"/>
            <w:vAlign w:val="center"/>
          </w:tcPr>
          <w:p w:rsidR="00357A39" w:rsidRPr="00AA289D" w:rsidRDefault="00357A39" w:rsidP="00764BC4">
            <w:pPr>
              <w:pStyle w:val="llb"/>
              <w:tabs>
                <w:tab w:val="clear" w:pos="4536"/>
                <w:tab w:val="clear" w:pos="9072"/>
              </w:tabs>
              <w:spacing w:line="360" w:lineRule="auto"/>
              <w:jc w:val="center"/>
              <w:rPr>
                <w:b/>
                <w:szCs w:val="24"/>
              </w:rPr>
            </w:pPr>
            <w:r w:rsidRPr="00AA289D">
              <w:rPr>
                <w:b/>
                <w:szCs w:val="24"/>
              </w:rPr>
              <w:t xml:space="preserve">Díj </w:t>
            </w:r>
            <w:proofErr w:type="spellStart"/>
            <w:r w:rsidRPr="00AA289D">
              <w:rPr>
                <w:b/>
                <w:szCs w:val="24"/>
              </w:rPr>
              <w:t>ÁFÁ-val</w:t>
            </w:r>
            <w:proofErr w:type="spellEnd"/>
            <w:r w:rsidRPr="00AA289D">
              <w:rPr>
                <w:b/>
                <w:szCs w:val="24"/>
              </w:rPr>
              <w:t xml:space="preserve"> Ft</w:t>
            </w:r>
          </w:p>
        </w:tc>
      </w:tr>
      <w:tr w:rsidR="00357A39">
        <w:tc>
          <w:tcPr>
            <w:tcW w:w="5032" w:type="dxa"/>
          </w:tcPr>
          <w:p w:rsidR="00357A39" w:rsidRPr="00AA289D" w:rsidRDefault="00357A39" w:rsidP="0067373A">
            <w:pPr>
              <w:pStyle w:val="llb"/>
              <w:tabs>
                <w:tab w:val="clear" w:pos="4536"/>
                <w:tab w:val="clear" w:pos="9072"/>
              </w:tabs>
              <w:rPr>
                <w:szCs w:val="24"/>
              </w:rPr>
            </w:pPr>
            <w:r w:rsidRPr="00AA289D">
              <w:rPr>
                <w:szCs w:val="24"/>
              </w:rPr>
              <w:t>Adminisztrációs díj</w:t>
            </w:r>
          </w:p>
        </w:tc>
        <w:tc>
          <w:tcPr>
            <w:tcW w:w="2976" w:type="dxa"/>
          </w:tcPr>
          <w:p w:rsidR="00357A39" w:rsidRPr="00AA289D" w:rsidRDefault="00357A39" w:rsidP="00CC1C05">
            <w:pPr>
              <w:pStyle w:val="llb"/>
              <w:tabs>
                <w:tab w:val="clear" w:pos="4536"/>
                <w:tab w:val="clear" w:pos="9072"/>
              </w:tabs>
              <w:rPr>
                <w:szCs w:val="24"/>
              </w:rPr>
            </w:pPr>
            <w:r w:rsidRPr="00AA289D">
              <w:rPr>
                <w:szCs w:val="24"/>
              </w:rPr>
              <w:t>1.000,- Ft + 50 Ft /oldal</w:t>
            </w:r>
          </w:p>
          <w:p w:rsidR="00357A39" w:rsidRPr="00AA289D" w:rsidRDefault="00357A39" w:rsidP="00CC1C05">
            <w:pPr>
              <w:pStyle w:val="llb"/>
              <w:tabs>
                <w:tab w:val="clear" w:pos="4536"/>
                <w:tab w:val="clear" w:pos="9072"/>
              </w:tabs>
              <w:rPr>
                <w:szCs w:val="24"/>
              </w:rPr>
            </w:pPr>
            <w:r w:rsidRPr="00AA289D">
              <w:rPr>
                <w:szCs w:val="24"/>
              </w:rPr>
              <w:t>vagy</w:t>
            </w:r>
          </w:p>
          <w:p w:rsidR="00357A39" w:rsidRPr="00AA289D" w:rsidRDefault="00357A39" w:rsidP="00CC1C05">
            <w:pPr>
              <w:pStyle w:val="llb"/>
              <w:tabs>
                <w:tab w:val="clear" w:pos="4536"/>
                <w:tab w:val="clear" w:pos="9072"/>
              </w:tabs>
              <w:rPr>
                <w:szCs w:val="24"/>
              </w:rPr>
            </w:pPr>
            <w:r w:rsidRPr="00AA289D">
              <w:rPr>
                <w:szCs w:val="24"/>
              </w:rPr>
              <w:t xml:space="preserve"> 1.200,- Ft /adathordozó</w:t>
            </w:r>
          </w:p>
        </w:tc>
      </w:tr>
      <w:tr w:rsidR="00357A39">
        <w:tc>
          <w:tcPr>
            <w:tcW w:w="5032" w:type="dxa"/>
          </w:tcPr>
          <w:p w:rsidR="00357A39" w:rsidRPr="00AA289D" w:rsidRDefault="00357A39" w:rsidP="0067373A">
            <w:pPr>
              <w:pStyle w:val="llb"/>
              <w:tabs>
                <w:tab w:val="clear" w:pos="4536"/>
                <w:tab w:val="clear" w:pos="9072"/>
              </w:tabs>
              <w:spacing w:line="360" w:lineRule="auto"/>
              <w:rPr>
                <w:szCs w:val="24"/>
              </w:rPr>
            </w:pPr>
            <w:r w:rsidRPr="00AA289D">
              <w:rPr>
                <w:szCs w:val="24"/>
              </w:rPr>
              <w:t>Áthelyezési díj</w:t>
            </w:r>
          </w:p>
        </w:tc>
        <w:tc>
          <w:tcPr>
            <w:tcW w:w="2976" w:type="dxa"/>
          </w:tcPr>
          <w:p w:rsidR="00357A39" w:rsidRPr="00AA289D" w:rsidRDefault="00357A39" w:rsidP="0067373A">
            <w:pPr>
              <w:pStyle w:val="llb"/>
              <w:tabs>
                <w:tab w:val="clear" w:pos="4536"/>
                <w:tab w:val="clear" w:pos="9072"/>
              </w:tabs>
              <w:spacing w:line="360" w:lineRule="auto"/>
              <w:jc w:val="right"/>
              <w:rPr>
                <w:szCs w:val="24"/>
              </w:rPr>
            </w:pPr>
            <w:r w:rsidRPr="00AA289D">
              <w:rPr>
                <w:szCs w:val="24"/>
              </w:rPr>
              <w:t>8.000,</w:t>
            </w:r>
            <w:proofErr w:type="spellStart"/>
            <w:r w:rsidRPr="00AA289D">
              <w:rPr>
                <w:szCs w:val="24"/>
              </w:rPr>
              <w:t>-Ft</w:t>
            </w:r>
            <w:proofErr w:type="spellEnd"/>
            <w:r w:rsidRPr="00AA289D">
              <w:rPr>
                <w:szCs w:val="24"/>
              </w:rPr>
              <w:t xml:space="preserve"> </w:t>
            </w:r>
          </w:p>
        </w:tc>
      </w:tr>
      <w:tr w:rsidR="00357A39">
        <w:tc>
          <w:tcPr>
            <w:tcW w:w="5032" w:type="dxa"/>
          </w:tcPr>
          <w:p w:rsidR="00357A39" w:rsidRPr="00AA289D" w:rsidRDefault="00357A39" w:rsidP="00986E21">
            <w:pPr>
              <w:pStyle w:val="llb"/>
              <w:tabs>
                <w:tab w:val="clear" w:pos="4536"/>
                <w:tab w:val="clear" w:pos="9072"/>
              </w:tabs>
              <w:spacing w:line="360" w:lineRule="auto"/>
              <w:rPr>
                <w:szCs w:val="24"/>
              </w:rPr>
            </w:pPr>
            <w:r w:rsidRPr="00AA289D">
              <w:rPr>
                <w:szCs w:val="24"/>
              </w:rPr>
              <w:t>Átírási díj</w:t>
            </w:r>
          </w:p>
        </w:tc>
        <w:tc>
          <w:tcPr>
            <w:tcW w:w="2976" w:type="dxa"/>
          </w:tcPr>
          <w:p w:rsidR="00357A39" w:rsidRPr="00E92DD7" w:rsidRDefault="00357A39" w:rsidP="00986E21">
            <w:pPr>
              <w:jc w:val="right"/>
            </w:pPr>
            <w:r>
              <w:t>2</w:t>
            </w:r>
            <w:r w:rsidRPr="00E92DD7">
              <w:t>.500,</w:t>
            </w:r>
            <w:proofErr w:type="spellStart"/>
            <w:r>
              <w:t>-Ft</w:t>
            </w:r>
            <w:proofErr w:type="spellEnd"/>
          </w:p>
        </w:tc>
      </w:tr>
      <w:tr w:rsidR="00357A39">
        <w:tc>
          <w:tcPr>
            <w:tcW w:w="5032" w:type="dxa"/>
          </w:tcPr>
          <w:p w:rsidR="00357A39" w:rsidRPr="00AA289D" w:rsidRDefault="00357A39" w:rsidP="00986E21">
            <w:pPr>
              <w:pStyle w:val="llb"/>
              <w:tabs>
                <w:tab w:val="clear" w:pos="4536"/>
                <w:tab w:val="clear" w:pos="9072"/>
              </w:tabs>
              <w:spacing w:line="360" w:lineRule="auto"/>
              <w:rPr>
                <w:szCs w:val="24"/>
              </w:rPr>
            </w:pPr>
            <w:r w:rsidRPr="00AA289D">
              <w:rPr>
                <w:szCs w:val="24"/>
              </w:rPr>
              <w:t>Csatlako</w:t>
            </w:r>
            <w:r w:rsidR="00032E3F">
              <w:rPr>
                <w:szCs w:val="24"/>
              </w:rPr>
              <w:t>zási díj határozatlan id. szerződés</w:t>
            </w:r>
            <w:r w:rsidRPr="00AA289D">
              <w:rPr>
                <w:szCs w:val="24"/>
              </w:rPr>
              <w:t xml:space="preserve"> esetén.</w:t>
            </w:r>
          </w:p>
        </w:tc>
        <w:tc>
          <w:tcPr>
            <w:tcW w:w="2976" w:type="dxa"/>
          </w:tcPr>
          <w:p w:rsidR="00357A39" w:rsidRPr="00E92DD7" w:rsidRDefault="00357A39" w:rsidP="00BA49AF">
            <w:pPr>
              <w:jc w:val="right"/>
            </w:pPr>
            <w:r>
              <w:t>10</w:t>
            </w:r>
            <w:r w:rsidRPr="00E92DD7">
              <w:t>.</w:t>
            </w:r>
            <w:r>
              <w:t>0</w:t>
            </w:r>
            <w:r w:rsidRPr="00E92DD7">
              <w:t>00,</w:t>
            </w:r>
            <w:proofErr w:type="spellStart"/>
            <w:r>
              <w:t>-Ft</w:t>
            </w:r>
            <w:proofErr w:type="spellEnd"/>
          </w:p>
        </w:tc>
      </w:tr>
      <w:tr w:rsidR="00357A39">
        <w:tc>
          <w:tcPr>
            <w:tcW w:w="5032" w:type="dxa"/>
          </w:tcPr>
          <w:p w:rsidR="00357A39" w:rsidRPr="00AA289D" w:rsidRDefault="00357A39" w:rsidP="00986E21">
            <w:pPr>
              <w:pStyle w:val="llb"/>
              <w:tabs>
                <w:tab w:val="clear" w:pos="4536"/>
                <w:tab w:val="clear" w:pos="9072"/>
              </w:tabs>
              <w:spacing w:line="360" w:lineRule="auto"/>
              <w:rPr>
                <w:szCs w:val="24"/>
              </w:rPr>
            </w:pPr>
            <w:r w:rsidRPr="00AA289D">
              <w:rPr>
                <w:szCs w:val="24"/>
              </w:rPr>
              <w:t>Elállási díj</w:t>
            </w:r>
          </w:p>
        </w:tc>
        <w:tc>
          <w:tcPr>
            <w:tcW w:w="2976" w:type="dxa"/>
          </w:tcPr>
          <w:p w:rsidR="00357A39" w:rsidRPr="00E92DD7" w:rsidRDefault="00357A39" w:rsidP="00986E21">
            <w:pPr>
              <w:jc w:val="right"/>
            </w:pPr>
            <w:r>
              <w:t>2</w:t>
            </w:r>
            <w:r w:rsidRPr="00E92DD7">
              <w:t>.</w:t>
            </w:r>
            <w:r>
              <w:t>0</w:t>
            </w:r>
            <w:r w:rsidRPr="00E92DD7">
              <w:t>00,</w:t>
            </w:r>
            <w:proofErr w:type="spellStart"/>
            <w:r>
              <w:t>-Ft</w:t>
            </w:r>
            <w:proofErr w:type="spellEnd"/>
          </w:p>
        </w:tc>
      </w:tr>
      <w:tr w:rsidR="00357A39">
        <w:tc>
          <w:tcPr>
            <w:tcW w:w="5032" w:type="dxa"/>
          </w:tcPr>
          <w:p w:rsidR="00357A39" w:rsidRPr="00AA289D" w:rsidRDefault="00357A39" w:rsidP="00986E21">
            <w:pPr>
              <w:pStyle w:val="llb"/>
              <w:tabs>
                <w:tab w:val="clear" w:pos="4536"/>
                <w:tab w:val="clear" w:pos="9072"/>
              </w:tabs>
              <w:spacing w:line="360" w:lineRule="auto"/>
              <w:rPr>
                <w:szCs w:val="24"/>
              </w:rPr>
            </w:pPr>
            <w:r w:rsidRPr="00AA289D">
              <w:rPr>
                <w:szCs w:val="24"/>
              </w:rPr>
              <w:t>Expressz kiszállási díj/alkalom</w:t>
            </w:r>
          </w:p>
        </w:tc>
        <w:tc>
          <w:tcPr>
            <w:tcW w:w="2976" w:type="dxa"/>
          </w:tcPr>
          <w:p w:rsidR="00357A39" w:rsidRPr="00E92DD7" w:rsidRDefault="00357A39" w:rsidP="00986E21">
            <w:pPr>
              <w:jc w:val="right"/>
            </w:pPr>
            <w:r>
              <w:t>6</w:t>
            </w:r>
            <w:r w:rsidRPr="00E92DD7">
              <w:t>.</w:t>
            </w:r>
            <w:r>
              <w:t>0</w:t>
            </w:r>
            <w:r w:rsidRPr="00E92DD7">
              <w:t>00,</w:t>
            </w:r>
            <w:proofErr w:type="spellStart"/>
            <w:r>
              <w:t>-Ft</w:t>
            </w:r>
            <w:proofErr w:type="spellEnd"/>
          </w:p>
        </w:tc>
      </w:tr>
      <w:tr w:rsidR="00357A39">
        <w:tc>
          <w:tcPr>
            <w:tcW w:w="5032" w:type="dxa"/>
          </w:tcPr>
          <w:p w:rsidR="00357A39" w:rsidRPr="00AA289D" w:rsidRDefault="00357A39" w:rsidP="00986E21">
            <w:pPr>
              <w:pStyle w:val="llb"/>
              <w:tabs>
                <w:tab w:val="clear" w:pos="4536"/>
                <w:tab w:val="clear" w:pos="9072"/>
              </w:tabs>
              <w:spacing w:line="360" w:lineRule="auto"/>
              <w:rPr>
                <w:szCs w:val="24"/>
              </w:rPr>
            </w:pPr>
            <w:r w:rsidRPr="00AA289D">
              <w:rPr>
                <w:szCs w:val="24"/>
              </w:rPr>
              <w:t>Fizetési felszólítás I. díja/db</w:t>
            </w:r>
          </w:p>
        </w:tc>
        <w:tc>
          <w:tcPr>
            <w:tcW w:w="2976" w:type="dxa"/>
          </w:tcPr>
          <w:p w:rsidR="00357A39" w:rsidRPr="00E92DD7" w:rsidRDefault="00357A39" w:rsidP="00986E21">
            <w:pPr>
              <w:jc w:val="right"/>
            </w:pPr>
            <w:r w:rsidRPr="00E92DD7">
              <w:t>500,</w:t>
            </w:r>
            <w:proofErr w:type="spellStart"/>
            <w:r>
              <w:t>-Ft</w:t>
            </w:r>
            <w:proofErr w:type="spellEnd"/>
          </w:p>
        </w:tc>
      </w:tr>
      <w:tr w:rsidR="00357A39">
        <w:tc>
          <w:tcPr>
            <w:tcW w:w="5032" w:type="dxa"/>
          </w:tcPr>
          <w:p w:rsidR="00357A39" w:rsidRPr="00AA289D" w:rsidRDefault="00357A39" w:rsidP="00986E21">
            <w:pPr>
              <w:pStyle w:val="llb"/>
              <w:tabs>
                <w:tab w:val="clear" w:pos="4536"/>
                <w:tab w:val="clear" w:pos="9072"/>
              </w:tabs>
              <w:spacing w:line="360" w:lineRule="auto"/>
              <w:rPr>
                <w:szCs w:val="24"/>
              </w:rPr>
            </w:pPr>
            <w:r w:rsidRPr="00AA289D">
              <w:rPr>
                <w:szCs w:val="24"/>
              </w:rPr>
              <w:t>Fizetési felszólítás II. díja/db</w:t>
            </w:r>
          </w:p>
        </w:tc>
        <w:tc>
          <w:tcPr>
            <w:tcW w:w="2976" w:type="dxa"/>
          </w:tcPr>
          <w:p w:rsidR="00357A39" w:rsidRPr="00E92DD7" w:rsidRDefault="00357A39" w:rsidP="00986E21">
            <w:pPr>
              <w:jc w:val="right"/>
            </w:pPr>
            <w:r w:rsidRPr="00E92DD7">
              <w:t>500,</w:t>
            </w:r>
            <w:proofErr w:type="spellStart"/>
            <w:r>
              <w:t>-Ft</w:t>
            </w:r>
            <w:proofErr w:type="spellEnd"/>
          </w:p>
        </w:tc>
      </w:tr>
      <w:tr w:rsidR="00357A39">
        <w:tc>
          <w:tcPr>
            <w:tcW w:w="5032" w:type="dxa"/>
          </w:tcPr>
          <w:p w:rsidR="00357A39" w:rsidRPr="00AA289D" w:rsidRDefault="00357A39" w:rsidP="00986E21">
            <w:pPr>
              <w:pStyle w:val="llb"/>
              <w:tabs>
                <w:tab w:val="clear" w:pos="4536"/>
                <w:tab w:val="clear" w:pos="9072"/>
              </w:tabs>
              <w:spacing w:line="360" w:lineRule="auto"/>
              <w:ind w:right="-70"/>
              <w:rPr>
                <w:szCs w:val="24"/>
              </w:rPr>
            </w:pPr>
            <w:r w:rsidRPr="00AA289D">
              <w:rPr>
                <w:szCs w:val="24"/>
              </w:rPr>
              <w:t>Óradíj (egyéb számítástechnika)</w:t>
            </w:r>
          </w:p>
        </w:tc>
        <w:tc>
          <w:tcPr>
            <w:tcW w:w="2976" w:type="dxa"/>
          </w:tcPr>
          <w:p w:rsidR="00357A39" w:rsidRPr="00E92DD7" w:rsidRDefault="00357A39" w:rsidP="00986E21">
            <w:pPr>
              <w:jc w:val="right"/>
            </w:pPr>
            <w:r>
              <w:t>6</w:t>
            </w:r>
            <w:r w:rsidRPr="00E92DD7">
              <w:t>.</w:t>
            </w:r>
            <w:r>
              <w:t>0</w:t>
            </w:r>
            <w:r w:rsidRPr="00E92DD7">
              <w:t>00,</w:t>
            </w:r>
            <w:proofErr w:type="spellStart"/>
            <w:r>
              <w:t>-Ft</w:t>
            </w:r>
            <w:proofErr w:type="spellEnd"/>
          </w:p>
        </w:tc>
      </w:tr>
      <w:tr w:rsidR="00357A39">
        <w:tc>
          <w:tcPr>
            <w:tcW w:w="5032" w:type="dxa"/>
          </w:tcPr>
          <w:p w:rsidR="00357A39" w:rsidRPr="00AA289D" w:rsidRDefault="00357A39" w:rsidP="00986E21">
            <w:pPr>
              <w:pStyle w:val="llb"/>
              <w:tabs>
                <w:tab w:val="clear" w:pos="4536"/>
                <w:tab w:val="clear" w:pos="9072"/>
              </w:tabs>
              <w:spacing w:line="360" w:lineRule="auto"/>
              <w:rPr>
                <w:szCs w:val="24"/>
              </w:rPr>
            </w:pPr>
            <w:r w:rsidRPr="00AA289D">
              <w:rPr>
                <w:szCs w:val="24"/>
              </w:rPr>
              <w:t>Kihelyezett hírközlési eszköz megtérítési díja/db</w:t>
            </w:r>
          </w:p>
        </w:tc>
        <w:tc>
          <w:tcPr>
            <w:tcW w:w="2976" w:type="dxa"/>
          </w:tcPr>
          <w:p w:rsidR="00357A39" w:rsidRPr="00E92DD7" w:rsidRDefault="00357A39" w:rsidP="00986E21">
            <w:pPr>
              <w:jc w:val="right"/>
            </w:pPr>
            <w:r>
              <w:t>45</w:t>
            </w:r>
            <w:r w:rsidRPr="00E92DD7">
              <w:t>.500,</w:t>
            </w:r>
            <w:proofErr w:type="spellStart"/>
            <w:r>
              <w:t>-Ft</w:t>
            </w:r>
            <w:proofErr w:type="spellEnd"/>
          </w:p>
        </w:tc>
      </w:tr>
      <w:tr w:rsidR="00357A39">
        <w:tc>
          <w:tcPr>
            <w:tcW w:w="5032" w:type="dxa"/>
          </w:tcPr>
          <w:p w:rsidR="00357A39" w:rsidRPr="00AA289D" w:rsidRDefault="00357A39" w:rsidP="00986E21">
            <w:pPr>
              <w:pStyle w:val="llb"/>
              <w:tabs>
                <w:tab w:val="clear" w:pos="4536"/>
                <w:tab w:val="clear" w:pos="9072"/>
              </w:tabs>
              <w:spacing w:line="360" w:lineRule="auto"/>
              <w:rPr>
                <w:szCs w:val="24"/>
              </w:rPr>
            </w:pPr>
            <w:r w:rsidRPr="00AA289D">
              <w:rPr>
                <w:szCs w:val="24"/>
              </w:rPr>
              <w:t>Kihelyezett hírközlési eszköz óvadék/db</w:t>
            </w:r>
          </w:p>
        </w:tc>
        <w:tc>
          <w:tcPr>
            <w:tcW w:w="2976" w:type="dxa"/>
          </w:tcPr>
          <w:p w:rsidR="00357A39" w:rsidRPr="00E92DD7" w:rsidRDefault="00357A39" w:rsidP="00986E21">
            <w:pPr>
              <w:jc w:val="right"/>
            </w:pPr>
            <w:r>
              <w:t>10</w:t>
            </w:r>
            <w:r w:rsidRPr="00E92DD7">
              <w:t>.</w:t>
            </w:r>
            <w:r>
              <w:t>0</w:t>
            </w:r>
            <w:r w:rsidRPr="00E92DD7">
              <w:t>00,</w:t>
            </w:r>
            <w:proofErr w:type="spellStart"/>
            <w:r>
              <w:t>-Ft</w:t>
            </w:r>
            <w:proofErr w:type="spellEnd"/>
          </w:p>
        </w:tc>
      </w:tr>
      <w:tr w:rsidR="00357A39">
        <w:tc>
          <w:tcPr>
            <w:tcW w:w="5032" w:type="dxa"/>
          </w:tcPr>
          <w:p w:rsidR="00357A39" w:rsidRPr="00AA289D" w:rsidRDefault="00357A39" w:rsidP="00986E21">
            <w:pPr>
              <w:pStyle w:val="llb"/>
              <w:tabs>
                <w:tab w:val="clear" w:pos="4536"/>
                <w:tab w:val="clear" w:pos="9072"/>
              </w:tabs>
              <w:spacing w:line="360" w:lineRule="auto"/>
              <w:rPr>
                <w:szCs w:val="24"/>
              </w:rPr>
            </w:pPr>
            <w:r w:rsidRPr="00AA289D">
              <w:rPr>
                <w:szCs w:val="24"/>
              </w:rPr>
              <w:t>Publikus IP cím biztosítása/db</w:t>
            </w:r>
          </w:p>
        </w:tc>
        <w:tc>
          <w:tcPr>
            <w:tcW w:w="2976" w:type="dxa"/>
          </w:tcPr>
          <w:p w:rsidR="00357A39" w:rsidRPr="00E92DD7" w:rsidRDefault="00357A39" w:rsidP="00986E21">
            <w:pPr>
              <w:jc w:val="right"/>
            </w:pPr>
            <w:r>
              <w:t>1.2</w:t>
            </w:r>
            <w:r w:rsidRPr="00E92DD7">
              <w:t>00,</w:t>
            </w:r>
            <w:proofErr w:type="spellStart"/>
            <w:r>
              <w:t>-Ft</w:t>
            </w:r>
            <w:proofErr w:type="spellEnd"/>
            <w:r>
              <w:t>/hó</w:t>
            </w:r>
          </w:p>
        </w:tc>
      </w:tr>
      <w:tr w:rsidR="00357A39">
        <w:tc>
          <w:tcPr>
            <w:tcW w:w="5032" w:type="dxa"/>
          </w:tcPr>
          <w:p w:rsidR="00357A39" w:rsidRPr="00AA289D" w:rsidRDefault="00357A39" w:rsidP="00986E21">
            <w:pPr>
              <w:pStyle w:val="llb"/>
              <w:tabs>
                <w:tab w:val="clear" w:pos="4536"/>
                <w:tab w:val="clear" w:pos="9072"/>
              </w:tabs>
              <w:spacing w:line="360" w:lineRule="auto"/>
              <w:rPr>
                <w:szCs w:val="24"/>
              </w:rPr>
            </w:pPr>
            <w:r w:rsidRPr="00AA289D">
              <w:rPr>
                <w:szCs w:val="24"/>
              </w:rPr>
              <w:t>Kiszállási díj/alkalom</w:t>
            </w:r>
          </w:p>
        </w:tc>
        <w:tc>
          <w:tcPr>
            <w:tcW w:w="2976" w:type="dxa"/>
          </w:tcPr>
          <w:p w:rsidR="00357A39" w:rsidRPr="00E92DD7" w:rsidRDefault="00357A39" w:rsidP="00986E21">
            <w:pPr>
              <w:jc w:val="right"/>
            </w:pPr>
            <w:r>
              <w:t>4.0</w:t>
            </w:r>
            <w:r w:rsidRPr="00E92DD7">
              <w:t>00,</w:t>
            </w:r>
            <w:proofErr w:type="spellStart"/>
            <w:r>
              <w:t>-Ft</w:t>
            </w:r>
            <w:proofErr w:type="spellEnd"/>
          </w:p>
        </w:tc>
      </w:tr>
      <w:tr w:rsidR="00357A39">
        <w:tc>
          <w:tcPr>
            <w:tcW w:w="5032" w:type="dxa"/>
          </w:tcPr>
          <w:p w:rsidR="00357A39" w:rsidRPr="00AA289D" w:rsidRDefault="00357A39" w:rsidP="00986E21">
            <w:pPr>
              <w:pStyle w:val="llb"/>
              <w:tabs>
                <w:tab w:val="clear" w:pos="4536"/>
                <w:tab w:val="clear" w:pos="9072"/>
              </w:tabs>
              <w:spacing w:line="360" w:lineRule="auto"/>
              <w:rPr>
                <w:szCs w:val="24"/>
              </w:rPr>
            </w:pPr>
            <w:r w:rsidRPr="00AA289D">
              <w:rPr>
                <w:szCs w:val="24"/>
              </w:rPr>
              <w:t>Visszakapcsolási díj</w:t>
            </w:r>
          </w:p>
        </w:tc>
        <w:tc>
          <w:tcPr>
            <w:tcW w:w="2976" w:type="dxa"/>
          </w:tcPr>
          <w:p w:rsidR="00357A39" w:rsidRPr="00E92DD7" w:rsidRDefault="00357A39" w:rsidP="00986E21">
            <w:pPr>
              <w:jc w:val="right"/>
            </w:pPr>
            <w:r>
              <w:t>2</w:t>
            </w:r>
            <w:r w:rsidRPr="00E92DD7">
              <w:t>.500,</w:t>
            </w:r>
            <w:proofErr w:type="spellStart"/>
            <w:r>
              <w:t>-Ft</w:t>
            </w:r>
            <w:proofErr w:type="spellEnd"/>
          </w:p>
        </w:tc>
      </w:tr>
      <w:tr w:rsidR="00357A39">
        <w:tc>
          <w:tcPr>
            <w:tcW w:w="5032" w:type="dxa"/>
          </w:tcPr>
          <w:p w:rsidR="00357A39" w:rsidRPr="00AA289D" w:rsidRDefault="00357A39" w:rsidP="0067373A">
            <w:pPr>
              <w:pStyle w:val="llb"/>
              <w:tabs>
                <w:tab w:val="clear" w:pos="4536"/>
                <w:tab w:val="clear" w:pos="9072"/>
              </w:tabs>
              <w:rPr>
                <w:szCs w:val="24"/>
              </w:rPr>
            </w:pPr>
            <w:r w:rsidRPr="00AA289D">
              <w:rPr>
                <w:szCs w:val="24"/>
              </w:rPr>
              <w:t>Vizsgálati díj/alkalom</w:t>
            </w:r>
          </w:p>
        </w:tc>
        <w:tc>
          <w:tcPr>
            <w:tcW w:w="2976" w:type="dxa"/>
          </w:tcPr>
          <w:p w:rsidR="00357A39" w:rsidRPr="00AA289D" w:rsidRDefault="00357A39" w:rsidP="0067373A">
            <w:pPr>
              <w:pStyle w:val="llb"/>
              <w:tabs>
                <w:tab w:val="clear" w:pos="4536"/>
                <w:tab w:val="clear" w:pos="9072"/>
              </w:tabs>
              <w:jc w:val="right"/>
              <w:rPr>
                <w:szCs w:val="24"/>
              </w:rPr>
            </w:pPr>
            <w:r w:rsidRPr="00AA289D">
              <w:rPr>
                <w:szCs w:val="24"/>
              </w:rPr>
              <w:t xml:space="preserve">7.500,- Ft </w:t>
            </w:r>
          </w:p>
          <w:p w:rsidR="00357A39" w:rsidRPr="00AA289D" w:rsidRDefault="00357A39" w:rsidP="0067373A">
            <w:pPr>
              <w:pStyle w:val="llb"/>
              <w:tabs>
                <w:tab w:val="clear" w:pos="4536"/>
                <w:tab w:val="clear" w:pos="9072"/>
              </w:tabs>
              <w:jc w:val="right"/>
              <w:rPr>
                <w:szCs w:val="24"/>
              </w:rPr>
            </w:pPr>
            <w:r w:rsidRPr="00AA289D">
              <w:rPr>
                <w:szCs w:val="24"/>
              </w:rPr>
              <w:t>+ a mindenkori hatósági díj</w:t>
            </w:r>
          </w:p>
        </w:tc>
      </w:tr>
      <w:tr w:rsidR="00357A39">
        <w:tc>
          <w:tcPr>
            <w:tcW w:w="5032" w:type="dxa"/>
          </w:tcPr>
          <w:p w:rsidR="00357A39" w:rsidRPr="00AA289D" w:rsidRDefault="00357A39" w:rsidP="0067373A">
            <w:pPr>
              <w:pStyle w:val="llb"/>
              <w:tabs>
                <w:tab w:val="clear" w:pos="4536"/>
                <w:tab w:val="clear" w:pos="9072"/>
              </w:tabs>
              <w:rPr>
                <w:szCs w:val="24"/>
              </w:rPr>
            </w:pPr>
            <w:r w:rsidRPr="00AA289D">
              <w:rPr>
                <w:szCs w:val="24"/>
              </w:rPr>
              <w:t>Szolgáltatás szüneteltetése az Előfizető kérésére</w:t>
            </w:r>
          </w:p>
        </w:tc>
        <w:tc>
          <w:tcPr>
            <w:tcW w:w="2976" w:type="dxa"/>
          </w:tcPr>
          <w:p w:rsidR="00357A39" w:rsidRPr="00AA289D" w:rsidRDefault="00357A39" w:rsidP="0067373A">
            <w:pPr>
              <w:pStyle w:val="llb"/>
              <w:tabs>
                <w:tab w:val="clear" w:pos="4536"/>
                <w:tab w:val="clear" w:pos="9072"/>
              </w:tabs>
              <w:jc w:val="right"/>
              <w:rPr>
                <w:szCs w:val="24"/>
              </w:rPr>
            </w:pPr>
            <w:r w:rsidRPr="00AA289D">
              <w:rPr>
                <w:szCs w:val="24"/>
              </w:rPr>
              <w:t>0,</w:t>
            </w:r>
            <w:proofErr w:type="spellStart"/>
            <w:r w:rsidRPr="00AA289D">
              <w:rPr>
                <w:szCs w:val="24"/>
              </w:rPr>
              <w:t>-Ft</w:t>
            </w:r>
            <w:proofErr w:type="spellEnd"/>
            <w:r w:rsidRPr="00AA289D">
              <w:rPr>
                <w:szCs w:val="24"/>
              </w:rPr>
              <w:t>/hó</w:t>
            </w:r>
          </w:p>
        </w:tc>
      </w:tr>
    </w:tbl>
    <w:p w:rsidR="00357A39" w:rsidRDefault="00357A39" w:rsidP="0067373A">
      <w:pPr>
        <w:pStyle w:val="llb"/>
        <w:tabs>
          <w:tab w:val="clear" w:pos="4536"/>
          <w:tab w:val="clear" w:pos="9072"/>
        </w:tabs>
      </w:pPr>
    </w:p>
    <w:p w:rsidR="00357A39" w:rsidRDefault="00357A39" w:rsidP="0067373A">
      <w:pPr>
        <w:pStyle w:val="llb"/>
        <w:tabs>
          <w:tab w:val="clear" w:pos="4536"/>
          <w:tab w:val="clear" w:pos="9072"/>
        </w:tabs>
      </w:pPr>
      <w:r>
        <w:t>A díjak részletes meghatározását az ÁSZF 4</w:t>
      </w:r>
      <w:proofErr w:type="gramStart"/>
      <w:r>
        <w:t>.c.</w:t>
      </w:r>
      <w:proofErr w:type="gramEnd"/>
      <w:r>
        <w:t xml:space="preserve"> sz. melléklete tartalmazza.</w:t>
      </w:r>
    </w:p>
    <w:p w:rsidR="00357A39" w:rsidRDefault="00357A39" w:rsidP="00054F64">
      <w:pPr>
        <w:jc w:val="both"/>
      </w:pPr>
      <w:r w:rsidRPr="00AD798D">
        <w:t>A szolgáltató fenntartja a jogot, hogy a csatlakozási díjakat bármikor, az egyenlő elbánás elvét nem sértve csökkentse.</w:t>
      </w:r>
    </w:p>
    <w:p w:rsidR="00357A39" w:rsidRPr="00CB6AF7" w:rsidRDefault="00357A39" w:rsidP="00CB6AF7">
      <w:pPr>
        <w:rPr>
          <w:b/>
        </w:rPr>
      </w:pPr>
      <w:r>
        <w:br w:type="page"/>
      </w:r>
      <w:bookmarkStart w:id="131" w:name="_Toc307567180"/>
      <w:proofErr w:type="gramStart"/>
      <w:r w:rsidRPr="00CB6AF7">
        <w:rPr>
          <w:b/>
        </w:rPr>
        <w:lastRenderedPageBreak/>
        <w:t>c.</w:t>
      </w:r>
      <w:proofErr w:type="gramEnd"/>
      <w:r w:rsidRPr="00CB6AF7">
        <w:rPr>
          <w:b/>
        </w:rPr>
        <w:t>) Díjmeghatározások:</w:t>
      </w:r>
      <w:bookmarkEnd w:id="131"/>
    </w:p>
    <w:p w:rsidR="00357A39" w:rsidRDefault="00357A39" w:rsidP="0097072E">
      <w:pPr>
        <w:pStyle w:val="Szvegtrzs2"/>
        <w:spacing w:after="0" w:line="240" w:lineRule="auto"/>
      </w:pPr>
    </w:p>
    <w:p w:rsidR="00357A39" w:rsidRDefault="00357A39" w:rsidP="0097072E">
      <w:pPr>
        <w:pStyle w:val="Szvegtrzs2"/>
        <w:spacing w:after="0" w:line="240" w:lineRule="auto"/>
      </w:pPr>
      <w:r>
        <w:t xml:space="preserve">Az </w:t>
      </w:r>
      <w:proofErr w:type="spellStart"/>
      <w:r>
        <w:t>ÁSZF-ben</w:t>
      </w:r>
      <w:proofErr w:type="spellEnd"/>
      <w:r>
        <w:t xml:space="preserve"> megjelölt díjak meghatározását és alkalmazásának eseteit a jelen melléklet, valamint az ÁSZF vonatkozó része határozza meg:</w:t>
      </w:r>
    </w:p>
    <w:p w:rsidR="00357A39" w:rsidRDefault="00357A39" w:rsidP="0067373A">
      <w:pPr>
        <w:jc w:val="both"/>
        <w:rPr>
          <w:color w:val="000000"/>
        </w:rPr>
      </w:pPr>
    </w:p>
    <w:p w:rsidR="00357A39" w:rsidRDefault="00357A39" w:rsidP="0067373A">
      <w:pPr>
        <w:jc w:val="both"/>
        <w:rPr>
          <w:color w:val="000000"/>
        </w:rPr>
      </w:pPr>
      <w:r>
        <w:rPr>
          <w:color w:val="000000"/>
        </w:rPr>
        <w:t>1. Adminisztrációs díj</w:t>
      </w:r>
    </w:p>
    <w:p w:rsidR="00357A39" w:rsidRDefault="00357A39" w:rsidP="0067373A">
      <w:pPr>
        <w:jc w:val="both"/>
        <w:rPr>
          <w:color w:val="000000"/>
        </w:rPr>
      </w:pPr>
      <w:r>
        <w:rPr>
          <w:color w:val="000000"/>
        </w:rPr>
        <w:t>Az Előfizető kérése alapján a Szolgáltató által készített számlamásolat, számlázási adatokra vonatkozó kimutatás, valamint az ÁSZF teljes vagy részleges másolat esetén felszámított, részben a másolat számától függő díj, mely utóbbi megfizetése alól a Szolgáltató az Előfizető részére évente 1 alkalommal díjmentességet biztosít. Az adminisztrációs díj mértékét növeli nyomtatott adatszolgáltatás esetén az oldalanként számított nyomtatási költség, tartós adathordozón való adatszolgáltatás esetén az adathordozó költsége.</w:t>
      </w:r>
    </w:p>
    <w:p w:rsidR="00357A39" w:rsidRDefault="00357A39" w:rsidP="0067373A">
      <w:pPr>
        <w:jc w:val="both"/>
        <w:rPr>
          <w:color w:val="000000"/>
        </w:rPr>
      </w:pPr>
    </w:p>
    <w:p w:rsidR="00357A39" w:rsidRDefault="00357A39" w:rsidP="0067373A">
      <w:pPr>
        <w:jc w:val="both"/>
        <w:rPr>
          <w:color w:val="000000"/>
        </w:rPr>
      </w:pPr>
    </w:p>
    <w:p w:rsidR="00357A39" w:rsidRDefault="00357A39" w:rsidP="0067373A">
      <w:r>
        <w:rPr>
          <w:color w:val="000000"/>
        </w:rPr>
        <w:t>2.</w:t>
      </w:r>
      <w:r>
        <w:t xml:space="preserve"> Áthelyezési díj</w:t>
      </w:r>
    </w:p>
    <w:p w:rsidR="00357A39" w:rsidRDefault="00357A39" w:rsidP="00096B47">
      <w:pPr>
        <w:pStyle w:val="StlusSorkizrt"/>
      </w:pPr>
      <w:r>
        <w:t>Amennyiben az Előfizető érvényes szerződéssel rendelkezik, tartozása nincs, és</w:t>
      </w:r>
      <w:r>
        <w:rPr>
          <w:b/>
        </w:rPr>
        <w:t xml:space="preserve"> </w:t>
      </w:r>
      <w:r>
        <w:t>a szolgáltatást olyan más előfizetői hozzáférési ponton kívánja igénybe venni, ahol a Szolgáltató szolgáltatása elérhető, azonban a szolgáltatás igénybevétele érdekében a rendszerre kapcsolás szükséges, a Szolgáltató az előfizetőt az új előfizetői hozzáférési helyen belépési</w:t>
      </w:r>
      <w:r>
        <w:rPr>
          <w:b/>
        </w:rPr>
        <w:t xml:space="preserve"> </w:t>
      </w:r>
      <w:r>
        <w:t>díj nélkül, áthelyezési</w:t>
      </w:r>
      <w:r>
        <w:rPr>
          <w:b/>
        </w:rPr>
        <w:t xml:space="preserve"> </w:t>
      </w:r>
      <w:r>
        <w:t>díj ellenében a rendszerre kapcsolja.</w:t>
      </w:r>
      <w:r>
        <w:rPr>
          <w:b/>
        </w:rPr>
        <w:t xml:space="preserve"> </w:t>
      </w:r>
    </w:p>
    <w:p w:rsidR="00357A39" w:rsidRDefault="00357A39" w:rsidP="0067373A">
      <w:pPr>
        <w:jc w:val="both"/>
        <w:rPr>
          <w:color w:val="000000"/>
        </w:rPr>
      </w:pPr>
    </w:p>
    <w:p w:rsidR="00357A39" w:rsidRDefault="00357A39" w:rsidP="0067373A">
      <w:pPr>
        <w:jc w:val="both"/>
        <w:rPr>
          <w:color w:val="000000"/>
        </w:rPr>
      </w:pPr>
      <w:r>
        <w:rPr>
          <w:color w:val="000000"/>
        </w:rPr>
        <w:t>3. Átírási díj</w:t>
      </w:r>
    </w:p>
    <w:p w:rsidR="00357A39" w:rsidRDefault="00357A39" w:rsidP="0067373A">
      <w:pPr>
        <w:jc w:val="both"/>
        <w:rPr>
          <w:color w:val="000000"/>
        </w:rPr>
      </w:pPr>
      <w:r>
        <w:rPr>
          <w:color w:val="000000"/>
        </w:rPr>
        <w:t>A Szolgáltató által az átírás esetén alkalmazandó egyszeri díj.</w:t>
      </w:r>
    </w:p>
    <w:p w:rsidR="00357A39" w:rsidRDefault="00357A39" w:rsidP="0067373A">
      <w:pPr>
        <w:jc w:val="both"/>
        <w:rPr>
          <w:color w:val="000000"/>
        </w:rPr>
      </w:pPr>
    </w:p>
    <w:p w:rsidR="00357A39" w:rsidRDefault="00357A39" w:rsidP="0067373A">
      <w:r>
        <w:rPr>
          <w:color w:val="000000"/>
        </w:rPr>
        <w:t xml:space="preserve">4. </w:t>
      </w:r>
      <w:r>
        <w:t>Csatlakozási díj</w:t>
      </w:r>
    </w:p>
    <w:p w:rsidR="00357A39" w:rsidRDefault="00357A39" w:rsidP="00096B47">
      <w:pPr>
        <w:pStyle w:val="StlusSorkizrt"/>
      </w:pPr>
      <w:r>
        <w:t>A szolgáltatás igénybevételének lehetővé tétele érdekében az Előfizető csatlakozási díjat köteles fizetni. A díj fejében a Szolgáltató egy előfizetői hozzáférési pontot (előfizetői interfész) épít ki. Több hozzáférési pont igény esetén az előfizető további belépési díj megfizetésére köteles. A díj magában foglalja a kiépítés után a végberendezés első beállításának díját is.</w:t>
      </w:r>
    </w:p>
    <w:p w:rsidR="00357A39" w:rsidRDefault="00357A39" w:rsidP="00096B47">
      <w:pPr>
        <w:pStyle w:val="StlusSorkizrt"/>
      </w:pPr>
    </w:p>
    <w:p w:rsidR="00357A39" w:rsidRDefault="00357A39" w:rsidP="00096B47">
      <w:pPr>
        <w:pStyle w:val="StlusSorkizrt"/>
      </w:pPr>
      <w:r>
        <w:t>5. Elállási díj</w:t>
      </w:r>
    </w:p>
    <w:p w:rsidR="00357A39" w:rsidRDefault="00357A39" w:rsidP="00096B47">
      <w:pPr>
        <w:pStyle w:val="StlusSorkizrt"/>
      </w:pPr>
      <w:r>
        <w:t>Az Előfizetőnek a szolgáltatásnyújtás megkezdésének határideje előtt jogszerűtlen elállása esetén a Szolgáltató részére fizetendő díj</w:t>
      </w:r>
    </w:p>
    <w:p w:rsidR="00357A39" w:rsidRDefault="00357A39" w:rsidP="0067373A">
      <w:pPr>
        <w:pStyle w:val="lfej"/>
        <w:tabs>
          <w:tab w:val="clear" w:pos="4536"/>
          <w:tab w:val="clear" w:pos="9072"/>
        </w:tabs>
      </w:pPr>
    </w:p>
    <w:p w:rsidR="00357A39" w:rsidRDefault="00357A39" w:rsidP="0067373A">
      <w:pPr>
        <w:pStyle w:val="lfej"/>
        <w:tabs>
          <w:tab w:val="clear" w:pos="4536"/>
          <w:tab w:val="clear" w:pos="9072"/>
        </w:tabs>
      </w:pPr>
      <w:r>
        <w:t xml:space="preserve">6. Előfizetési díj </w:t>
      </w:r>
    </w:p>
    <w:p w:rsidR="00357A39" w:rsidRDefault="00357A39" w:rsidP="00096B47">
      <w:pPr>
        <w:pStyle w:val="StlusSorkizrt"/>
      </w:pPr>
      <w:r>
        <w:t xml:space="preserve">A havi előfizetési díj olyan díj, amelyet az Előfizetői Szerződés alapján havonta (illetve a számlázási gyakoriságnak megfelelő gyakorisággal és arányos mértékben) számít fel a Szolgáltató a szolgáltatásnak az előfizetői hozzáférési ponton keresztül történő nyújtásáért és a rendszer üzemeltetéséért, karbantartásáért valamint hibaelhárításáért. </w:t>
      </w:r>
    </w:p>
    <w:p w:rsidR="00357A39" w:rsidRDefault="00357A39" w:rsidP="00096B47">
      <w:pPr>
        <w:pStyle w:val="StlusSorkizrt"/>
      </w:pPr>
      <w:r>
        <w:t xml:space="preserve">Az előfizetési díjak alapjául szolgáló csomag-kiosztásokat, az Előfizetők által fizetendő előfizetési díjakat a jelen ÁSZF </w:t>
      </w:r>
      <w:r>
        <w:rPr>
          <w:b/>
        </w:rPr>
        <w:t>4. számú melléklet</w:t>
      </w:r>
      <w:r>
        <w:t>e tartalmazza.</w:t>
      </w:r>
    </w:p>
    <w:p w:rsidR="00357A39" w:rsidRDefault="00357A39" w:rsidP="0067373A">
      <w:pPr>
        <w:pStyle w:val="lfej"/>
        <w:tabs>
          <w:tab w:val="clear" w:pos="4536"/>
          <w:tab w:val="clear" w:pos="9072"/>
        </w:tabs>
      </w:pPr>
    </w:p>
    <w:p w:rsidR="00357A39" w:rsidRDefault="00357A39" w:rsidP="0067373A">
      <w:r>
        <w:rPr>
          <w:color w:val="000000"/>
        </w:rPr>
        <w:t xml:space="preserve">7. </w:t>
      </w:r>
      <w:r>
        <w:t xml:space="preserve"> Expressz kiszállási díj</w:t>
      </w:r>
    </w:p>
    <w:p w:rsidR="00357A39" w:rsidRDefault="00357A39" w:rsidP="00096B47">
      <w:pPr>
        <w:pStyle w:val="StlusSorkizrt"/>
      </w:pPr>
      <w:r>
        <w:t>Amennyiben ennek feltételei adottak, a Szolgáltató a hozzáférési pont helyén való megjelenést (</w:t>
      </w:r>
      <w:proofErr w:type="spellStart"/>
      <w:r>
        <w:t>ún</w:t>
      </w:r>
      <w:proofErr w:type="spellEnd"/>
      <w:r>
        <w:t xml:space="preserve">: kiszállást) az Előfizető kérésére soron kívül teljesíti. Ez esetben a Szolgáltató az Előfizető kérésének elfogadásától számított 6 órán belül a kiszállást expressz kiszállási díj ellenében teljesíti. </w:t>
      </w:r>
    </w:p>
    <w:p w:rsidR="00357A39" w:rsidRDefault="00357A39" w:rsidP="0067373A">
      <w:pPr>
        <w:pStyle w:val="lfej"/>
        <w:tabs>
          <w:tab w:val="clear" w:pos="4536"/>
          <w:tab w:val="clear" w:pos="9072"/>
        </w:tabs>
      </w:pPr>
    </w:p>
    <w:p w:rsidR="00357A39" w:rsidRDefault="00357A39" w:rsidP="00096B47">
      <w:pPr>
        <w:pStyle w:val="StlusSorkizrt"/>
      </w:pPr>
      <w:r>
        <w:rPr>
          <w:color w:val="000000"/>
        </w:rPr>
        <w:lastRenderedPageBreak/>
        <w:t>8.</w:t>
      </w:r>
      <w:r>
        <w:t xml:space="preserve"> Fizetési felszólítás díja I.</w:t>
      </w:r>
    </w:p>
    <w:p w:rsidR="00357A39" w:rsidRDefault="00357A39" w:rsidP="00096B47">
      <w:pPr>
        <w:pStyle w:val="StlusSorkizrt"/>
      </w:pPr>
      <w:r>
        <w:t xml:space="preserve">A fizetési kötelezettségét határidőn belül nem teljesítő Előfizető részére megalapozottan küldött tértivevényes ajánlott </w:t>
      </w:r>
      <w:proofErr w:type="gramStart"/>
      <w:r>
        <w:t>levél postai</w:t>
      </w:r>
      <w:proofErr w:type="gramEnd"/>
      <w:r>
        <w:t xml:space="preserve"> költsége és a Szolgáltatónál a fizetési felszólítás kibocsátásával kapcsolatban felmerült további költségek és díjak együttesen.</w:t>
      </w:r>
    </w:p>
    <w:p w:rsidR="00357A39" w:rsidRDefault="00357A39" w:rsidP="0067373A">
      <w:pPr>
        <w:jc w:val="both"/>
        <w:rPr>
          <w:color w:val="000000"/>
        </w:rPr>
      </w:pPr>
    </w:p>
    <w:p w:rsidR="00357A39" w:rsidRDefault="00357A39" w:rsidP="00096B47">
      <w:pPr>
        <w:pStyle w:val="StlusSorkizrt"/>
      </w:pPr>
      <w:r>
        <w:rPr>
          <w:color w:val="000000"/>
        </w:rPr>
        <w:t>9.</w:t>
      </w:r>
      <w:r>
        <w:t xml:space="preserve"> Fizetési felszólítás díja II.</w:t>
      </w:r>
    </w:p>
    <w:p w:rsidR="00357A39" w:rsidRDefault="00357A39" w:rsidP="00096B47">
      <w:pPr>
        <w:pStyle w:val="StlusSorkizrt"/>
      </w:pPr>
      <w:r>
        <w:t xml:space="preserve">A fizetési kötelezettségét határidőn belül nem teljesítő Előfizető részére megalapozottan küldött ajánlott </w:t>
      </w:r>
      <w:proofErr w:type="gramStart"/>
      <w:r>
        <w:t>levél postai</w:t>
      </w:r>
      <w:proofErr w:type="gramEnd"/>
      <w:r>
        <w:t xml:space="preserve"> költsége és a Szolgáltatónál a fizetési felszólítás kibocsátásával kapcsolatban felmerült további költségek és díjak együttesen.</w:t>
      </w:r>
    </w:p>
    <w:p w:rsidR="00357A39" w:rsidRDefault="00357A39" w:rsidP="0067373A">
      <w:pPr>
        <w:jc w:val="both"/>
        <w:rPr>
          <w:color w:val="000000"/>
        </w:rPr>
      </w:pPr>
    </w:p>
    <w:p w:rsidR="00357A39" w:rsidRDefault="00357A39" w:rsidP="00096B47">
      <w:pPr>
        <w:pStyle w:val="StlusSorkizrt"/>
      </w:pPr>
      <w:r>
        <w:t>10. Installálási díj</w:t>
      </w:r>
    </w:p>
    <w:p w:rsidR="00357A39" w:rsidRDefault="00357A39" w:rsidP="0067373A">
      <w:pPr>
        <w:jc w:val="both"/>
        <w:rPr>
          <w:color w:val="000000"/>
        </w:rPr>
      </w:pPr>
      <w:r>
        <w:rPr>
          <w:color w:val="000000"/>
        </w:rPr>
        <w:t xml:space="preserve">Az Előfizető végberendezésének (számítógépének, </w:t>
      </w:r>
      <w:proofErr w:type="spellStart"/>
      <w:r>
        <w:rPr>
          <w:color w:val="000000"/>
        </w:rPr>
        <w:t>rúterének</w:t>
      </w:r>
      <w:proofErr w:type="spellEnd"/>
      <w:r>
        <w:rPr>
          <w:color w:val="000000"/>
        </w:rPr>
        <w:t xml:space="preserve">) szoftveres beállítása, programok </w:t>
      </w:r>
      <w:proofErr w:type="spellStart"/>
      <w:r>
        <w:rPr>
          <w:color w:val="000000"/>
        </w:rPr>
        <w:t>instalálása</w:t>
      </w:r>
      <w:proofErr w:type="spellEnd"/>
      <w:r>
        <w:rPr>
          <w:color w:val="000000"/>
        </w:rPr>
        <w:t>, levelezés beállítása miatt fizetendő díj, amely a kiépítést követő első beállítás kivételével minden esetben az Előfizető által fizetendő.</w:t>
      </w:r>
    </w:p>
    <w:p w:rsidR="00357A39" w:rsidRDefault="00357A39" w:rsidP="00096B47">
      <w:pPr>
        <w:pStyle w:val="StlusSorkizrt"/>
      </w:pPr>
    </w:p>
    <w:p w:rsidR="00357A39" w:rsidRDefault="00357A39" w:rsidP="0067373A">
      <w:pPr>
        <w:pStyle w:val="lfej"/>
        <w:tabs>
          <w:tab w:val="clear" w:pos="4536"/>
          <w:tab w:val="clear" w:pos="9072"/>
        </w:tabs>
      </w:pPr>
    </w:p>
    <w:p w:rsidR="00357A39" w:rsidRDefault="00357A39" w:rsidP="0097072E">
      <w:r>
        <w:rPr>
          <w:color w:val="000000"/>
        </w:rPr>
        <w:t>11.</w:t>
      </w:r>
      <w:r>
        <w:t xml:space="preserve"> Kihelyezett hírközlési eszköz megtérítési díj</w:t>
      </w:r>
    </w:p>
    <w:p w:rsidR="00357A39" w:rsidRDefault="00357A39" w:rsidP="003A2BD6">
      <w:pPr>
        <w:pStyle w:val="Szvegtrzs2"/>
        <w:spacing w:after="0" w:line="240" w:lineRule="auto"/>
        <w:jc w:val="both"/>
      </w:pPr>
      <w:r>
        <w:t>A szolgáltatás igénybevételéhez szükséges kihelyezett hírközlési eszköz elvesztése, vagy megrongálódása esetén az Előfizetőt terhelő – a kihelyezett eszköz fajtájától függően eltérő mértékű – díj. A kihelyezett hírközlési eszköz megtérítési díj összege eszközönként eltérő.</w:t>
      </w:r>
    </w:p>
    <w:p w:rsidR="00357A39" w:rsidRDefault="00357A39" w:rsidP="0067373A"/>
    <w:p w:rsidR="00357A39" w:rsidRDefault="00357A39" w:rsidP="0067373A">
      <w:pPr>
        <w:pStyle w:val="lfej"/>
        <w:tabs>
          <w:tab w:val="clear" w:pos="4536"/>
          <w:tab w:val="clear" w:pos="9072"/>
        </w:tabs>
      </w:pPr>
      <w:r>
        <w:rPr>
          <w:color w:val="000000"/>
        </w:rPr>
        <w:t>12.</w:t>
      </w:r>
      <w:r>
        <w:t xml:space="preserve"> Kihelyezett hírközlési eszköz óvadék</w:t>
      </w:r>
    </w:p>
    <w:p w:rsidR="00357A39" w:rsidRDefault="00357A39" w:rsidP="00096B47">
      <w:pPr>
        <w:pStyle w:val="StlusSorkizrt"/>
      </w:pPr>
      <w:r>
        <w:t xml:space="preserve">Amennyiben a szolgáltatás igénybevételéhez hírközlési berendezésnek az Előfizető által használt ingatlanba történő kihelyezésére van szükség, a Szolgáltató az eszközt az Előfizető rendelkezésére bocsátja. Az Előfizető </w:t>
      </w:r>
      <w:proofErr w:type="gramStart"/>
      <w:r>
        <w:t>ezen</w:t>
      </w:r>
      <w:proofErr w:type="gramEnd"/>
      <w:r>
        <w:t xml:space="preserve"> szolgáltatás megszűnése esetén a kihelyezett hírközlési eszközt rendeltetésszerű használatra alkalmas állapotban köteles a Szolgáltatónak visszaadni. E kötelezettség teljesítésének biztosítékául az Előfizető – a kihelyezett eszköz fajtájától függően eltérő mértékű – kihelyezett hírközlési eszköz óvadékot köteles fizetni a szolgáltató részére az eszköz átadásakor. </w:t>
      </w:r>
    </w:p>
    <w:p w:rsidR="00357A39" w:rsidRDefault="00357A39" w:rsidP="00096B47">
      <w:pPr>
        <w:pStyle w:val="StlusSorkizrt"/>
      </w:pPr>
    </w:p>
    <w:p w:rsidR="00357A39" w:rsidRDefault="00357A39" w:rsidP="00096B47">
      <w:pPr>
        <w:pStyle w:val="StlusSorkizrt"/>
      </w:pPr>
      <w:r>
        <w:t xml:space="preserve">Az óvadékot a Szolgáltató a kapcsolódó szolgáltatás megszűnésekor visszafizeti az Előfizetőnek, kivéve, ha az Előfizető az eszközt nem, vagy nem rendeltetésszerű használatra alkalmas állapotban szolgáltatja vissza, mely esetben az óvadék összege a kár megtérítésére felhasználható. </w:t>
      </w:r>
    </w:p>
    <w:p w:rsidR="00357A39" w:rsidRDefault="00357A39" w:rsidP="00096B47">
      <w:pPr>
        <w:pStyle w:val="StlusSorkizrt"/>
      </w:pPr>
    </w:p>
    <w:p w:rsidR="00357A39" w:rsidRDefault="00357A39" w:rsidP="00096B47">
      <w:pPr>
        <w:pStyle w:val="StlusSorkizrt"/>
      </w:pPr>
      <w:r>
        <w:t>13. Publikus IP cím biztosítása</w:t>
      </w:r>
    </w:p>
    <w:p w:rsidR="00357A39" w:rsidRDefault="00357A39" w:rsidP="00096B47">
      <w:pPr>
        <w:pStyle w:val="StlusSorkizrt"/>
      </w:pPr>
      <w:r>
        <w:t>Amennyiben az Előfizető fix publikus IP címet kér, a plusz szolgáltatásért a hav</w:t>
      </w:r>
      <w:r w:rsidR="00032E3F">
        <w:t>i</w:t>
      </w:r>
      <w:r>
        <w:t>díja a táblázatban szereplő összeggel megemelkedik.</w:t>
      </w:r>
    </w:p>
    <w:p w:rsidR="00357A39" w:rsidRDefault="00357A39" w:rsidP="0067373A"/>
    <w:p w:rsidR="00357A39" w:rsidRDefault="00357A39" w:rsidP="0067373A">
      <w:pPr>
        <w:rPr>
          <w:color w:val="000000"/>
        </w:rPr>
      </w:pPr>
      <w:r>
        <w:rPr>
          <w:color w:val="000000"/>
        </w:rPr>
        <w:br w:type="page"/>
      </w:r>
    </w:p>
    <w:p w:rsidR="00357A39" w:rsidRDefault="00357A39" w:rsidP="0067373A">
      <w:r>
        <w:rPr>
          <w:color w:val="000000"/>
        </w:rPr>
        <w:lastRenderedPageBreak/>
        <w:t>14.</w:t>
      </w:r>
      <w:r>
        <w:t xml:space="preserve"> Kiszállási díj</w:t>
      </w:r>
    </w:p>
    <w:p w:rsidR="00357A39" w:rsidRPr="00CF7B63" w:rsidRDefault="00357A39" w:rsidP="00096B47">
      <w:pPr>
        <w:pStyle w:val="StlusSorkizrt"/>
      </w:pPr>
      <w:r w:rsidRPr="00CF7B63">
        <w:t xml:space="preserve">Az </w:t>
      </w:r>
      <w:r>
        <w:t>E</w:t>
      </w:r>
      <w:r w:rsidRPr="00CF7B63">
        <w:t>lőfizetőt kiszállási díj fizetési kötelezettség terheli minden olyan esetben, amikor az előfizetői hozzáférési ponton</w:t>
      </w:r>
      <w:r>
        <w:t xml:space="preserve"> vagy házhálózaton</w:t>
      </w:r>
      <w:r w:rsidRPr="00CF7B63">
        <w:t xml:space="preserve"> való tevékenység végzése érdekében a </w:t>
      </w:r>
      <w:r>
        <w:t>S</w:t>
      </w:r>
      <w:r w:rsidRPr="00CF7B63">
        <w:t xml:space="preserve">zolgáltató helyszíni jelenléte szükséges az </w:t>
      </w:r>
      <w:r>
        <w:t>E</w:t>
      </w:r>
      <w:r w:rsidRPr="00CF7B63">
        <w:t xml:space="preserve">lőfizető hibájából vagy az </w:t>
      </w:r>
      <w:r>
        <w:t>E</w:t>
      </w:r>
      <w:r w:rsidRPr="00CF7B63">
        <w:t xml:space="preserve">lőfizető érdekében felmerült okból vagy az </w:t>
      </w:r>
      <w:r>
        <w:t>E</w:t>
      </w:r>
      <w:r w:rsidRPr="00CF7B63">
        <w:t>lőfizető kérésére.</w:t>
      </w:r>
    </w:p>
    <w:p w:rsidR="00357A39" w:rsidRDefault="00357A39" w:rsidP="00096B47">
      <w:pPr>
        <w:pStyle w:val="StlusSorkizrt"/>
      </w:pPr>
      <w:r>
        <w:t>A kiszállási díj fizetésének esetkörei különösen, de nem kizárólag:</w:t>
      </w:r>
    </w:p>
    <w:p w:rsidR="00357A39" w:rsidRDefault="00357A39" w:rsidP="00096B47">
      <w:pPr>
        <w:pStyle w:val="StlusSorkizrt"/>
      </w:pPr>
      <w:r>
        <w:t xml:space="preserve">-  Ha a Szolgáltató az Előfizető kérésére az előfizetővel egyeztetett </w:t>
      </w:r>
      <w:proofErr w:type="gramStart"/>
      <w:r>
        <w:t>időpontban</w:t>
      </w:r>
      <w:proofErr w:type="gramEnd"/>
      <w:r>
        <w:t xml:space="preserve"> a tulajdonában  </w:t>
      </w:r>
    </w:p>
    <w:p w:rsidR="00357A39" w:rsidRDefault="00357A39" w:rsidP="00096B47">
      <w:pPr>
        <w:pStyle w:val="StlusSorkizrt"/>
      </w:pPr>
      <w:r>
        <w:t xml:space="preserve">   </w:t>
      </w:r>
      <w:proofErr w:type="gramStart"/>
      <w:r>
        <w:t>álló</w:t>
      </w:r>
      <w:proofErr w:type="gramEnd"/>
      <w:r>
        <w:t xml:space="preserve"> vagy általa üzemeltetett ponthoz kiszáll,</w:t>
      </w:r>
    </w:p>
    <w:p w:rsidR="00357A39" w:rsidRDefault="00357A39" w:rsidP="00096B47">
      <w:pPr>
        <w:pStyle w:val="StlusSorkizrt"/>
      </w:pPr>
      <w:proofErr w:type="gramStart"/>
      <w:r>
        <w:t>-  ha</w:t>
      </w:r>
      <w:proofErr w:type="gramEnd"/>
      <w:r>
        <w:t xml:space="preserve"> a Szolgáltató az Előfizető hibájából nem tud az érintett ingatlanra bejutni, vagy  </w:t>
      </w:r>
    </w:p>
    <w:p w:rsidR="00357A39" w:rsidRDefault="00357A39" w:rsidP="00096B47">
      <w:pPr>
        <w:pStyle w:val="StlusSorkizrt"/>
      </w:pPr>
      <w:r>
        <w:t xml:space="preserve">   </w:t>
      </w:r>
      <w:proofErr w:type="gramStart"/>
      <w:r>
        <w:t>hibabejelentés</w:t>
      </w:r>
      <w:proofErr w:type="gramEnd"/>
      <w:r>
        <w:t xml:space="preserve"> esetén, amennyiben a hiba oka az Előfizető érdekkörében merült fel (pl. </w:t>
      </w:r>
    </w:p>
    <w:p w:rsidR="00357A39" w:rsidRDefault="00357A39" w:rsidP="000476FD">
      <w:pPr>
        <w:pStyle w:val="StlusSorkizrt"/>
      </w:pPr>
      <w:r>
        <w:t xml:space="preserve">   Előfizető hibás végberendezése, rongálása, stb.), </w:t>
      </w:r>
    </w:p>
    <w:p w:rsidR="00357A39" w:rsidRPr="00CF5D01" w:rsidRDefault="00357A39" w:rsidP="000476FD">
      <w:pPr>
        <w:pStyle w:val="StlusSorkizrt"/>
      </w:pPr>
      <w:r w:rsidRPr="00CF5D01">
        <w:t xml:space="preserve">- ha a szolgáltatás nyújtásának megkezdése az ÁSZF 2.3.1. pont szerinti időpontban az Előfizető  </w:t>
      </w:r>
    </w:p>
    <w:p w:rsidR="00357A39" w:rsidRPr="00CF5D01" w:rsidRDefault="00357A39" w:rsidP="000476FD">
      <w:pPr>
        <w:pStyle w:val="StlusSorkizrt"/>
      </w:pPr>
      <w:r w:rsidRPr="00CF5D01">
        <w:t xml:space="preserve">  </w:t>
      </w:r>
      <w:proofErr w:type="gramStart"/>
      <w:r w:rsidRPr="00CF5D01">
        <w:t>érdekkörébe</w:t>
      </w:r>
      <w:proofErr w:type="gramEnd"/>
      <w:r w:rsidRPr="00CF5D01">
        <w:t xml:space="preserve"> tartozó ok miatt nem volt lehetséges és a felek nem állapodnak meg a szolgáltatás  </w:t>
      </w:r>
    </w:p>
    <w:p w:rsidR="00357A39" w:rsidRPr="00CF5D01" w:rsidRDefault="00357A39" w:rsidP="000476FD">
      <w:pPr>
        <w:pStyle w:val="StlusSorkizrt"/>
      </w:pPr>
      <w:r w:rsidRPr="00CF5D01">
        <w:t xml:space="preserve">  nyújtása megkezdésének 90 napon belüli időpontjában, és emiatt az előfizetői szerződés </w:t>
      </w:r>
      <w:proofErr w:type="gramStart"/>
      <w:r w:rsidRPr="00CF5D01">
        <w:t>a</w:t>
      </w:r>
      <w:proofErr w:type="gramEnd"/>
      <w:r w:rsidRPr="00CF5D01">
        <w:t xml:space="preserve">  </w:t>
      </w:r>
    </w:p>
    <w:p w:rsidR="00357A39" w:rsidRPr="00CF5D01" w:rsidRDefault="00357A39" w:rsidP="000476FD">
      <w:pPr>
        <w:pStyle w:val="StlusSorkizrt"/>
      </w:pPr>
      <w:r w:rsidRPr="00CF5D01">
        <w:t xml:space="preserve">  </w:t>
      </w:r>
      <w:proofErr w:type="gramStart"/>
      <w:r w:rsidRPr="00CF5D01">
        <w:t>megkötésétől</w:t>
      </w:r>
      <w:proofErr w:type="gramEnd"/>
      <w:r w:rsidRPr="00CF5D01">
        <w:t xml:space="preserve"> számított 90. napon megszűnik,</w:t>
      </w:r>
    </w:p>
    <w:p w:rsidR="00357A39" w:rsidRPr="00CF5D01" w:rsidRDefault="00357A39" w:rsidP="000476FD">
      <w:pPr>
        <w:pStyle w:val="StlusSorkizrt"/>
      </w:pPr>
      <w:proofErr w:type="gramStart"/>
      <w:r w:rsidRPr="00CF5D01">
        <w:t>-  az</w:t>
      </w:r>
      <w:proofErr w:type="gramEnd"/>
      <w:r w:rsidRPr="00CF5D01">
        <w:t xml:space="preserve"> </w:t>
      </w:r>
      <w:proofErr w:type="spellStart"/>
      <w:r w:rsidRPr="00CF5D01">
        <w:t>Eht</w:t>
      </w:r>
      <w:proofErr w:type="spellEnd"/>
      <w:r w:rsidRPr="00CF5D01">
        <w:t>. 134. § (6)-(7) bekezdésében meghatározott esetekben,</w:t>
      </w:r>
    </w:p>
    <w:p w:rsidR="00357A39" w:rsidRPr="00CF5D01" w:rsidRDefault="00357A39" w:rsidP="00096B47">
      <w:pPr>
        <w:pStyle w:val="StlusSorkizrt"/>
      </w:pPr>
      <w:proofErr w:type="gramStart"/>
      <w:r w:rsidRPr="00CF5D01">
        <w:t>-  az</w:t>
      </w:r>
      <w:proofErr w:type="gramEnd"/>
      <w:r w:rsidRPr="00CF5D01">
        <w:t xml:space="preserve"> </w:t>
      </w:r>
      <w:proofErr w:type="spellStart"/>
      <w:r w:rsidRPr="00CF5D01">
        <w:t>ÁSZF-ben</w:t>
      </w:r>
      <w:proofErr w:type="spellEnd"/>
      <w:r w:rsidRPr="00CF5D01">
        <w:t xml:space="preserve"> megjelölt esetekben.</w:t>
      </w:r>
    </w:p>
    <w:p w:rsidR="00357A39" w:rsidRDefault="00357A39" w:rsidP="00096B47">
      <w:pPr>
        <w:pStyle w:val="StlusSorkizrt"/>
      </w:pPr>
      <w:r>
        <w:t>Az Előfizető nem köteles a kiszállási díjat megfizetni, ha a kiszállásra a Szolgáltató érdekkörében felmerült okból kerül sor, valamint az Előfizető általi jogszerű felmondás esetén, továbbá kikapcsolási, korlátozási vagy visszakapcsolási díj alkalmazása esetén.</w:t>
      </w:r>
    </w:p>
    <w:p w:rsidR="00357A39" w:rsidRDefault="00357A39" w:rsidP="00096B47">
      <w:pPr>
        <w:pStyle w:val="StlusSorkizrt"/>
      </w:pPr>
    </w:p>
    <w:p w:rsidR="00357A39" w:rsidRDefault="00357A39" w:rsidP="0024118D">
      <w:r>
        <w:rPr>
          <w:color w:val="000000"/>
        </w:rPr>
        <w:t>15.</w:t>
      </w:r>
      <w:r>
        <w:t xml:space="preserve"> Visszakapcsolási díj</w:t>
      </w:r>
    </w:p>
    <w:p w:rsidR="00357A39" w:rsidRDefault="00357A39" w:rsidP="0024118D">
      <w:pPr>
        <w:pStyle w:val="llb"/>
        <w:tabs>
          <w:tab w:val="clear" w:pos="4536"/>
          <w:tab w:val="clear" w:pos="9072"/>
          <w:tab w:val="left" w:pos="6663"/>
        </w:tabs>
        <w:jc w:val="both"/>
      </w:pPr>
      <w:r>
        <w:t xml:space="preserve">Amennyiben a szolgáltatás korlátozásra vagy felfüggesztésre került és az Előfizető a szolgáltatás helyreállítását kéri, visszakapcsolási díj fizetendő. </w:t>
      </w:r>
    </w:p>
    <w:p w:rsidR="00357A39" w:rsidRDefault="00357A39" w:rsidP="0067373A">
      <w:pPr>
        <w:pStyle w:val="lfej"/>
        <w:tabs>
          <w:tab w:val="clear" w:pos="4536"/>
          <w:tab w:val="clear" w:pos="9072"/>
        </w:tabs>
      </w:pPr>
    </w:p>
    <w:p w:rsidR="00357A39" w:rsidRDefault="00357A39" w:rsidP="00096B47">
      <w:pPr>
        <w:pStyle w:val="StlusSorkizrt"/>
      </w:pPr>
    </w:p>
    <w:p w:rsidR="00357A39" w:rsidRDefault="00357A39" w:rsidP="00096B47">
      <w:pPr>
        <w:pStyle w:val="StlusSorkizrt"/>
      </w:pPr>
      <w:r>
        <w:rPr>
          <w:color w:val="000000"/>
        </w:rPr>
        <w:t>16.</w:t>
      </w:r>
      <w:r>
        <w:t xml:space="preserve"> Vizsgálati díj</w:t>
      </w:r>
    </w:p>
    <w:p w:rsidR="00357A39" w:rsidRDefault="00357A39" w:rsidP="0067373A">
      <w:pPr>
        <w:jc w:val="both"/>
        <w:rPr>
          <w:color w:val="000000"/>
        </w:rPr>
      </w:pPr>
      <w:r>
        <w:rPr>
          <w:color w:val="000000"/>
        </w:rPr>
        <w:t>Amennyiben az Előfizető ugyanazt a hibajelenséget indokolatlanul ismételten jelzi és a megismételt vizsgálatot igényli, azonban a vizsgálat bizonyíthatóan indokolatlan volt, úgy annak költségeit, valamint a hatóság által a Szolgáltatóval szemben érvényesített további díjat a Szolgáltató jogosult az Előfizetőre áthárítani.</w:t>
      </w:r>
    </w:p>
    <w:p w:rsidR="00357A39" w:rsidRPr="00E505F4" w:rsidRDefault="00357A39" w:rsidP="00125AD4">
      <w:pPr>
        <w:pStyle w:val="Cmsor1"/>
        <w:rPr>
          <w:rFonts w:ascii="Times New Roman" w:hAnsi="Times New Roman"/>
          <w:sz w:val="24"/>
        </w:rPr>
      </w:pPr>
      <w:r>
        <w:br w:type="page"/>
      </w:r>
      <w:bookmarkStart w:id="132" w:name="_Toc328399656"/>
      <w:bookmarkStart w:id="133" w:name="_Toc425938949"/>
      <w:bookmarkStart w:id="134" w:name="_Toc498442769"/>
      <w:r w:rsidRPr="00E505F4">
        <w:rPr>
          <w:rFonts w:ascii="Times New Roman" w:hAnsi="Times New Roman"/>
          <w:sz w:val="24"/>
        </w:rPr>
        <w:lastRenderedPageBreak/>
        <w:t>5. sz. melléklet: Adatvédelmi és Adatbiztonsági Szabályzat</w:t>
      </w:r>
      <w:bookmarkEnd w:id="132"/>
      <w:bookmarkEnd w:id="133"/>
      <w:bookmarkEnd w:id="134"/>
    </w:p>
    <w:p w:rsidR="00357A39" w:rsidRPr="00E505F4" w:rsidRDefault="00357A39" w:rsidP="00E505F4"/>
    <w:p w:rsidR="00357A39" w:rsidRPr="00ED3D89" w:rsidRDefault="00357A39" w:rsidP="006A5ABA">
      <w:pPr>
        <w:pStyle w:val="Cmsor6"/>
      </w:pPr>
      <w:r w:rsidRPr="00ED3D89">
        <w:t>Adatvédelmi és Adatbiztonsági Szabályzat</w:t>
      </w:r>
    </w:p>
    <w:p w:rsidR="00357A39" w:rsidRPr="00ED3D89" w:rsidRDefault="00357A39" w:rsidP="006A5ABA"/>
    <w:p w:rsidR="00357A39" w:rsidRPr="00ED3D89" w:rsidRDefault="00357A39" w:rsidP="006A5ABA"/>
    <w:p w:rsidR="00357A39" w:rsidRPr="00ED3D89" w:rsidRDefault="00357A39" w:rsidP="006A5ABA">
      <w:pPr>
        <w:jc w:val="both"/>
      </w:pPr>
      <w:r w:rsidRPr="00ED3D89">
        <w:rPr>
          <w:b/>
        </w:rPr>
        <w:t xml:space="preserve">1. A Szolgáltató által kezelt személyes adatok köre </w:t>
      </w:r>
    </w:p>
    <w:p w:rsidR="00357A39" w:rsidRPr="00ED3D89" w:rsidRDefault="00357A39" w:rsidP="006A5ABA">
      <w:pPr>
        <w:jc w:val="both"/>
      </w:pPr>
    </w:p>
    <w:p w:rsidR="00357A39" w:rsidRPr="00ED3D89" w:rsidRDefault="00357A39" w:rsidP="006A5ABA">
      <w:pPr>
        <w:jc w:val="both"/>
      </w:pPr>
      <w:r w:rsidRPr="00ED3D89">
        <w:t>A jogszabályban kötelezően előírt illetve jogként biztosított adatkezelés alapján a Szolgáltató által kezelt személyes adatok a következők:</w:t>
      </w:r>
    </w:p>
    <w:p w:rsidR="00357A39" w:rsidRPr="00ED3D89" w:rsidRDefault="00357A39" w:rsidP="006A5ABA">
      <w:pPr>
        <w:jc w:val="both"/>
      </w:pPr>
    </w:p>
    <w:p w:rsidR="00357A39" w:rsidRPr="00ED3D89" w:rsidRDefault="00357A39" w:rsidP="006A5ABA">
      <w:pPr>
        <w:jc w:val="both"/>
        <w:rPr>
          <w:sz w:val="22"/>
        </w:rPr>
      </w:pPr>
      <w:r w:rsidRPr="00ED3D89">
        <w:rPr>
          <w:sz w:val="22"/>
        </w:rPr>
        <w:t xml:space="preserve">1.1. Az elektronikus hírközlésről szóló 2003. évi C. törvény (a továbbiakban: </w:t>
      </w:r>
      <w:proofErr w:type="spellStart"/>
      <w:r w:rsidRPr="00ED3D89">
        <w:rPr>
          <w:sz w:val="22"/>
        </w:rPr>
        <w:t>Eht</w:t>
      </w:r>
      <w:proofErr w:type="spellEnd"/>
      <w:r w:rsidRPr="00ED3D89">
        <w:rPr>
          <w:sz w:val="22"/>
        </w:rPr>
        <w:t>.) 157.§ (2) bekezdése szerint a</w:t>
      </w:r>
      <w:r w:rsidRPr="00ED3D89">
        <w:rPr>
          <w:snapToGrid w:val="0"/>
          <w:sz w:val="22"/>
        </w:rPr>
        <w:t xml:space="preserve"> Szolgáltató az Előfizetők és a Felhasználók részére történő számlázás és a kapcsolódó díjak beszedése, valamint az előfizetői szerződések figyelemmel kísérése céljából a következő adatokat kezelheti:</w:t>
      </w:r>
    </w:p>
    <w:p w:rsidR="00357A39" w:rsidRPr="00ED3D89" w:rsidRDefault="00357A39" w:rsidP="006A5ABA">
      <w:pPr>
        <w:ind w:left="540" w:hanging="360"/>
        <w:jc w:val="both"/>
        <w:rPr>
          <w:snapToGrid w:val="0"/>
          <w:sz w:val="22"/>
        </w:rPr>
      </w:pPr>
      <w:proofErr w:type="gramStart"/>
      <w:r w:rsidRPr="00ED3D89">
        <w:rPr>
          <w:snapToGrid w:val="0"/>
          <w:sz w:val="22"/>
        </w:rPr>
        <w:t>a</w:t>
      </w:r>
      <w:proofErr w:type="gramEnd"/>
      <w:r w:rsidRPr="00ED3D89">
        <w:rPr>
          <w:snapToGrid w:val="0"/>
          <w:sz w:val="22"/>
        </w:rPr>
        <w:t>) az előfizető neve, lakóhelye, tartózkodási helye, illetve székhelye,</w:t>
      </w:r>
    </w:p>
    <w:p w:rsidR="00357A39" w:rsidRPr="00ED3D89" w:rsidRDefault="00357A39" w:rsidP="006A5ABA">
      <w:pPr>
        <w:ind w:left="180"/>
        <w:rPr>
          <w:snapToGrid w:val="0"/>
          <w:sz w:val="22"/>
          <w:szCs w:val="20"/>
        </w:rPr>
      </w:pPr>
      <w:r w:rsidRPr="00ED3D89">
        <w:rPr>
          <w:snapToGrid w:val="0"/>
          <w:sz w:val="22"/>
          <w:szCs w:val="20"/>
        </w:rPr>
        <w:t>b) természetes személy előfizető esetén az előfizető neve, születési neve, születési helye és ideje,</w:t>
      </w:r>
    </w:p>
    <w:p w:rsidR="00357A39" w:rsidRPr="00ED3D89" w:rsidRDefault="00357A39" w:rsidP="006A5ABA">
      <w:pPr>
        <w:ind w:left="360" w:hanging="180"/>
        <w:jc w:val="both"/>
        <w:rPr>
          <w:snapToGrid w:val="0"/>
          <w:sz w:val="22"/>
        </w:rPr>
      </w:pPr>
      <w:r w:rsidRPr="00ED3D89">
        <w:rPr>
          <w:snapToGrid w:val="0"/>
          <w:sz w:val="22"/>
        </w:rPr>
        <w:t>c) nem természetes személy előfizető esetén az előfizető cégjegyzékszáma vagy más nyilvántartási száma, valamint az előfizető pénzforgalmi számlaszáma,</w:t>
      </w:r>
    </w:p>
    <w:p w:rsidR="00357A39" w:rsidRPr="00ED3D89" w:rsidRDefault="00357A39" w:rsidP="006A5ABA">
      <w:pPr>
        <w:ind w:left="540" w:hanging="360"/>
        <w:jc w:val="both"/>
        <w:rPr>
          <w:snapToGrid w:val="0"/>
          <w:sz w:val="22"/>
        </w:rPr>
      </w:pPr>
      <w:r w:rsidRPr="00ED3D89">
        <w:rPr>
          <w:snapToGrid w:val="0"/>
          <w:sz w:val="22"/>
        </w:rPr>
        <w:t>d) az előfizetői hozzáférési pont egyéb azonosítója,</w:t>
      </w:r>
    </w:p>
    <w:p w:rsidR="00357A39" w:rsidRPr="00ED3D89" w:rsidRDefault="00357A39" w:rsidP="006A5ABA">
      <w:pPr>
        <w:ind w:left="540" w:hanging="360"/>
        <w:jc w:val="both"/>
        <w:rPr>
          <w:snapToGrid w:val="0"/>
          <w:sz w:val="22"/>
        </w:rPr>
      </w:pPr>
      <w:proofErr w:type="gramStart"/>
      <w:r w:rsidRPr="00ED3D89">
        <w:rPr>
          <w:snapToGrid w:val="0"/>
          <w:sz w:val="22"/>
        </w:rPr>
        <w:t>e</w:t>
      </w:r>
      <w:proofErr w:type="gramEnd"/>
      <w:r w:rsidRPr="00ED3D89">
        <w:rPr>
          <w:snapToGrid w:val="0"/>
          <w:sz w:val="22"/>
        </w:rPr>
        <w:t>) az előfizető címe és az előfizetői hozzáférési pont típusa,</w:t>
      </w:r>
    </w:p>
    <w:p w:rsidR="00357A39" w:rsidRPr="00ED3D89" w:rsidRDefault="00357A39" w:rsidP="006A5ABA">
      <w:pPr>
        <w:ind w:left="540" w:hanging="360"/>
        <w:jc w:val="both"/>
        <w:rPr>
          <w:snapToGrid w:val="0"/>
          <w:sz w:val="22"/>
        </w:rPr>
      </w:pPr>
      <w:proofErr w:type="gramStart"/>
      <w:r w:rsidRPr="00ED3D89">
        <w:rPr>
          <w:snapToGrid w:val="0"/>
          <w:sz w:val="22"/>
        </w:rPr>
        <w:t>f</w:t>
      </w:r>
      <w:proofErr w:type="gramEnd"/>
      <w:r w:rsidRPr="00ED3D89">
        <w:rPr>
          <w:snapToGrid w:val="0"/>
          <w:sz w:val="22"/>
        </w:rPr>
        <w:t>) a szolgáltatás típusa, kezdő időpontja,</w:t>
      </w:r>
    </w:p>
    <w:p w:rsidR="00357A39" w:rsidRPr="00ED3D89" w:rsidRDefault="00357A39" w:rsidP="006A5ABA">
      <w:pPr>
        <w:ind w:left="540" w:hanging="360"/>
        <w:jc w:val="both"/>
        <w:rPr>
          <w:snapToGrid w:val="0"/>
          <w:sz w:val="22"/>
        </w:rPr>
      </w:pPr>
      <w:proofErr w:type="gramStart"/>
      <w:r w:rsidRPr="00ED3D89">
        <w:rPr>
          <w:snapToGrid w:val="0"/>
          <w:sz w:val="22"/>
        </w:rPr>
        <w:t>g</w:t>
      </w:r>
      <w:proofErr w:type="gramEnd"/>
      <w:r w:rsidRPr="00ED3D89">
        <w:rPr>
          <w:snapToGrid w:val="0"/>
          <w:sz w:val="22"/>
        </w:rPr>
        <w:t>) a díjfizetéssel és a díjtartozással összefüggő adatok,</w:t>
      </w:r>
    </w:p>
    <w:p w:rsidR="00357A39" w:rsidRPr="00ED3D89" w:rsidRDefault="00357A39" w:rsidP="006A5ABA">
      <w:pPr>
        <w:ind w:left="540" w:hanging="360"/>
        <w:jc w:val="both"/>
        <w:rPr>
          <w:snapToGrid w:val="0"/>
          <w:sz w:val="22"/>
        </w:rPr>
      </w:pPr>
      <w:proofErr w:type="gramStart"/>
      <w:r w:rsidRPr="00ED3D89">
        <w:rPr>
          <w:snapToGrid w:val="0"/>
          <w:sz w:val="22"/>
        </w:rPr>
        <w:t>h</w:t>
      </w:r>
      <w:proofErr w:type="gramEnd"/>
      <w:r w:rsidRPr="00ED3D89">
        <w:rPr>
          <w:snapToGrid w:val="0"/>
          <w:sz w:val="22"/>
        </w:rPr>
        <w:t>) tartozás hátrahagyása esetén az előfizetői szerződés felmondásának eseményei.</w:t>
      </w:r>
    </w:p>
    <w:p w:rsidR="00357A39" w:rsidRPr="00ED3D89" w:rsidRDefault="00357A39" w:rsidP="006A5ABA">
      <w:pPr>
        <w:autoSpaceDE w:val="0"/>
        <w:autoSpaceDN w:val="0"/>
        <w:adjustRightInd w:val="0"/>
        <w:rPr>
          <w:sz w:val="20"/>
          <w:szCs w:val="20"/>
        </w:rPr>
      </w:pPr>
    </w:p>
    <w:p w:rsidR="00357A39" w:rsidRPr="00ED3D89" w:rsidRDefault="00357A39" w:rsidP="006A5ABA">
      <w:pPr>
        <w:jc w:val="both"/>
      </w:pPr>
      <w:r w:rsidRPr="00ED3D89">
        <w:rPr>
          <w:snapToGrid w:val="0"/>
        </w:rPr>
        <w:t xml:space="preserve">1.2. Az </w:t>
      </w:r>
      <w:proofErr w:type="spellStart"/>
      <w:r w:rsidRPr="00ED3D89">
        <w:rPr>
          <w:snapToGrid w:val="0"/>
        </w:rPr>
        <w:t>Eht</w:t>
      </w:r>
      <w:proofErr w:type="spellEnd"/>
      <w:r w:rsidRPr="00ED3D89">
        <w:rPr>
          <w:snapToGrid w:val="0"/>
        </w:rPr>
        <w:t>. 141. § alapján a Szolgáltató a hibabejelentések, a hibabehatároló eljárás eredményének és a hibaelhárítás alapján tett intézkedések visszakövethetősége érdekében a következő adatokat kezelheti:</w:t>
      </w:r>
    </w:p>
    <w:p w:rsidR="00357A39" w:rsidRPr="00ED3D89" w:rsidRDefault="00357A39" w:rsidP="006A5ABA">
      <w:pPr>
        <w:jc w:val="both"/>
        <w:rPr>
          <w:snapToGrid w:val="0"/>
        </w:rPr>
      </w:pPr>
      <w:proofErr w:type="gramStart"/>
      <w:r w:rsidRPr="00ED3D89">
        <w:rPr>
          <w:snapToGrid w:val="0"/>
        </w:rPr>
        <w:t>a</w:t>
      </w:r>
      <w:proofErr w:type="gramEnd"/>
      <w:r w:rsidRPr="00ED3D89">
        <w:rPr>
          <w:snapToGrid w:val="0"/>
        </w:rPr>
        <w:t>) az előfizető értesítési címét vagy más azonosítóját,</w:t>
      </w:r>
    </w:p>
    <w:p w:rsidR="00357A39" w:rsidRPr="00ED3D89" w:rsidRDefault="00357A39" w:rsidP="006A5ABA">
      <w:pPr>
        <w:jc w:val="both"/>
        <w:rPr>
          <w:snapToGrid w:val="0"/>
        </w:rPr>
      </w:pPr>
      <w:r w:rsidRPr="00ED3D89">
        <w:rPr>
          <w:snapToGrid w:val="0"/>
        </w:rPr>
        <w:t>b) az előfizetői hívószámot vagy más azonosítót,</w:t>
      </w:r>
    </w:p>
    <w:p w:rsidR="00357A39" w:rsidRPr="00ED3D89" w:rsidRDefault="00357A39" w:rsidP="006A5ABA">
      <w:pPr>
        <w:jc w:val="both"/>
        <w:rPr>
          <w:snapToGrid w:val="0"/>
        </w:rPr>
      </w:pPr>
      <w:r w:rsidRPr="00ED3D89">
        <w:rPr>
          <w:snapToGrid w:val="0"/>
        </w:rPr>
        <w:t>c) a hibajelenség leírását,</w:t>
      </w:r>
    </w:p>
    <w:p w:rsidR="00357A39" w:rsidRPr="00ED3D89" w:rsidRDefault="00357A39" w:rsidP="006A5ABA">
      <w:pPr>
        <w:jc w:val="both"/>
        <w:rPr>
          <w:snapToGrid w:val="0"/>
        </w:rPr>
      </w:pPr>
      <w:r w:rsidRPr="00ED3D89">
        <w:rPr>
          <w:snapToGrid w:val="0"/>
        </w:rPr>
        <w:t>d) a hibabejelentés időpontját (év, hónap, nap, óra),</w:t>
      </w:r>
    </w:p>
    <w:p w:rsidR="00357A39" w:rsidRPr="00ED3D89" w:rsidRDefault="00357A39" w:rsidP="006A5ABA">
      <w:pPr>
        <w:jc w:val="both"/>
        <w:rPr>
          <w:snapToGrid w:val="0"/>
        </w:rPr>
      </w:pPr>
      <w:proofErr w:type="gramStart"/>
      <w:r w:rsidRPr="00ED3D89">
        <w:rPr>
          <w:snapToGrid w:val="0"/>
        </w:rPr>
        <w:t>e</w:t>
      </w:r>
      <w:proofErr w:type="gramEnd"/>
      <w:r w:rsidRPr="00ED3D89">
        <w:rPr>
          <w:snapToGrid w:val="0"/>
        </w:rPr>
        <w:t>) a hiba okának behatárolására tett intézkedéseket és azok eredményét,</w:t>
      </w:r>
    </w:p>
    <w:p w:rsidR="00357A39" w:rsidRPr="00ED3D89" w:rsidRDefault="00357A39" w:rsidP="006A5ABA">
      <w:pPr>
        <w:jc w:val="both"/>
        <w:rPr>
          <w:snapToGrid w:val="0"/>
        </w:rPr>
      </w:pPr>
      <w:proofErr w:type="gramStart"/>
      <w:r w:rsidRPr="00ED3D89">
        <w:rPr>
          <w:snapToGrid w:val="0"/>
        </w:rPr>
        <w:t>f</w:t>
      </w:r>
      <w:proofErr w:type="gramEnd"/>
      <w:r w:rsidRPr="00ED3D89">
        <w:rPr>
          <w:snapToGrid w:val="0"/>
        </w:rPr>
        <w:t>) a hiba okát,</w:t>
      </w:r>
    </w:p>
    <w:p w:rsidR="00357A39" w:rsidRPr="00ED3D89" w:rsidRDefault="00357A39" w:rsidP="006A5ABA">
      <w:pPr>
        <w:jc w:val="both"/>
        <w:rPr>
          <w:snapToGrid w:val="0"/>
        </w:rPr>
      </w:pPr>
      <w:proofErr w:type="gramStart"/>
      <w:r w:rsidRPr="00ED3D89">
        <w:rPr>
          <w:snapToGrid w:val="0"/>
        </w:rPr>
        <w:t>g</w:t>
      </w:r>
      <w:proofErr w:type="gramEnd"/>
      <w:r w:rsidRPr="00ED3D89">
        <w:rPr>
          <w:snapToGrid w:val="0"/>
        </w:rPr>
        <w:t>) a hiba elhárításának módját és időpontját (év, hónap, nap, óra), eredményét (eredménytelenségét és annak okát),</w:t>
      </w:r>
    </w:p>
    <w:p w:rsidR="00357A39" w:rsidRPr="00ED3D89" w:rsidRDefault="00357A39" w:rsidP="006A5ABA">
      <w:pPr>
        <w:jc w:val="both"/>
        <w:rPr>
          <w:snapToGrid w:val="0"/>
        </w:rPr>
      </w:pPr>
      <w:proofErr w:type="gramStart"/>
      <w:r w:rsidRPr="00ED3D89">
        <w:rPr>
          <w:snapToGrid w:val="0"/>
        </w:rPr>
        <w:t>h</w:t>
      </w:r>
      <w:proofErr w:type="gramEnd"/>
      <w:r w:rsidRPr="00ED3D89">
        <w:rPr>
          <w:snapToGrid w:val="0"/>
        </w:rPr>
        <w:t>) az előfizető értesítésének módját és időpontját.</w:t>
      </w:r>
    </w:p>
    <w:p w:rsidR="00357A39" w:rsidRPr="00ED3D89" w:rsidRDefault="00357A39" w:rsidP="006A5ABA">
      <w:pPr>
        <w:pStyle w:val="llb"/>
        <w:tabs>
          <w:tab w:val="clear" w:pos="4536"/>
          <w:tab w:val="clear" w:pos="9072"/>
        </w:tabs>
        <w:rPr>
          <w:snapToGrid w:val="0"/>
        </w:rPr>
      </w:pPr>
    </w:p>
    <w:p w:rsidR="00357A39" w:rsidRPr="00ED3D89" w:rsidRDefault="00357A39" w:rsidP="006A5ABA">
      <w:pPr>
        <w:autoSpaceDE w:val="0"/>
        <w:autoSpaceDN w:val="0"/>
        <w:adjustRightInd w:val="0"/>
        <w:jc w:val="both"/>
      </w:pPr>
      <w:r w:rsidRPr="00ED3D89">
        <w:rPr>
          <w:snapToGrid w:val="0"/>
        </w:rPr>
        <w:t>1.3.</w:t>
      </w:r>
      <w:r w:rsidRPr="00ED3D89">
        <w:rPr>
          <w:snapToGrid w:val="0"/>
        </w:rPr>
        <w:tab/>
        <w:t xml:space="preserve">Az </w:t>
      </w:r>
      <w:proofErr w:type="spellStart"/>
      <w:r w:rsidRPr="00ED3D89">
        <w:rPr>
          <w:snapToGrid w:val="0"/>
        </w:rPr>
        <w:t>Eht</w:t>
      </w:r>
      <w:proofErr w:type="spellEnd"/>
      <w:r w:rsidRPr="00ED3D89">
        <w:rPr>
          <w:snapToGrid w:val="0"/>
        </w:rPr>
        <w:t xml:space="preserve">. </w:t>
      </w:r>
      <w:r w:rsidRPr="00ED3D89">
        <w:t xml:space="preserve">154. § (1) </w:t>
      </w:r>
      <w:proofErr w:type="spellStart"/>
      <w:r w:rsidRPr="00ED3D89">
        <w:t>bek</w:t>
      </w:r>
      <w:proofErr w:type="spellEnd"/>
      <w:r w:rsidRPr="00ED3D89">
        <w:t xml:space="preserve">. </w:t>
      </w:r>
      <w:proofErr w:type="gramStart"/>
      <w:r w:rsidRPr="00ED3D89">
        <w:t>alapján</w:t>
      </w:r>
      <w:proofErr w:type="gramEnd"/>
      <w:r w:rsidRPr="00ED3D89">
        <w:t xml:space="preserve"> a Szolgáltató az elektronikus hírközlési szolgáltatásra irányuló szerződés módosítása, teljesítésének figyelemmel kísérése, az abból származó díjak számlázása, valamint az azzal kapcsolatos követelések érvényesítése céljából kezelheti a Felhasználó, illetve Előfizető azonosításához szükséges és elégséges személyes következő adatokat:</w:t>
      </w:r>
    </w:p>
    <w:p w:rsidR="00357A39" w:rsidRPr="00ED3D89" w:rsidRDefault="00357A39" w:rsidP="006A5ABA">
      <w:pPr>
        <w:jc w:val="both"/>
      </w:pPr>
      <w:proofErr w:type="gramStart"/>
      <w:r w:rsidRPr="00ED3D89">
        <w:t>a</w:t>
      </w:r>
      <w:proofErr w:type="gramEnd"/>
      <w:r w:rsidRPr="00ED3D89">
        <w:t>) az Előfizető értesítési címét , telefonszámát vagy más elérhetőségét,</w:t>
      </w:r>
    </w:p>
    <w:p w:rsidR="00357A39" w:rsidRPr="00ED3D89" w:rsidRDefault="00357A39" w:rsidP="006A5ABA">
      <w:pPr>
        <w:jc w:val="both"/>
      </w:pPr>
      <w:r w:rsidRPr="00ED3D89">
        <w:t>b) ha szükséges, az előfizetői szolgáltatás megnevezését, a hozzáférési pont címét, Előfizető azonosító számát,</w:t>
      </w:r>
    </w:p>
    <w:p w:rsidR="00357A39" w:rsidRPr="00ED3D89" w:rsidRDefault="00357A39" w:rsidP="006A5ABA">
      <w:pPr>
        <w:jc w:val="both"/>
      </w:pPr>
      <w:r w:rsidRPr="00ED3D89">
        <w:t>c) a bejelentés, panasz rövid leírását,</w:t>
      </w:r>
    </w:p>
    <w:p w:rsidR="00357A39" w:rsidRPr="00ED3D89" w:rsidRDefault="00357A39" w:rsidP="006A5ABA">
      <w:pPr>
        <w:jc w:val="both"/>
      </w:pPr>
      <w:r w:rsidRPr="00ED3D89">
        <w:t>d) a bejelentés időpontját (év, hónap, nap, óra).</w:t>
      </w:r>
    </w:p>
    <w:p w:rsidR="00357A39" w:rsidRPr="00ED3D89" w:rsidRDefault="00357A39" w:rsidP="006A5ABA">
      <w:pPr>
        <w:jc w:val="both"/>
      </w:pPr>
      <w:proofErr w:type="gramStart"/>
      <w:r w:rsidRPr="00ED3D89">
        <w:t>f</w:t>
      </w:r>
      <w:proofErr w:type="gramEnd"/>
      <w:r w:rsidRPr="00ED3D89">
        <w:t>) a bejelentés, panasz kivizsgálásának eredményeit,</w:t>
      </w:r>
    </w:p>
    <w:p w:rsidR="00357A39" w:rsidRPr="00ED3D89" w:rsidRDefault="00357A39" w:rsidP="006A5ABA">
      <w:pPr>
        <w:jc w:val="both"/>
      </w:pPr>
      <w:proofErr w:type="gramStart"/>
      <w:r w:rsidRPr="00ED3D89">
        <w:lastRenderedPageBreak/>
        <w:t>g</w:t>
      </w:r>
      <w:proofErr w:type="gramEnd"/>
      <w:r w:rsidRPr="00ED3D89">
        <w:t>) a bejelentés, panasz orvoslásának módját és időpontját (év, hónap, nap, óra),</w:t>
      </w:r>
    </w:p>
    <w:p w:rsidR="00357A39" w:rsidRPr="00ED3D89" w:rsidRDefault="00357A39" w:rsidP="006A5ABA">
      <w:pPr>
        <w:jc w:val="both"/>
      </w:pPr>
      <w:proofErr w:type="gramStart"/>
      <w:r w:rsidRPr="00ED3D89">
        <w:t>h</w:t>
      </w:r>
      <w:proofErr w:type="gramEnd"/>
      <w:r w:rsidRPr="00ED3D89">
        <w:t>) az Előfizető értesítésének módját és időpontját.</w:t>
      </w:r>
    </w:p>
    <w:p w:rsidR="00357A39" w:rsidRPr="00ED3D89" w:rsidRDefault="00357A39" w:rsidP="006A5ABA">
      <w:pPr>
        <w:autoSpaceDE w:val="0"/>
        <w:autoSpaceDN w:val="0"/>
        <w:adjustRightInd w:val="0"/>
        <w:jc w:val="both"/>
      </w:pPr>
    </w:p>
    <w:p w:rsidR="00357A39" w:rsidRPr="00ED3D89" w:rsidRDefault="00357A39" w:rsidP="006A5ABA">
      <w:pPr>
        <w:jc w:val="both"/>
        <w:rPr>
          <w:snapToGrid w:val="0"/>
        </w:rPr>
      </w:pPr>
      <w:r w:rsidRPr="00ED3D89">
        <w:rPr>
          <w:snapToGrid w:val="0"/>
        </w:rPr>
        <w:t>1.4.</w:t>
      </w:r>
      <w:r w:rsidRPr="00ED3D89">
        <w:rPr>
          <w:snapToGrid w:val="0"/>
        </w:rPr>
        <w:tab/>
        <w:t xml:space="preserve">Az elektronikus hírközlési szolgáltató saját üzletszerzési céljából - az előfizető kifejezett előzetes hozzájárulásával - kezelheti az 1.1. pont szerinti adatokat </w:t>
      </w:r>
      <w:r w:rsidRPr="00ED3D89">
        <w:t>a Szolgáltató által nyújtott, az Előfizető által igénybe vett illetve vehető szolgáltatásokkal kapcsolatos aktuális információk (műsorprogram tartalom ismertető, tervezett változások és fejlesztések, új szolgáltatások, vásárlást ösztönző kedvezményes illetve hűség-akciók, nyereménysorsolások, stb.) küldésével az Előfizetők folyamatos illetve eseti tájékoztatása céljából</w:t>
      </w:r>
      <w:r w:rsidRPr="00ED3D89">
        <w:rPr>
          <w:snapToGrid w:val="0"/>
        </w:rPr>
        <w:t>.</w:t>
      </w:r>
    </w:p>
    <w:p w:rsidR="00357A39" w:rsidRPr="00ED3D89" w:rsidRDefault="00357A39" w:rsidP="006A5ABA">
      <w:pPr>
        <w:jc w:val="both"/>
      </w:pPr>
    </w:p>
    <w:p w:rsidR="00357A39" w:rsidRPr="00ED3D89" w:rsidRDefault="00357A39" w:rsidP="006A5ABA">
      <w:pPr>
        <w:jc w:val="both"/>
      </w:pPr>
    </w:p>
    <w:p w:rsidR="00357A39" w:rsidRPr="00ED3D89" w:rsidRDefault="00357A39" w:rsidP="006A5ABA">
      <w:pPr>
        <w:jc w:val="both"/>
      </w:pPr>
      <w:r w:rsidRPr="00ED3D89">
        <w:rPr>
          <w:b/>
        </w:rPr>
        <w:t>2.</w:t>
      </w:r>
      <w:r w:rsidRPr="00ED3D89">
        <w:rPr>
          <w:b/>
        </w:rPr>
        <w:tab/>
        <w:t>A személyes adatok tárolásának időtartama és módja</w:t>
      </w:r>
    </w:p>
    <w:p w:rsidR="00357A39" w:rsidRPr="00ED3D89" w:rsidRDefault="00357A39" w:rsidP="006A5ABA">
      <w:pPr>
        <w:jc w:val="both"/>
      </w:pPr>
    </w:p>
    <w:p w:rsidR="00357A39" w:rsidRPr="00ED3D89" w:rsidRDefault="00357A39" w:rsidP="006A5ABA">
      <w:pPr>
        <w:jc w:val="both"/>
        <w:rPr>
          <w:snapToGrid w:val="0"/>
        </w:rPr>
      </w:pPr>
      <w:r w:rsidRPr="00ED3D89">
        <w:rPr>
          <w:snapToGrid w:val="0"/>
        </w:rPr>
        <w:t>2.1.</w:t>
      </w:r>
      <w:r w:rsidRPr="00ED3D89">
        <w:rPr>
          <w:snapToGrid w:val="0"/>
        </w:rPr>
        <w:tab/>
        <w:t xml:space="preserve">Az 1.1. pont szerinti adatok az előfizetői szerződésből eredő igények </w:t>
      </w:r>
      <w:proofErr w:type="spellStart"/>
      <w:r w:rsidRPr="00ED3D89">
        <w:rPr>
          <w:snapToGrid w:val="0"/>
        </w:rPr>
        <w:t>Eht</w:t>
      </w:r>
      <w:proofErr w:type="spellEnd"/>
      <w:r w:rsidRPr="00ED3D89">
        <w:rPr>
          <w:snapToGrid w:val="0"/>
        </w:rPr>
        <w:t xml:space="preserve">. 143. § (2) bekezdése szerinti elévüléséig kezelhetők, kivéve, ha más törvény az adatkezelésre eltérő határidőt ír elő. A szolgáltató az 1.1. pont szerinti adatokat tartalmazó, a rendszerében keletkezett fájlokat (CDR) az annak alapján kiállított számlára vonatkozó, a 143. § (2) bekezdése szerinti elévülést követő 1 év után, 30 napon belül törölni köteles. Külön törvény ilyen előírása esetén a szolgáltató az adatokat csak e külön törvény előírása szerinti célból kezelheti, az </w:t>
      </w:r>
      <w:proofErr w:type="spellStart"/>
      <w:r w:rsidRPr="00ED3D89">
        <w:rPr>
          <w:snapToGrid w:val="0"/>
        </w:rPr>
        <w:t>Eht</w:t>
      </w:r>
      <w:proofErr w:type="spellEnd"/>
      <w:r w:rsidRPr="00ED3D89">
        <w:rPr>
          <w:snapToGrid w:val="0"/>
        </w:rPr>
        <w:t xml:space="preserve">. </w:t>
      </w:r>
      <w:proofErr w:type="gramStart"/>
      <w:r w:rsidRPr="00ED3D89">
        <w:rPr>
          <w:snapToGrid w:val="0"/>
        </w:rPr>
        <w:t>szerinti</w:t>
      </w:r>
      <w:proofErr w:type="gramEnd"/>
      <w:r w:rsidRPr="00ED3D89">
        <w:rPr>
          <w:snapToGrid w:val="0"/>
        </w:rPr>
        <w:t xml:space="preserve"> adatkezelést a fentiek szerint haladéktalanul meg kell szüntetnie.</w:t>
      </w:r>
    </w:p>
    <w:p w:rsidR="00357A39" w:rsidRPr="00ED3D89" w:rsidRDefault="00357A39" w:rsidP="006A5ABA">
      <w:pPr>
        <w:jc w:val="both"/>
        <w:rPr>
          <w:snapToGrid w:val="0"/>
        </w:rPr>
      </w:pPr>
      <w:r w:rsidRPr="00ED3D89">
        <w:rPr>
          <w:snapToGrid w:val="0"/>
        </w:rPr>
        <w:t xml:space="preserve">Az Igénylő 1.1. pont szerinti adatait a Szolgáltató az előfizetői szerződés megkötését követően az Előfizetők </w:t>
      </w:r>
      <w:proofErr w:type="gramStart"/>
      <w:r w:rsidRPr="00ED3D89">
        <w:rPr>
          <w:snapToGrid w:val="0"/>
        </w:rPr>
        <w:t>adataira  vonatkozó</w:t>
      </w:r>
      <w:proofErr w:type="gramEnd"/>
      <w:r w:rsidRPr="00ED3D89">
        <w:rPr>
          <w:snapToGrid w:val="0"/>
        </w:rPr>
        <w:t xml:space="preserve"> szabályok szerint kezeli, az előfizetői szerződés megkötésének végleges elmaradása esetén pedig nyilvántartásából törli.</w:t>
      </w:r>
    </w:p>
    <w:p w:rsidR="00357A39" w:rsidRPr="00ED3D89" w:rsidRDefault="00357A39" w:rsidP="006A5ABA">
      <w:pPr>
        <w:jc w:val="both"/>
      </w:pPr>
    </w:p>
    <w:p w:rsidR="00357A39" w:rsidRPr="00ED3D89" w:rsidRDefault="00357A39" w:rsidP="006A5ABA">
      <w:pPr>
        <w:jc w:val="both"/>
      </w:pPr>
      <w:r w:rsidRPr="00ED3D89">
        <w:t>2.2.</w:t>
      </w:r>
      <w:r w:rsidRPr="00ED3D89">
        <w:tab/>
      </w:r>
      <w:r w:rsidRPr="00ED3D89">
        <w:rPr>
          <w:snapToGrid w:val="0"/>
        </w:rPr>
        <w:t xml:space="preserve">Az 1.2. és 1.3. pont szerinti adatokat a Szolgáltató legalább egy évig megőrzi. </w:t>
      </w:r>
      <w:r w:rsidRPr="00ED3D89">
        <w:t>A Szolgáltató az adatokat a hiba elhárítását vagy panasz elbírálását követő esetleges jogvitára nyitva álló idő leteltéig vagy a jogvita jogerős lezárásáig, illetve a szolgáltatás minőségével összefüggésben számára jogszabályban előírt statisztikai információs kötelezettségei elévüléséig kezeli.</w:t>
      </w:r>
    </w:p>
    <w:p w:rsidR="00357A39" w:rsidRPr="00ED3D89" w:rsidRDefault="00357A39" w:rsidP="006A5ABA">
      <w:pPr>
        <w:jc w:val="both"/>
        <w:rPr>
          <w:snapToGrid w:val="0"/>
        </w:rPr>
      </w:pPr>
    </w:p>
    <w:p w:rsidR="00357A39" w:rsidRPr="00ED3D89" w:rsidRDefault="00357A39" w:rsidP="006A5ABA">
      <w:pPr>
        <w:jc w:val="both"/>
      </w:pPr>
      <w:r w:rsidRPr="00ED3D89">
        <w:t>2.3.</w:t>
      </w:r>
      <w:r w:rsidRPr="00ED3D89">
        <w:tab/>
        <w:t>A Szolgáltató az 1. pont szerinti adatokat az alábbi célból és jogcímen, valamint az alábbi időtartamig kezeli:</w:t>
      </w:r>
    </w:p>
    <w:p w:rsidR="00357A39" w:rsidRPr="00ED3D89" w:rsidRDefault="00357A39" w:rsidP="006A5ABA">
      <w:pPr>
        <w:jc w:val="both"/>
      </w:pPr>
      <w:r w:rsidRPr="00ED3D89">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2518"/>
        <w:gridCol w:w="1921"/>
        <w:gridCol w:w="2522"/>
      </w:tblGrid>
      <w:tr w:rsidR="00357A39" w:rsidRPr="00ED3D89" w:rsidTr="006A5ABA">
        <w:tc>
          <w:tcPr>
            <w:tcW w:w="2416" w:type="dxa"/>
          </w:tcPr>
          <w:p w:rsidR="00357A39" w:rsidRPr="00ED3D89" w:rsidRDefault="00357A39" w:rsidP="006A5ABA">
            <w:pPr>
              <w:autoSpaceDE w:val="0"/>
              <w:autoSpaceDN w:val="0"/>
              <w:adjustRightInd w:val="0"/>
              <w:rPr>
                <w:b/>
                <w:bCs/>
                <w:iCs/>
              </w:rPr>
            </w:pPr>
            <w:r w:rsidRPr="00ED3D89">
              <w:rPr>
                <w:b/>
                <w:bCs/>
                <w:iCs/>
                <w:sz w:val="22"/>
                <w:szCs w:val="22"/>
              </w:rPr>
              <w:lastRenderedPageBreak/>
              <w:t>Adat fajtája</w:t>
            </w:r>
          </w:p>
        </w:tc>
        <w:tc>
          <w:tcPr>
            <w:tcW w:w="2518" w:type="dxa"/>
          </w:tcPr>
          <w:p w:rsidR="00357A39" w:rsidRPr="00ED3D89" w:rsidRDefault="00357A39" w:rsidP="006A5ABA">
            <w:pPr>
              <w:autoSpaceDE w:val="0"/>
              <w:autoSpaceDN w:val="0"/>
              <w:adjustRightInd w:val="0"/>
              <w:rPr>
                <w:b/>
                <w:bCs/>
                <w:iCs/>
              </w:rPr>
            </w:pPr>
            <w:r w:rsidRPr="00ED3D89">
              <w:rPr>
                <w:b/>
                <w:bCs/>
                <w:iCs/>
                <w:sz w:val="22"/>
                <w:szCs w:val="22"/>
              </w:rPr>
              <w:t>Az adatkezelés célja</w:t>
            </w:r>
          </w:p>
          <w:p w:rsidR="00357A39" w:rsidRPr="00ED3D89" w:rsidRDefault="00357A39" w:rsidP="006A5ABA">
            <w:pPr>
              <w:autoSpaceDE w:val="0"/>
              <w:autoSpaceDN w:val="0"/>
              <w:adjustRightInd w:val="0"/>
              <w:rPr>
                <w:b/>
                <w:bCs/>
                <w:iCs/>
              </w:rPr>
            </w:pPr>
          </w:p>
        </w:tc>
        <w:tc>
          <w:tcPr>
            <w:tcW w:w="1921" w:type="dxa"/>
          </w:tcPr>
          <w:p w:rsidR="00357A39" w:rsidRPr="00ED3D89" w:rsidRDefault="00357A39" w:rsidP="006A5ABA">
            <w:pPr>
              <w:autoSpaceDE w:val="0"/>
              <w:autoSpaceDN w:val="0"/>
              <w:adjustRightInd w:val="0"/>
              <w:rPr>
                <w:b/>
                <w:bCs/>
                <w:iCs/>
              </w:rPr>
            </w:pPr>
            <w:r w:rsidRPr="00ED3D89">
              <w:rPr>
                <w:b/>
                <w:bCs/>
                <w:iCs/>
                <w:sz w:val="22"/>
                <w:szCs w:val="22"/>
              </w:rPr>
              <w:t>Az adatkezelés</w:t>
            </w:r>
          </w:p>
          <w:p w:rsidR="00357A39" w:rsidRPr="00ED3D89" w:rsidRDefault="00357A39" w:rsidP="006A5ABA">
            <w:pPr>
              <w:autoSpaceDE w:val="0"/>
              <w:autoSpaceDN w:val="0"/>
              <w:adjustRightInd w:val="0"/>
              <w:rPr>
                <w:b/>
                <w:bCs/>
                <w:iCs/>
              </w:rPr>
            </w:pPr>
            <w:r w:rsidRPr="00ED3D89">
              <w:rPr>
                <w:b/>
                <w:bCs/>
                <w:iCs/>
                <w:sz w:val="22"/>
                <w:szCs w:val="22"/>
              </w:rPr>
              <w:t>jogcíme</w:t>
            </w:r>
          </w:p>
        </w:tc>
        <w:tc>
          <w:tcPr>
            <w:tcW w:w="2522" w:type="dxa"/>
          </w:tcPr>
          <w:p w:rsidR="00357A39" w:rsidRPr="00ED3D89" w:rsidRDefault="00357A39" w:rsidP="006A5ABA">
            <w:pPr>
              <w:autoSpaceDE w:val="0"/>
              <w:autoSpaceDN w:val="0"/>
              <w:adjustRightInd w:val="0"/>
              <w:rPr>
                <w:b/>
                <w:bCs/>
                <w:iCs/>
              </w:rPr>
            </w:pPr>
            <w:r w:rsidRPr="00ED3D89">
              <w:rPr>
                <w:b/>
                <w:bCs/>
                <w:iCs/>
                <w:sz w:val="22"/>
                <w:szCs w:val="22"/>
              </w:rPr>
              <w:t>Az adatkezelés</w:t>
            </w:r>
          </w:p>
          <w:p w:rsidR="00357A39" w:rsidRPr="00ED3D89" w:rsidRDefault="00357A39" w:rsidP="006A5ABA">
            <w:pPr>
              <w:autoSpaceDE w:val="0"/>
              <w:autoSpaceDN w:val="0"/>
              <w:adjustRightInd w:val="0"/>
              <w:rPr>
                <w:b/>
                <w:bCs/>
                <w:iCs/>
              </w:rPr>
            </w:pPr>
            <w:r w:rsidRPr="00ED3D89">
              <w:rPr>
                <w:b/>
                <w:bCs/>
                <w:iCs/>
                <w:sz w:val="22"/>
                <w:szCs w:val="22"/>
              </w:rPr>
              <w:t>időtartama</w:t>
            </w:r>
          </w:p>
        </w:tc>
      </w:tr>
      <w:tr w:rsidR="00357A39" w:rsidRPr="00ED3D89" w:rsidTr="006A5ABA">
        <w:tc>
          <w:tcPr>
            <w:tcW w:w="2416" w:type="dxa"/>
          </w:tcPr>
          <w:p w:rsidR="00357A39" w:rsidRPr="00ED3D89" w:rsidRDefault="00357A39" w:rsidP="006A5ABA">
            <w:pPr>
              <w:autoSpaceDE w:val="0"/>
              <w:autoSpaceDN w:val="0"/>
              <w:adjustRightInd w:val="0"/>
            </w:pPr>
            <w:r w:rsidRPr="00ED3D89">
              <w:rPr>
                <w:sz w:val="22"/>
                <w:szCs w:val="22"/>
              </w:rPr>
              <w:t>Előfizető neve, lakóhelye,</w:t>
            </w:r>
          </w:p>
          <w:p w:rsidR="00357A39" w:rsidRPr="00ED3D89" w:rsidRDefault="00357A39" w:rsidP="006A5ABA">
            <w:pPr>
              <w:autoSpaceDE w:val="0"/>
              <w:autoSpaceDN w:val="0"/>
              <w:adjustRightInd w:val="0"/>
            </w:pPr>
            <w:r w:rsidRPr="00ED3D89">
              <w:rPr>
                <w:sz w:val="22"/>
                <w:szCs w:val="22"/>
              </w:rPr>
              <w:t>tartózkodási helye, vagy</w:t>
            </w:r>
          </w:p>
          <w:p w:rsidR="00357A39" w:rsidRPr="00ED3D89" w:rsidRDefault="00357A39" w:rsidP="006A5ABA">
            <w:pPr>
              <w:autoSpaceDE w:val="0"/>
              <w:autoSpaceDN w:val="0"/>
              <w:adjustRightInd w:val="0"/>
              <w:rPr>
                <w:b/>
                <w:bCs/>
                <w:iCs/>
              </w:rPr>
            </w:pPr>
            <w:r w:rsidRPr="00ED3D89">
              <w:rPr>
                <w:sz w:val="22"/>
                <w:szCs w:val="22"/>
              </w:rPr>
              <w:t>székhelye</w:t>
            </w:r>
          </w:p>
        </w:tc>
        <w:tc>
          <w:tcPr>
            <w:tcW w:w="2518" w:type="dxa"/>
          </w:tcPr>
          <w:p w:rsidR="00357A39" w:rsidRPr="00ED3D89" w:rsidRDefault="00357A39" w:rsidP="006A5ABA">
            <w:pPr>
              <w:autoSpaceDE w:val="0"/>
              <w:autoSpaceDN w:val="0"/>
              <w:adjustRightInd w:val="0"/>
            </w:pPr>
            <w:r w:rsidRPr="00ED3D89">
              <w:rPr>
                <w:sz w:val="22"/>
                <w:szCs w:val="22"/>
              </w:rPr>
              <w:t>a) Szerződés létrehozatala, tartalmának meghatározása, módosítása, teljesítésének figyelemmel kísérése, az abból származó díjak számlázása, valamint az azzal kapcsolatos követelések érvényesítése Számlázás és</w:t>
            </w:r>
          </w:p>
          <w:p w:rsidR="00357A39" w:rsidRPr="00ED3D89" w:rsidRDefault="00357A39" w:rsidP="006A5ABA">
            <w:pPr>
              <w:autoSpaceDE w:val="0"/>
              <w:autoSpaceDN w:val="0"/>
              <w:adjustRightInd w:val="0"/>
            </w:pPr>
            <w:r w:rsidRPr="00ED3D89">
              <w:rPr>
                <w:sz w:val="22"/>
                <w:szCs w:val="22"/>
              </w:rPr>
              <w:t>kapcsolódó díjak</w:t>
            </w:r>
          </w:p>
          <w:p w:rsidR="00357A39" w:rsidRPr="00ED3D89" w:rsidRDefault="00357A39" w:rsidP="006A5ABA">
            <w:pPr>
              <w:autoSpaceDE w:val="0"/>
              <w:autoSpaceDN w:val="0"/>
              <w:adjustRightInd w:val="0"/>
            </w:pPr>
            <w:r w:rsidRPr="00ED3D89">
              <w:rPr>
                <w:sz w:val="22"/>
                <w:szCs w:val="22"/>
              </w:rPr>
              <w:t>beszedése, valamint az</w:t>
            </w:r>
          </w:p>
          <w:p w:rsidR="00357A39" w:rsidRPr="00ED3D89" w:rsidRDefault="00357A39" w:rsidP="006A5ABA">
            <w:pPr>
              <w:autoSpaceDE w:val="0"/>
              <w:autoSpaceDN w:val="0"/>
              <w:adjustRightInd w:val="0"/>
            </w:pPr>
            <w:r w:rsidRPr="00ED3D89">
              <w:rPr>
                <w:sz w:val="22"/>
                <w:szCs w:val="22"/>
              </w:rPr>
              <w:t>előfizetői szerződés</w:t>
            </w:r>
          </w:p>
          <w:p w:rsidR="00357A39" w:rsidRPr="00ED3D89" w:rsidRDefault="00357A39" w:rsidP="006A5ABA">
            <w:pPr>
              <w:autoSpaceDE w:val="0"/>
              <w:autoSpaceDN w:val="0"/>
              <w:adjustRightInd w:val="0"/>
            </w:pPr>
            <w:r w:rsidRPr="00ED3D89">
              <w:rPr>
                <w:sz w:val="22"/>
                <w:szCs w:val="22"/>
              </w:rPr>
              <w:t>figyelemmel kísérése</w:t>
            </w:r>
          </w:p>
          <w:p w:rsidR="00357A39" w:rsidRPr="00ED3D89" w:rsidRDefault="00357A39" w:rsidP="006A5ABA">
            <w:pPr>
              <w:autoSpaceDE w:val="0"/>
              <w:autoSpaceDN w:val="0"/>
              <w:adjustRightInd w:val="0"/>
            </w:pPr>
            <w:r w:rsidRPr="00ED3D89">
              <w:rPr>
                <w:sz w:val="22"/>
                <w:szCs w:val="22"/>
              </w:rPr>
              <w:t>b) Az adatkérésre külön</w:t>
            </w:r>
          </w:p>
          <w:p w:rsidR="00357A39" w:rsidRPr="00ED3D89" w:rsidRDefault="00357A39" w:rsidP="006A5ABA">
            <w:pPr>
              <w:autoSpaceDE w:val="0"/>
              <w:autoSpaceDN w:val="0"/>
              <w:adjustRightInd w:val="0"/>
            </w:pPr>
            <w:r w:rsidRPr="00ED3D89">
              <w:rPr>
                <w:sz w:val="22"/>
                <w:szCs w:val="22"/>
              </w:rPr>
              <w:t>törvény szerint jogosult</w:t>
            </w:r>
          </w:p>
          <w:p w:rsidR="00357A39" w:rsidRPr="00ED3D89" w:rsidRDefault="00357A39" w:rsidP="006A5ABA">
            <w:pPr>
              <w:autoSpaceDE w:val="0"/>
              <w:autoSpaceDN w:val="0"/>
              <w:adjustRightInd w:val="0"/>
            </w:pPr>
            <w:r w:rsidRPr="00ED3D89">
              <w:rPr>
                <w:sz w:val="22"/>
                <w:szCs w:val="22"/>
              </w:rPr>
              <w:t>nyomozó hatóság,</w:t>
            </w:r>
          </w:p>
          <w:p w:rsidR="00357A39" w:rsidRPr="00ED3D89" w:rsidRDefault="00357A39" w:rsidP="006A5ABA">
            <w:pPr>
              <w:autoSpaceDE w:val="0"/>
              <w:autoSpaceDN w:val="0"/>
              <w:adjustRightInd w:val="0"/>
            </w:pPr>
            <w:r w:rsidRPr="00ED3D89">
              <w:rPr>
                <w:sz w:val="22"/>
                <w:szCs w:val="22"/>
              </w:rPr>
              <w:t>ügyészség, bíróság,</w:t>
            </w:r>
          </w:p>
          <w:p w:rsidR="00357A39" w:rsidRPr="00ED3D89" w:rsidRDefault="00357A39" w:rsidP="006A5ABA">
            <w:pPr>
              <w:autoSpaceDE w:val="0"/>
              <w:autoSpaceDN w:val="0"/>
              <w:adjustRightInd w:val="0"/>
            </w:pPr>
            <w:r w:rsidRPr="00ED3D89">
              <w:rPr>
                <w:sz w:val="22"/>
                <w:szCs w:val="22"/>
              </w:rPr>
              <w:t>valamint nemzetbiztonsági</w:t>
            </w:r>
          </w:p>
          <w:p w:rsidR="00357A39" w:rsidRPr="00ED3D89" w:rsidRDefault="00357A39" w:rsidP="006A5ABA">
            <w:pPr>
              <w:autoSpaceDE w:val="0"/>
              <w:autoSpaceDN w:val="0"/>
              <w:adjustRightInd w:val="0"/>
            </w:pPr>
            <w:r w:rsidRPr="00ED3D89">
              <w:rPr>
                <w:sz w:val="22"/>
                <w:szCs w:val="22"/>
              </w:rPr>
              <w:t>szolgálat törvényben</w:t>
            </w:r>
          </w:p>
          <w:p w:rsidR="00357A39" w:rsidRPr="00ED3D89" w:rsidRDefault="00357A39" w:rsidP="006A5ABA">
            <w:pPr>
              <w:autoSpaceDE w:val="0"/>
              <w:autoSpaceDN w:val="0"/>
              <w:adjustRightInd w:val="0"/>
            </w:pPr>
            <w:r w:rsidRPr="00ED3D89">
              <w:rPr>
                <w:sz w:val="22"/>
                <w:szCs w:val="22"/>
              </w:rPr>
              <w:t>meghatározott feladatai</w:t>
            </w:r>
          </w:p>
          <w:p w:rsidR="00357A39" w:rsidRPr="00ED3D89" w:rsidRDefault="00357A39" w:rsidP="006A5ABA">
            <w:pPr>
              <w:autoSpaceDE w:val="0"/>
              <w:autoSpaceDN w:val="0"/>
              <w:adjustRightInd w:val="0"/>
            </w:pPr>
            <w:r w:rsidRPr="00ED3D89">
              <w:rPr>
                <w:sz w:val="22"/>
                <w:szCs w:val="22"/>
              </w:rPr>
              <w:t>ellátásának biztosítása</w:t>
            </w:r>
          </w:p>
          <w:p w:rsidR="00357A39" w:rsidRPr="00ED3D89" w:rsidRDefault="00357A39" w:rsidP="006A5ABA">
            <w:pPr>
              <w:autoSpaceDE w:val="0"/>
              <w:autoSpaceDN w:val="0"/>
              <w:adjustRightInd w:val="0"/>
            </w:pPr>
            <w:r w:rsidRPr="00ED3D89">
              <w:rPr>
                <w:sz w:val="22"/>
                <w:szCs w:val="22"/>
              </w:rPr>
              <w:t>céljából, a kérelmükre</w:t>
            </w:r>
          </w:p>
          <w:p w:rsidR="00357A39" w:rsidRPr="00ED3D89" w:rsidRDefault="00357A39" w:rsidP="006A5ABA">
            <w:pPr>
              <w:autoSpaceDE w:val="0"/>
              <w:autoSpaceDN w:val="0"/>
              <w:adjustRightInd w:val="0"/>
            </w:pPr>
            <w:r w:rsidRPr="00ED3D89">
              <w:rPr>
                <w:sz w:val="22"/>
                <w:szCs w:val="22"/>
              </w:rPr>
              <w:t>történő adatszolgáltatás</w:t>
            </w:r>
          </w:p>
          <w:p w:rsidR="00357A39" w:rsidRPr="00ED3D89" w:rsidRDefault="00357A39" w:rsidP="006A5ABA">
            <w:pPr>
              <w:autoSpaceDE w:val="0"/>
              <w:autoSpaceDN w:val="0"/>
              <w:adjustRightInd w:val="0"/>
            </w:pPr>
            <w:r w:rsidRPr="00ED3D89">
              <w:rPr>
                <w:sz w:val="22"/>
                <w:szCs w:val="22"/>
              </w:rPr>
              <w:t>érdekében</w:t>
            </w:r>
          </w:p>
          <w:p w:rsidR="00357A39" w:rsidRPr="00ED3D89" w:rsidRDefault="00357A39" w:rsidP="006A5ABA">
            <w:pPr>
              <w:autoSpaceDE w:val="0"/>
              <w:autoSpaceDN w:val="0"/>
              <w:adjustRightInd w:val="0"/>
            </w:pPr>
            <w:r w:rsidRPr="00ED3D89">
              <w:rPr>
                <w:sz w:val="22"/>
                <w:szCs w:val="22"/>
              </w:rPr>
              <w:t>c) Számviteli törvény</w:t>
            </w:r>
          </w:p>
          <w:p w:rsidR="00357A39" w:rsidRPr="00ED3D89" w:rsidRDefault="00357A39" w:rsidP="006A5ABA">
            <w:pPr>
              <w:autoSpaceDE w:val="0"/>
              <w:autoSpaceDN w:val="0"/>
              <w:adjustRightInd w:val="0"/>
            </w:pPr>
            <w:r w:rsidRPr="00ED3D89">
              <w:rPr>
                <w:sz w:val="22"/>
                <w:szCs w:val="22"/>
              </w:rPr>
              <w:t>szerinti bizonylat és</w:t>
            </w:r>
          </w:p>
          <w:p w:rsidR="00357A39" w:rsidRPr="00ED3D89" w:rsidRDefault="00357A39" w:rsidP="006A5ABA">
            <w:pPr>
              <w:autoSpaceDE w:val="0"/>
              <w:autoSpaceDN w:val="0"/>
              <w:adjustRightInd w:val="0"/>
              <w:rPr>
                <w:b/>
                <w:bCs/>
                <w:iCs/>
              </w:rPr>
            </w:pPr>
            <w:r w:rsidRPr="00ED3D89">
              <w:rPr>
                <w:sz w:val="22"/>
                <w:szCs w:val="22"/>
              </w:rPr>
              <w:t>megőrzése</w:t>
            </w:r>
          </w:p>
        </w:tc>
        <w:tc>
          <w:tcPr>
            <w:tcW w:w="1921" w:type="dxa"/>
          </w:tcPr>
          <w:p w:rsidR="00357A39" w:rsidRPr="00ED3D89" w:rsidRDefault="00357A39" w:rsidP="006A5ABA">
            <w:pPr>
              <w:autoSpaceDE w:val="0"/>
              <w:autoSpaceDN w:val="0"/>
              <w:adjustRightInd w:val="0"/>
            </w:pPr>
            <w:r w:rsidRPr="00ED3D89">
              <w:rPr>
                <w:sz w:val="22"/>
                <w:szCs w:val="22"/>
              </w:rPr>
              <w:t xml:space="preserve">a) </w:t>
            </w:r>
            <w:proofErr w:type="spellStart"/>
            <w:r w:rsidRPr="00ED3D89">
              <w:rPr>
                <w:sz w:val="22"/>
                <w:szCs w:val="22"/>
              </w:rPr>
              <w:t>Eht</w:t>
            </w:r>
            <w:proofErr w:type="spellEnd"/>
            <w:r w:rsidRPr="00ED3D89">
              <w:rPr>
                <w:sz w:val="22"/>
                <w:szCs w:val="22"/>
              </w:rPr>
              <w:t>. 154. § (1)</w:t>
            </w:r>
          </w:p>
          <w:p w:rsidR="00357A39" w:rsidRPr="00ED3D89" w:rsidRDefault="00357A39" w:rsidP="006A5ABA">
            <w:pPr>
              <w:autoSpaceDE w:val="0"/>
              <w:autoSpaceDN w:val="0"/>
              <w:adjustRightInd w:val="0"/>
            </w:pPr>
            <w:r w:rsidRPr="00ED3D89">
              <w:rPr>
                <w:sz w:val="22"/>
                <w:szCs w:val="22"/>
              </w:rPr>
              <w:t xml:space="preserve">bekezdés, </w:t>
            </w:r>
            <w:proofErr w:type="spellStart"/>
            <w:r w:rsidRPr="00ED3D89">
              <w:rPr>
                <w:sz w:val="22"/>
                <w:szCs w:val="22"/>
              </w:rPr>
              <w:t>Eht</w:t>
            </w:r>
            <w:proofErr w:type="spellEnd"/>
            <w:r w:rsidRPr="00ED3D89">
              <w:rPr>
                <w:sz w:val="22"/>
                <w:szCs w:val="22"/>
              </w:rPr>
              <w:t>.</w:t>
            </w:r>
          </w:p>
          <w:p w:rsidR="00357A39" w:rsidRPr="00ED3D89" w:rsidRDefault="00357A39" w:rsidP="006A5ABA">
            <w:pPr>
              <w:autoSpaceDE w:val="0"/>
              <w:autoSpaceDN w:val="0"/>
              <w:adjustRightInd w:val="0"/>
            </w:pPr>
            <w:r w:rsidRPr="00ED3D89">
              <w:rPr>
                <w:sz w:val="22"/>
                <w:szCs w:val="22"/>
              </w:rPr>
              <w:t>129. § (5)</w:t>
            </w:r>
          </w:p>
          <w:p w:rsidR="00357A39" w:rsidRPr="00ED3D89" w:rsidRDefault="00357A39" w:rsidP="006A5ABA">
            <w:pPr>
              <w:autoSpaceDE w:val="0"/>
              <w:autoSpaceDN w:val="0"/>
              <w:adjustRightInd w:val="0"/>
            </w:pPr>
            <w:r w:rsidRPr="00ED3D89">
              <w:rPr>
                <w:sz w:val="22"/>
                <w:szCs w:val="22"/>
              </w:rPr>
              <w:t>bekezdés a) pont,</w:t>
            </w:r>
          </w:p>
          <w:p w:rsidR="00357A39" w:rsidRPr="00ED3D89" w:rsidRDefault="00357A39" w:rsidP="006A5ABA">
            <w:pPr>
              <w:autoSpaceDE w:val="0"/>
              <w:autoSpaceDN w:val="0"/>
              <w:adjustRightInd w:val="0"/>
            </w:pPr>
            <w:r w:rsidRPr="00ED3D89">
              <w:rPr>
                <w:sz w:val="22"/>
                <w:szCs w:val="22"/>
              </w:rPr>
              <w:t>és 157. § (2)</w:t>
            </w:r>
          </w:p>
          <w:p w:rsidR="00357A39" w:rsidRPr="00ED3D89" w:rsidRDefault="00357A39" w:rsidP="006A5ABA">
            <w:pPr>
              <w:autoSpaceDE w:val="0"/>
              <w:autoSpaceDN w:val="0"/>
              <w:adjustRightInd w:val="0"/>
            </w:pPr>
            <w:r w:rsidRPr="00ED3D89">
              <w:rPr>
                <w:sz w:val="22"/>
                <w:szCs w:val="22"/>
              </w:rPr>
              <w:t>bekezdés</w:t>
            </w:r>
          </w:p>
          <w:p w:rsidR="00357A39" w:rsidRPr="00ED3D89" w:rsidRDefault="00357A39" w:rsidP="006A5ABA">
            <w:pPr>
              <w:autoSpaceDE w:val="0"/>
              <w:autoSpaceDN w:val="0"/>
              <w:adjustRightInd w:val="0"/>
            </w:pPr>
            <w:r w:rsidRPr="00ED3D89">
              <w:rPr>
                <w:sz w:val="22"/>
                <w:szCs w:val="22"/>
              </w:rPr>
              <w:t xml:space="preserve">b) </w:t>
            </w:r>
            <w:proofErr w:type="spellStart"/>
            <w:r w:rsidRPr="00ED3D89">
              <w:rPr>
                <w:sz w:val="22"/>
                <w:szCs w:val="22"/>
              </w:rPr>
              <w:t>Eht</w:t>
            </w:r>
            <w:proofErr w:type="spellEnd"/>
            <w:r w:rsidRPr="00ED3D89">
              <w:rPr>
                <w:sz w:val="22"/>
                <w:szCs w:val="22"/>
              </w:rPr>
              <w:t>. 159/A. §</w:t>
            </w:r>
          </w:p>
          <w:p w:rsidR="00357A39" w:rsidRPr="00ED3D89" w:rsidRDefault="00357A39" w:rsidP="006A5ABA">
            <w:pPr>
              <w:autoSpaceDE w:val="0"/>
              <w:autoSpaceDN w:val="0"/>
              <w:adjustRightInd w:val="0"/>
            </w:pPr>
            <w:r w:rsidRPr="00ED3D89">
              <w:rPr>
                <w:sz w:val="22"/>
                <w:szCs w:val="22"/>
              </w:rPr>
              <w:t>c) Számviteli</w:t>
            </w:r>
          </w:p>
          <w:p w:rsidR="00357A39" w:rsidRPr="00ED3D89" w:rsidRDefault="00357A39" w:rsidP="006A5ABA">
            <w:pPr>
              <w:autoSpaceDE w:val="0"/>
              <w:autoSpaceDN w:val="0"/>
              <w:adjustRightInd w:val="0"/>
            </w:pPr>
            <w:r w:rsidRPr="00ED3D89">
              <w:rPr>
                <w:sz w:val="22"/>
                <w:szCs w:val="22"/>
              </w:rPr>
              <w:t>törvény</w:t>
            </w:r>
          </w:p>
          <w:p w:rsidR="00357A39" w:rsidRPr="00ED3D89" w:rsidRDefault="00357A39" w:rsidP="006A5ABA">
            <w:pPr>
              <w:autoSpaceDE w:val="0"/>
              <w:autoSpaceDN w:val="0"/>
              <w:adjustRightInd w:val="0"/>
              <w:rPr>
                <w:b/>
                <w:bCs/>
                <w:iCs/>
              </w:rPr>
            </w:pPr>
          </w:p>
        </w:tc>
        <w:tc>
          <w:tcPr>
            <w:tcW w:w="2522" w:type="dxa"/>
          </w:tcPr>
          <w:p w:rsidR="00357A39" w:rsidRPr="00ED3D89" w:rsidRDefault="00357A39" w:rsidP="006A5ABA">
            <w:pPr>
              <w:autoSpaceDE w:val="0"/>
              <w:autoSpaceDN w:val="0"/>
              <w:adjustRightInd w:val="0"/>
            </w:pPr>
            <w:r w:rsidRPr="00ED3D89">
              <w:rPr>
                <w:sz w:val="22"/>
                <w:szCs w:val="22"/>
              </w:rPr>
              <w:t xml:space="preserve">a) </w:t>
            </w:r>
            <w:proofErr w:type="spellStart"/>
            <w:r w:rsidRPr="00ED3D89">
              <w:rPr>
                <w:sz w:val="22"/>
                <w:szCs w:val="22"/>
              </w:rPr>
              <w:t>A</w:t>
            </w:r>
            <w:proofErr w:type="spellEnd"/>
            <w:r w:rsidRPr="00ED3D89">
              <w:rPr>
                <w:sz w:val="22"/>
                <w:szCs w:val="22"/>
              </w:rPr>
              <w:t xml:space="preserve"> szerződés</w:t>
            </w:r>
          </w:p>
          <w:p w:rsidR="00357A39" w:rsidRPr="00ED3D89" w:rsidRDefault="00357A39" w:rsidP="006A5ABA">
            <w:pPr>
              <w:autoSpaceDE w:val="0"/>
              <w:autoSpaceDN w:val="0"/>
              <w:adjustRightInd w:val="0"/>
            </w:pPr>
            <w:r w:rsidRPr="00ED3D89">
              <w:rPr>
                <w:sz w:val="22"/>
                <w:szCs w:val="22"/>
              </w:rPr>
              <w:t>megszűnését követő 1</w:t>
            </w:r>
          </w:p>
          <w:p w:rsidR="00357A39" w:rsidRPr="00ED3D89" w:rsidRDefault="00357A39" w:rsidP="006A5ABA">
            <w:pPr>
              <w:autoSpaceDE w:val="0"/>
              <w:autoSpaceDN w:val="0"/>
              <w:adjustRightInd w:val="0"/>
            </w:pPr>
            <w:r w:rsidRPr="00ED3D89">
              <w:rPr>
                <w:sz w:val="22"/>
                <w:szCs w:val="22"/>
              </w:rPr>
              <w:t>év (elévülés)</w:t>
            </w:r>
          </w:p>
          <w:p w:rsidR="00357A39" w:rsidRPr="00ED3D89" w:rsidRDefault="00357A39" w:rsidP="006A5ABA">
            <w:pPr>
              <w:autoSpaceDE w:val="0"/>
              <w:autoSpaceDN w:val="0"/>
              <w:adjustRightInd w:val="0"/>
            </w:pPr>
            <w:r w:rsidRPr="00ED3D89">
              <w:rPr>
                <w:sz w:val="22"/>
                <w:szCs w:val="22"/>
              </w:rPr>
              <w:t>b) A szerződés</w:t>
            </w:r>
          </w:p>
          <w:p w:rsidR="00357A39" w:rsidRPr="00ED3D89" w:rsidRDefault="00357A39" w:rsidP="006A5ABA">
            <w:pPr>
              <w:autoSpaceDE w:val="0"/>
              <w:autoSpaceDN w:val="0"/>
              <w:adjustRightInd w:val="0"/>
            </w:pPr>
            <w:r w:rsidRPr="00ED3D89">
              <w:rPr>
                <w:sz w:val="22"/>
                <w:szCs w:val="22"/>
              </w:rPr>
              <w:t>megszűnését követő 1</w:t>
            </w:r>
          </w:p>
          <w:p w:rsidR="00357A39" w:rsidRPr="00ED3D89" w:rsidRDefault="00357A39" w:rsidP="006A5ABA">
            <w:pPr>
              <w:autoSpaceDE w:val="0"/>
              <w:autoSpaceDN w:val="0"/>
              <w:adjustRightInd w:val="0"/>
            </w:pPr>
            <w:r w:rsidRPr="00ED3D89">
              <w:rPr>
                <w:sz w:val="22"/>
                <w:szCs w:val="22"/>
              </w:rPr>
              <w:t>év</w:t>
            </w:r>
          </w:p>
          <w:p w:rsidR="00357A39" w:rsidRPr="00ED3D89" w:rsidRDefault="00357A39" w:rsidP="006A5ABA">
            <w:pPr>
              <w:autoSpaceDE w:val="0"/>
              <w:autoSpaceDN w:val="0"/>
              <w:adjustRightInd w:val="0"/>
            </w:pPr>
            <w:r w:rsidRPr="00ED3D89">
              <w:rPr>
                <w:sz w:val="22"/>
                <w:szCs w:val="22"/>
              </w:rPr>
              <w:t>c) A szerződés</w:t>
            </w:r>
          </w:p>
          <w:p w:rsidR="00357A39" w:rsidRPr="00ED3D89" w:rsidRDefault="00357A39" w:rsidP="006A5ABA">
            <w:pPr>
              <w:autoSpaceDE w:val="0"/>
              <w:autoSpaceDN w:val="0"/>
              <w:adjustRightInd w:val="0"/>
            </w:pPr>
            <w:r w:rsidRPr="00ED3D89">
              <w:rPr>
                <w:sz w:val="22"/>
                <w:szCs w:val="22"/>
              </w:rPr>
              <w:t>megszűnését követő 8</w:t>
            </w:r>
          </w:p>
          <w:p w:rsidR="00357A39" w:rsidRPr="00ED3D89" w:rsidRDefault="00357A39" w:rsidP="00655383">
            <w:r w:rsidRPr="00ED3D89">
              <w:rPr>
                <w:sz w:val="22"/>
                <w:szCs w:val="22"/>
              </w:rPr>
              <w:t>év</w:t>
            </w:r>
          </w:p>
          <w:p w:rsidR="00357A39" w:rsidRPr="00ED3D89" w:rsidRDefault="00357A39" w:rsidP="006A5ABA">
            <w:pPr>
              <w:autoSpaceDE w:val="0"/>
              <w:autoSpaceDN w:val="0"/>
              <w:adjustRightInd w:val="0"/>
              <w:rPr>
                <w:b/>
                <w:bCs/>
                <w:iCs/>
              </w:rPr>
            </w:pPr>
          </w:p>
        </w:tc>
      </w:tr>
      <w:tr w:rsidR="00357A39" w:rsidRPr="00ED3D89" w:rsidTr="006A5ABA">
        <w:tc>
          <w:tcPr>
            <w:tcW w:w="2416" w:type="dxa"/>
          </w:tcPr>
          <w:p w:rsidR="00357A39" w:rsidRPr="00ED3D89" w:rsidRDefault="00357A39" w:rsidP="006A5ABA">
            <w:pPr>
              <w:autoSpaceDE w:val="0"/>
              <w:autoSpaceDN w:val="0"/>
              <w:adjustRightInd w:val="0"/>
            </w:pPr>
            <w:r w:rsidRPr="00ED3D89">
              <w:rPr>
                <w:sz w:val="22"/>
                <w:szCs w:val="22"/>
              </w:rPr>
              <w:t>Egyéni előfizető esetén az</w:t>
            </w:r>
          </w:p>
          <w:p w:rsidR="00357A39" w:rsidRPr="00ED3D89" w:rsidRDefault="00357A39" w:rsidP="006A5ABA">
            <w:pPr>
              <w:autoSpaceDE w:val="0"/>
              <w:autoSpaceDN w:val="0"/>
              <w:adjustRightInd w:val="0"/>
            </w:pPr>
            <w:r w:rsidRPr="00ED3D89">
              <w:rPr>
                <w:sz w:val="22"/>
                <w:szCs w:val="22"/>
              </w:rPr>
              <w:t>előfizető születési neve,</w:t>
            </w:r>
          </w:p>
          <w:p w:rsidR="00357A39" w:rsidRPr="00ED3D89" w:rsidRDefault="00357A39" w:rsidP="006A5ABA">
            <w:pPr>
              <w:autoSpaceDE w:val="0"/>
              <w:autoSpaceDN w:val="0"/>
              <w:adjustRightInd w:val="0"/>
            </w:pPr>
            <w:r w:rsidRPr="00ED3D89">
              <w:rPr>
                <w:sz w:val="22"/>
                <w:szCs w:val="22"/>
              </w:rPr>
              <w:t>anyja születési neve,</w:t>
            </w:r>
          </w:p>
          <w:p w:rsidR="00357A39" w:rsidRPr="00ED3D89" w:rsidRDefault="00357A39" w:rsidP="006A5ABA">
            <w:pPr>
              <w:autoSpaceDE w:val="0"/>
              <w:autoSpaceDN w:val="0"/>
              <w:adjustRightInd w:val="0"/>
            </w:pPr>
            <w:r w:rsidRPr="00ED3D89">
              <w:rPr>
                <w:sz w:val="22"/>
                <w:szCs w:val="22"/>
              </w:rPr>
              <w:t>születési helye és ideje</w:t>
            </w:r>
          </w:p>
          <w:p w:rsidR="00357A39" w:rsidRPr="00ED3D89" w:rsidRDefault="00357A39" w:rsidP="006A5ABA">
            <w:pPr>
              <w:autoSpaceDE w:val="0"/>
              <w:autoSpaceDN w:val="0"/>
              <w:adjustRightInd w:val="0"/>
            </w:pPr>
          </w:p>
        </w:tc>
        <w:tc>
          <w:tcPr>
            <w:tcW w:w="2518" w:type="dxa"/>
          </w:tcPr>
          <w:p w:rsidR="00357A39" w:rsidRPr="00ED3D89" w:rsidRDefault="00357A39" w:rsidP="006A5ABA">
            <w:pPr>
              <w:autoSpaceDE w:val="0"/>
              <w:autoSpaceDN w:val="0"/>
              <w:adjustRightInd w:val="0"/>
            </w:pPr>
            <w:r w:rsidRPr="00ED3D89">
              <w:rPr>
                <w:sz w:val="22"/>
                <w:szCs w:val="22"/>
              </w:rPr>
              <w:t>a) Szerződés létrehozatala, tartalmának meghatározása, módosítása, teljesítésének figyelemmel kísérése, az abból származó díjak számlázása, valamint az azzal kapcsolatos követelések érvényesítése Számlázás és</w:t>
            </w:r>
          </w:p>
          <w:p w:rsidR="00357A39" w:rsidRPr="00ED3D89" w:rsidRDefault="00357A39" w:rsidP="006A5ABA">
            <w:pPr>
              <w:autoSpaceDE w:val="0"/>
              <w:autoSpaceDN w:val="0"/>
              <w:adjustRightInd w:val="0"/>
            </w:pPr>
            <w:r w:rsidRPr="00ED3D89">
              <w:rPr>
                <w:sz w:val="22"/>
                <w:szCs w:val="22"/>
              </w:rPr>
              <w:t>kapcsolódó díjak</w:t>
            </w:r>
          </w:p>
          <w:p w:rsidR="00357A39" w:rsidRPr="00ED3D89" w:rsidRDefault="00357A39" w:rsidP="006A5ABA">
            <w:pPr>
              <w:autoSpaceDE w:val="0"/>
              <w:autoSpaceDN w:val="0"/>
              <w:adjustRightInd w:val="0"/>
            </w:pPr>
            <w:r w:rsidRPr="00ED3D89">
              <w:rPr>
                <w:sz w:val="22"/>
                <w:szCs w:val="22"/>
              </w:rPr>
              <w:t>beszedése, valamint az</w:t>
            </w:r>
          </w:p>
          <w:p w:rsidR="00357A39" w:rsidRPr="00ED3D89" w:rsidRDefault="00357A39" w:rsidP="006A5ABA">
            <w:pPr>
              <w:autoSpaceDE w:val="0"/>
              <w:autoSpaceDN w:val="0"/>
              <w:adjustRightInd w:val="0"/>
            </w:pPr>
            <w:r w:rsidRPr="00ED3D89">
              <w:rPr>
                <w:sz w:val="22"/>
                <w:szCs w:val="22"/>
              </w:rPr>
              <w:t>előfizetői szerződés</w:t>
            </w:r>
          </w:p>
          <w:p w:rsidR="00357A39" w:rsidRPr="00ED3D89" w:rsidRDefault="00357A39" w:rsidP="006A5ABA">
            <w:pPr>
              <w:autoSpaceDE w:val="0"/>
              <w:autoSpaceDN w:val="0"/>
              <w:adjustRightInd w:val="0"/>
            </w:pPr>
            <w:r w:rsidRPr="00ED3D89">
              <w:rPr>
                <w:sz w:val="22"/>
                <w:szCs w:val="22"/>
              </w:rPr>
              <w:t>figyelemmel kísérése</w:t>
            </w:r>
          </w:p>
          <w:p w:rsidR="00357A39" w:rsidRPr="00ED3D89" w:rsidRDefault="00357A39" w:rsidP="006A5ABA">
            <w:pPr>
              <w:autoSpaceDE w:val="0"/>
              <w:autoSpaceDN w:val="0"/>
              <w:adjustRightInd w:val="0"/>
            </w:pPr>
            <w:r w:rsidRPr="00ED3D89">
              <w:rPr>
                <w:sz w:val="22"/>
                <w:szCs w:val="22"/>
              </w:rPr>
              <w:t>b) Az adatkérésre külön</w:t>
            </w:r>
          </w:p>
          <w:p w:rsidR="00357A39" w:rsidRPr="00ED3D89" w:rsidRDefault="00357A39" w:rsidP="006A5ABA">
            <w:pPr>
              <w:autoSpaceDE w:val="0"/>
              <w:autoSpaceDN w:val="0"/>
              <w:adjustRightInd w:val="0"/>
            </w:pPr>
            <w:r w:rsidRPr="00ED3D89">
              <w:rPr>
                <w:sz w:val="22"/>
                <w:szCs w:val="22"/>
              </w:rPr>
              <w:t>törvény szerint jogosult</w:t>
            </w:r>
          </w:p>
          <w:p w:rsidR="00357A39" w:rsidRPr="00ED3D89" w:rsidRDefault="00357A39" w:rsidP="006A5ABA">
            <w:pPr>
              <w:autoSpaceDE w:val="0"/>
              <w:autoSpaceDN w:val="0"/>
              <w:adjustRightInd w:val="0"/>
            </w:pPr>
            <w:r w:rsidRPr="00ED3D89">
              <w:rPr>
                <w:sz w:val="22"/>
                <w:szCs w:val="22"/>
              </w:rPr>
              <w:t>nyomozó hatóság,</w:t>
            </w:r>
          </w:p>
          <w:p w:rsidR="00357A39" w:rsidRPr="00ED3D89" w:rsidRDefault="00357A39" w:rsidP="006A5ABA">
            <w:pPr>
              <w:autoSpaceDE w:val="0"/>
              <w:autoSpaceDN w:val="0"/>
              <w:adjustRightInd w:val="0"/>
            </w:pPr>
            <w:r w:rsidRPr="00ED3D89">
              <w:rPr>
                <w:sz w:val="22"/>
                <w:szCs w:val="22"/>
              </w:rPr>
              <w:t>ügyészség, bíróság,</w:t>
            </w:r>
          </w:p>
          <w:p w:rsidR="00357A39" w:rsidRPr="00ED3D89" w:rsidRDefault="00357A39" w:rsidP="006A5ABA">
            <w:pPr>
              <w:autoSpaceDE w:val="0"/>
              <w:autoSpaceDN w:val="0"/>
              <w:adjustRightInd w:val="0"/>
            </w:pPr>
            <w:r w:rsidRPr="00ED3D89">
              <w:rPr>
                <w:sz w:val="22"/>
                <w:szCs w:val="22"/>
              </w:rPr>
              <w:t>valamint nemzetbiztonsági</w:t>
            </w:r>
          </w:p>
          <w:p w:rsidR="00357A39" w:rsidRPr="00ED3D89" w:rsidRDefault="00357A39" w:rsidP="006A5ABA">
            <w:pPr>
              <w:autoSpaceDE w:val="0"/>
              <w:autoSpaceDN w:val="0"/>
              <w:adjustRightInd w:val="0"/>
            </w:pPr>
            <w:r w:rsidRPr="00ED3D89">
              <w:rPr>
                <w:sz w:val="22"/>
                <w:szCs w:val="22"/>
              </w:rPr>
              <w:lastRenderedPageBreak/>
              <w:t>szolgálat törvényben</w:t>
            </w:r>
          </w:p>
          <w:p w:rsidR="00357A39" w:rsidRPr="00ED3D89" w:rsidRDefault="00357A39" w:rsidP="006A5ABA">
            <w:pPr>
              <w:autoSpaceDE w:val="0"/>
              <w:autoSpaceDN w:val="0"/>
              <w:adjustRightInd w:val="0"/>
            </w:pPr>
            <w:r w:rsidRPr="00ED3D89">
              <w:rPr>
                <w:sz w:val="22"/>
                <w:szCs w:val="22"/>
              </w:rPr>
              <w:t>meghatározott feladatai</w:t>
            </w:r>
          </w:p>
          <w:p w:rsidR="00357A39" w:rsidRPr="00ED3D89" w:rsidRDefault="00357A39" w:rsidP="006A5ABA">
            <w:pPr>
              <w:autoSpaceDE w:val="0"/>
              <w:autoSpaceDN w:val="0"/>
              <w:adjustRightInd w:val="0"/>
            </w:pPr>
            <w:r w:rsidRPr="00ED3D89">
              <w:rPr>
                <w:sz w:val="22"/>
                <w:szCs w:val="22"/>
              </w:rPr>
              <w:t>ellátásának biztosítása</w:t>
            </w:r>
          </w:p>
          <w:p w:rsidR="00357A39" w:rsidRPr="00ED3D89" w:rsidRDefault="00357A39" w:rsidP="006A5ABA">
            <w:pPr>
              <w:autoSpaceDE w:val="0"/>
              <w:autoSpaceDN w:val="0"/>
              <w:adjustRightInd w:val="0"/>
            </w:pPr>
            <w:r w:rsidRPr="00ED3D89">
              <w:rPr>
                <w:sz w:val="22"/>
                <w:szCs w:val="22"/>
              </w:rPr>
              <w:t>céljából, a kérelmükre</w:t>
            </w:r>
          </w:p>
          <w:p w:rsidR="00357A39" w:rsidRPr="00ED3D89" w:rsidRDefault="00357A39" w:rsidP="006A5ABA">
            <w:pPr>
              <w:autoSpaceDE w:val="0"/>
              <w:autoSpaceDN w:val="0"/>
              <w:adjustRightInd w:val="0"/>
            </w:pPr>
            <w:r w:rsidRPr="00ED3D89">
              <w:rPr>
                <w:sz w:val="22"/>
                <w:szCs w:val="22"/>
              </w:rPr>
              <w:t>történő adatszolgáltatás</w:t>
            </w:r>
          </w:p>
          <w:p w:rsidR="00357A39" w:rsidRPr="00ED3D89" w:rsidRDefault="00357A39" w:rsidP="006A5ABA">
            <w:pPr>
              <w:autoSpaceDE w:val="0"/>
              <w:autoSpaceDN w:val="0"/>
              <w:adjustRightInd w:val="0"/>
            </w:pPr>
            <w:r w:rsidRPr="00ED3D89">
              <w:rPr>
                <w:sz w:val="22"/>
                <w:szCs w:val="22"/>
              </w:rPr>
              <w:t>érdekében</w:t>
            </w:r>
          </w:p>
          <w:p w:rsidR="00357A39" w:rsidRPr="00ED3D89" w:rsidRDefault="00357A39" w:rsidP="006A5ABA">
            <w:pPr>
              <w:autoSpaceDE w:val="0"/>
              <w:autoSpaceDN w:val="0"/>
              <w:adjustRightInd w:val="0"/>
            </w:pPr>
            <w:r w:rsidRPr="00ED3D89">
              <w:rPr>
                <w:sz w:val="22"/>
                <w:szCs w:val="22"/>
              </w:rPr>
              <w:t>c) Számviteli törvény</w:t>
            </w:r>
          </w:p>
          <w:p w:rsidR="00357A39" w:rsidRPr="00ED3D89" w:rsidRDefault="00357A39" w:rsidP="006A5ABA">
            <w:pPr>
              <w:autoSpaceDE w:val="0"/>
              <w:autoSpaceDN w:val="0"/>
              <w:adjustRightInd w:val="0"/>
            </w:pPr>
            <w:r w:rsidRPr="00ED3D89">
              <w:rPr>
                <w:sz w:val="22"/>
                <w:szCs w:val="22"/>
              </w:rPr>
              <w:t>szerinti bizonylat és</w:t>
            </w:r>
          </w:p>
          <w:p w:rsidR="00357A39" w:rsidRPr="00ED3D89" w:rsidRDefault="00357A39" w:rsidP="006A5ABA">
            <w:pPr>
              <w:autoSpaceDE w:val="0"/>
              <w:autoSpaceDN w:val="0"/>
              <w:adjustRightInd w:val="0"/>
            </w:pPr>
            <w:r w:rsidRPr="00ED3D89">
              <w:rPr>
                <w:sz w:val="22"/>
                <w:szCs w:val="22"/>
              </w:rPr>
              <w:t>megőrzése</w:t>
            </w:r>
          </w:p>
        </w:tc>
        <w:tc>
          <w:tcPr>
            <w:tcW w:w="1921" w:type="dxa"/>
          </w:tcPr>
          <w:p w:rsidR="00357A39" w:rsidRPr="00ED3D89" w:rsidRDefault="00357A39" w:rsidP="006A5ABA">
            <w:pPr>
              <w:autoSpaceDE w:val="0"/>
              <w:autoSpaceDN w:val="0"/>
              <w:adjustRightInd w:val="0"/>
            </w:pPr>
            <w:r w:rsidRPr="00ED3D89">
              <w:rPr>
                <w:sz w:val="22"/>
                <w:szCs w:val="22"/>
              </w:rPr>
              <w:lastRenderedPageBreak/>
              <w:t xml:space="preserve">a) </w:t>
            </w:r>
            <w:proofErr w:type="spellStart"/>
            <w:r w:rsidRPr="00ED3D89">
              <w:rPr>
                <w:sz w:val="22"/>
                <w:szCs w:val="22"/>
              </w:rPr>
              <w:t>Eht</w:t>
            </w:r>
            <w:proofErr w:type="spellEnd"/>
            <w:r w:rsidRPr="00ED3D89">
              <w:rPr>
                <w:sz w:val="22"/>
                <w:szCs w:val="22"/>
              </w:rPr>
              <w:t>. 154. § (1)</w:t>
            </w:r>
          </w:p>
          <w:p w:rsidR="00357A39" w:rsidRPr="00ED3D89" w:rsidRDefault="00357A39" w:rsidP="006A5ABA">
            <w:pPr>
              <w:autoSpaceDE w:val="0"/>
              <w:autoSpaceDN w:val="0"/>
              <w:adjustRightInd w:val="0"/>
            </w:pPr>
            <w:r w:rsidRPr="00ED3D89">
              <w:rPr>
                <w:sz w:val="22"/>
                <w:szCs w:val="22"/>
              </w:rPr>
              <w:t xml:space="preserve">bekezdés, </w:t>
            </w:r>
            <w:proofErr w:type="spellStart"/>
            <w:r w:rsidRPr="00ED3D89">
              <w:rPr>
                <w:sz w:val="22"/>
                <w:szCs w:val="22"/>
              </w:rPr>
              <w:t>Eht</w:t>
            </w:r>
            <w:proofErr w:type="spellEnd"/>
            <w:r w:rsidRPr="00ED3D89">
              <w:rPr>
                <w:sz w:val="22"/>
                <w:szCs w:val="22"/>
              </w:rPr>
              <w:t>.</w:t>
            </w:r>
          </w:p>
          <w:p w:rsidR="00357A39" w:rsidRPr="00ED3D89" w:rsidRDefault="00357A39" w:rsidP="006A5ABA">
            <w:pPr>
              <w:autoSpaceDE w:val="0"/>
              <w:autoSpaceDN w:val="0"/>
              <w:adjustRightInd w:val="0"/>
            </w:pPr>
            <w:r w:rsidRPr="00ED3D89">
              <w:rPr>
                <w:sz w:val="22"/>
                <w:szCs w:val="22"/>
              </w:rPr>
              <w:t>129. § (5)</w:t>
            </w:r>
          </w:p>
          <w:p w:rsidR="00357A39" w:rsidRPr="00ED3D89" w:rsidRDefault="00357A39" w:rsidP="006A5ABA">
            <w:pPr>
              <w:autoSpaceDE w:val="0"/>
              <w:autoSpaceDN w:val="0"/>
              <w:adjustRightInd w:val="0"/>
            </w:pPr>
            <w:r w:rsidRPr="00ED3D89">
              <w:rPr>
                <w:sz w:val="22"/>
                <w:szCs w:val="22"/>
              </w:rPr>
              <w:t>bekezdés a) pont,</w:t>
            </w:r>
          </w:p>
          <w:p w:rsidR="00357A39" w:rsidRPr="00ED3D89" w:rsidRDefault="00357A39" w:rsidP="006A5ABA">
            <w:pPr>
              <w:autoSpaceDE w:val="0"/>
              <w:autoSpaceDN w:val="0"/>
              <w:adjustRightInd w:val="0"/>
            </w:pPr>
            <w:r w:rsidRPr="00ED3D89">
              <w:rPr>
                <w:sz w:val="22"/>
                <w:szCs w:val="22"/>
              </w:rPr>
              <w:t>és 157. § (2)</w:t>
            </w:r>
          </w:p>
          <w:p w:rsidR="00357A39" w:rsidRPr="00ED3D89" w:rsidRDefault="00357A39" w:rsidP="006A5ABA">
            <w:pPr>
              <w:autoSpaceDE w:val="0"/>
              <w:autoSpaceDN w:val="0"/>
              <w:adjustRightInd w:val="0"/>
            </w:pPr>
            <w:r w:rsidRPr="00ED3D89">
              <w:rPr>
                <w:sz w:val="22"/>
                <w:szCs w:val="22"/>
              </w:rPr>
              <w:t>bekezdés</w:t>
            </w:r>
          </w:p>
          <w:p w:rsidR="00357A39" w:rsidRPr="00ED3D89" w:rsidRDefault="00357A39" w:rsidP="006A5ABA">
            <w:pPr>
              <w:autoSpaceDE w:val="0"/>
              <w:autoSpaceDN w:val="0"/>
              <w:adjustRightInd w:val="0"/>
            </w:pPr>
            <w:r w:rsidRPr="00ED3D89">
              <w:rPr>
                <w:sz w:val="22"/>
                <w:szCs w:val="22"/>
              </w:rPr>
              <w:t xml:space="preserve">b) </w:t>
            </w:r>
            <w:proofErr w:type="spellStart"/>
            <w:r w:rsidRPr="00ED3D89">
              <w:rPr>
                <w:sz w:val="22"/>
                <w:szCs w:val="22"/>
              </w:rPr>
              <w:t>Eht</w:t>
            </w:r>
            <w:proofErr w:type="spellEnd"/>
            <w:r w:rsidRPr="00ED3D89">
              <w:rPr>
                <w:sz w:val="22"/>
                <w:szCs w:val="22"/>
              </w:rPr>
              <w:t>. 159/A. §</w:t>
            </w:r>
          </w:p>
          <w:p w:rsidR="00357A39" w:rsidRPr="00ED3D89" w:rsidRDefault="00357A39" w:rsidP="006A5ABA">
            <w:pPr>
              <w:autoSpaceDE w:val="0"/>
              <w:autoSpaceDN w:val="0"/>
              <w:adjustRightInd w:val="0"/>
            </w:pPr>
            <w:r w:rsidRPr="00ED3D89">
              <w:rPr>
                <w:sz w:val="22"/>
                <w:szCs w:val="22"/>
              </w:rPr>
              <w:t>c) Számviteli</w:t>
            </w:r>
          </w:p>
          <w:p w:rsidR="00357A39" w:rsidRPr="00ED3D89" w:rsidRDefault="00357A39" w:rsidP="006A5ABA">
            <w:pPr>
              <w:autoSpaceDE w:val="0"/>
              <w:autoSpaceDN w:val="0"/>
              <w:adjustRightInd w:val="0"/>
            </w:pPr>
            <w:r w:rsidRPr="00ED3D89">
              <w:rPr>
                <w:sz w:val="22"/>
                <w:szCs w:val="22"/>
              </w:rPr>
              <w:t>törvény</w:t>
            </w:r>
          </w:p>
          <w:p w:rsidR="00357A39" w:rsidRPr="00ED3D89" w:rsidRDefault="00357A39" w:rsidP="006A5ABA">
            <w:pPr>
              <w:autoSpaceDE w:val="0"/>
              <w:autoSpaceDN w:val="0"/>
              <w:adjustRightInd w:val="0"/>
            </w:pPr>
          </w:p>
        </w:tc>
        <w:tc>
          <w:tcPr>
            <w:tcW w:w="2522" w:type="dxa"/>
          </w:tcPr>
          <w:p w:rsidR="00357A39" w:rsidRPr="00ED3D89" w:rsidRDefault="00357A39" w:rsidP="006A5ABA">
            <w:pPr>
              <w:autoSpaceDE w:val="0"/>
              <w:autoSpaceDN w:val="0"/>
              <w:adjustRightInd w:val="0"/>
            </w:pPr>
            <w:r w:rsidRPr="00ED3D89">
              <w:rPr>
                <w:sz w:val="22"/>
                <w:szCs w:val="22"/>
              </w:rPr>
              <w:t xml:space="preserve">a) </w:t>
            </w:r>
            <w:proofErr w:type="spellStart"/>
            <w:r w:rsidRPr="00ED3D89">
              <w:rPr>
                <w:sz w:val="22"/>
                <w:szCs w:val="22"/>
              </w:rPr>
              <w:t>A</w:t>
            </w:r>
            <w:proofErr w:type="spellEnd"/>
            <w:r w:rsidRPr="00ED3D89">
              <w:rPr>
                <w:sz w:val="22"/>
                <w:szCs w:val="22"/>
              </w:rPr>
              <w:t xml:space="preserve"> szerződés</w:t>
            </w:r>
          </w:p>
          <w:p w:rsidR="00357A39" w:rsidRPr="00ED3D89" w:rsidRDefault="00357A39" w:rsidP="006A5ABA">
            <w:pPr>
              <w:autoSpaceDE w:val="0"/>
              <w:autoSpaceDN w:val="0"/>
              <w:adjustRightInd w:val="0"/>
            </w:pPr>
            <w:r w:rsidRPr="00ED3D89">
              <w:rPr>
                <w:sz w:val="22"/>
                <w:szCs w:val="22"/>
              </w:rPr>
              <w:t>megszűnését követő 1</w:t>
            </w:r>
          </w:p>
          <w:p w:rsidR="00357A39" w:rsidRPr="00ED3D89" w:rsidRDefault="00357A39" w:rsidP="006A5ABA">
            <w:pPr>
              <w:autoSpaceDE w:val="0"/>
              <w:autoSpaceDN w:val="0"/>
              <w:adjustRightInd w:val="0"/>
            </w:pPr>
            <w:proofErr w:type="gramStart"/>
            <w:r w:rsidRPr="00ED3D89">
              <w:rPr>
                <w:sz w:val="22"/>
                <w:szCs w:val="22"/>
              </w:rPr>
              <w:t>év(</w:t>
            </w:r>
            <w:proofErr w:type="gramEnd"/>
            <w:r w:rsidRPr="00ED3D89">
              <w:rPr>
                <w:sz w:val="22"/>
                <w:szCs w:val="22"/>
              </w:rPr>
              <w:t>elévülés),</w:t>
            </w:r>
          </w:p>
          <w:p w:rsidR="00357A39" w:rsidRPr="00ED3D89" w:rsidRDefault="00357A39" w:rsidP="006A5ABA">
            <w:pPr>
              <w:autoSpaceDE w:val="0"/>
              <w:autoSpaceDN w:val="0"/>
              <w:adjustRightInd w:val="0"/>
            </w:pPr>
            <w:r w:rsidRPr="00ED3D89">
              <w:rPr>
                <w:sz w:val="22"/>
                <w:szCs w:val="22"/>
              </w:rPr>
              <w:t>b) A szerződés</w:t>
            </w:r>
          </w:p>
          <w:p w:rsidR="00357A39" w:rsidRPr="00ED3D89" w:rsidRDefault="00357A39" w:rsidP="006A5ABA">
            <w:pPr>
              <w:autoSpaceDE w:val="0"/>
              <w:autoSpaceDN w:val="0"/>
              <w:adjustRightInd w:val="0"/>
            </w:pPr>
            <w:r w:rsidRPr="00ED3D89">
              <w:rPr>
                <w:sz w:val="22"/>
                <w:szCs w:val="22"/>
              </w:rPr>
              <w:t>megszűnését követő 1</w:t>
            </w:r>
          </w:p>
          <w:p w:rsidR="00357A39" w:rsidRPr="00ED3D89" w:rsidRDefault="00357A39" w:rsidP="006A5ABA">
            <w:pPr>
              <w:autoSpaceDE w:val="0"/>
              <w:autoSpaceDN w:val="0"/>
              <w:adjustRightInd w:val="0"/>
            </w:pPr>
            <w:r w:rsidRPr="00ED3D89">
              <w:rPr>
                <w:sz w:val="22"/>
                <w:szCs w:val="22"/>
              </w:rPr>
              <w:t>év</w:t>
            </w:r>
          </w:p>
          <w:p w:rsidR="00357A39" w:rsidRPr="00ED3D89" w:rsidRDefault="00357A39" w:rsidP="006A5ABA">
            <w:pPr>
              <w:autoSpaceDE w:val="0"/>
              <w:autoSpaceDN w:val="0"/>
              <w:adjustRightInd w:val="0"/>
            </w:pPr>
            <w:r w:rsidRPr="00ED3D89">
              <w:rPr>
                <w:sz w:val="22"/>
                <w:szCs w:val="22"/>
              </w:rPr>
              <w:t>c) A szerződés</w:t>
            </w:r>
          </w:p>
          <w:p w:rsidR="00357A39" w:rsidRPr="00ED3D89" w:rsidRDefault="00357A39" w:rsidP="006A5ABA">
            <w:pPr>
              <w:autoSpaceDE w:val="0"/>
              <w:autoSpaceDN w:val="0"/>
              <w:adjustRightInd w:val="0"/>
            </w:pPr>
            <w:r w:rsidRPr="00ED3D89">
              <w:rPr>
                <w:sz w:val="22"/>
                <w:szCs w:val="22"/>
              </w:rPr>
              <w:t>megszűnését követő 8</w:t>
            </w:r>
          </w:p>
          <w:p w:rsidR="00357A39" w:rsidRPr="00ED3D89" w:rsidRDefault="00357A39" w:rsidP="00655383">
            <w:r w:rsidRPr="00ED3D89">
              <w:rPr>
                <w:sz w:val="22"/>
                <w:szCs w:val="22"/>
              </w:rPr>
              <w:t>év</w:t>
            </w:r>
          </w:p>
          <w:p w:rsidR="00357A39" w:rsidRPr="00ED3D89" w:rsidRDefault="00357A39" w:rsidP="006A5ABA">
            <w:pPr>
              <w:autoSpaceDE w:val="0"/>
              <w:autoSpaceDN w:val="0"/>
              <w:adjustRightInd w:val="0"/>
            </w:pPr>
          </w:p>
        </w:tc>
      </w:tr>
      <w:tr w:rsidR="00357A39" w:rsidRPr="00ED3D89" w:rsidTr="006A5ABA">
        <w:tc>
          <w:tcPr>
            <w:tcW w:w="2416" w:type="dxa"/>
          </w:tcPr>
          <w:p w:rsidR="00357A39" w:rsidRPr="00ED3D89" w:rsidRDefault="00357A39" w:rsidP="006A5ABA">
            <w:pPr>
              <w:autoSpaceDE w:val="0"/>
              <w:autoSpaceDN w:val="0"/>
              <w:adjustRightInd w:val="0"/>
            </w:pPr>
            <w:r w:rsidRPr="00ED3D89">
              <w:rPr>
                <w:sz w:val="22"/>
                <w:szCs w:val="22"/>
              </w:rPr>
              <w:t>Korlátozottan</w:t>
            </w:r>
          </w:p>
          <w:p w:rsidR="00357A39" w:rsidRPr="00ED3D89" w:rsidRDefault="00357A39" w:rsidP="006A5ABA">
            <w:pPr>
              <w:autoSpaceDE w:val="0"/>
              <w:autoSpaceDN w:val="0"/>
              <w:adjustRightInd w:val="0"/>
            </w:pPr>
            <w:r w:rsidRPr="00ED3D89">
              <w:rPr>
                <w:sz w:val="22"/>
                <w:szCs w:val="22"/>
              </w:rPr>
              <w:t>cselekvőképes előfizető</w:t>
            </w:r>
          </w:p>
          <w:p w:rsidR="00357A39" w:rsidRPr="00ED3D89" w:rsidRDefault="00357A39" w:rsidP="006A5ABA">
            <w:pPr>
              <w:autoSpaceDE w:val="0"/>
              <w:autoSpaceDN w:val="0"/>
              <w:adjustRightInd w:val="0"/>
            </w:pPr>
            <w:r w:rsidRPr="00ED3D89">
              <w:rPr>
                <w:sz w:val="22"/>
                <w:szCs w:val="22"/>
              </w:rPr>
              <w:t>esetén az utólag fizetett</w:t>
            </w:r>
          </w:p>
          <w:p w:rsidR="00357A39" w:rsidRPr="00ED3D89" w:rsidRDefault="00357A39" w:rsidP="006A5ABA">
            <w:pPr>
              <w:autoSpaceDE w:val="0"/>
              <w:autoSpaceDN w:val="0"/>
              <w:adjustRightInd w:val="0"/>
            </w:pPr>
            <w:r w:rsidRPr="00ED3D89">
              <w:rPr>
                <w:sz w:val="22"/>
                <w:szCs w:val="22"/>
              </w:rPr>
              <w:t>díjú szolgáltatásokra</w:t>
            </w:r>
          </w:p>
          <w:p w:rsidR="00357A39" w:rsidRPr="00ED3D89" w:rsidRDefault="00357A39" w:rsidP="006A5ABA">
            <w:pPr>
              <w:autoSpaceDE w:val="0"/>
              <w:autoSpaceDN w:val="0"/>
              <w:adjustRightInd w:val="0"/>
            </w:pPr>
            <w:r w:rsidRPr="00ED3D89">
              <w:rPr>
                <w:sz w:val="22"/>
                <w:szCs w:val="22"/>
              </w:rPr>
              <w:t>vonatkozó előfizetői</w:t>
            </w:r>
          </w:p>
          <w:p w:rsidR="00357A39" w:rsidRPr="00ED3D89" w:rsidRDefault="00357A39" w:rsidP="006A5ABA">
            <w:pPr>
              <w:autoSpaceDE w:val="0"/>
              <w:autoSpaceDN w:val="0"/>
              <w:adjustRightInd w:val="0"/>
            </w:pPr>
            <w:r w:rsidRPr="00ED3D89">
              <w:rPr>
                <w:sz w:val="22"/>
                <w:szCs w:val="22"/>
              </w:rPr>
              <w:t xml:space="preserve">szerződések esetében </w:t>
            </w:r>
            <w:proofErr w:type="gramStart"/>
            <w:r w:rsidRPr="00ED3D89">
              <w:rPr>
                <w:sz w:val="22"/>
                <w:szCs w:val="22"/>
              </w:rPr>
              <w:t>a</w:t>
            </w:r>
            <w:proofErr w:type="gramEnd"/>
          </w:p>
          <w:p w:rsidR="00357A39" w:rsidRPr="00ED3D89" w:rsidRDefault="00357A39" w:rsidP="006A5ABA">
            <w:pPr>
              <w:autoSpaceDE w:val="0"/>
              <w:autoSpaceDN w:val="0"/>
              <w:adjustRightInd w:val="0"/>
            </w:pPr>
            <w:r w:rsidRPr="00ED3D89">
              <w:rPr>
                <w:sz w:val="22"/>
                <w:szCs w:val="22"/>
              </w:rPr>
              <w:t>törvényes képviselő neve,</w:t>
            </w:r>
          </w:p>
          <w:p w:rsidR="00357A39" w:rsidRPr="00ED3D89" w:rsidRDefault="00357A39" w:rsidP="006A5ABA">
            <w:pPr>
              <w:autoSpaceDE w:val="0"/>
              <w:autoSpaceDN w:val="0"/>
              <w:adjustRightInd w:val="0"/>
            </w:pPr>
            <w:r w:rsidRPr="00ED3D89">
              <w:rPr>
                <w:sz w:val="22"/>
                <w:szCs w:val="22"/>
              </w:rPr>
              <w:t>lakóhelye, tartózkodási</w:t>
            </w:r>
          </w:p>
          <w:p w:rsidR="00357A39" w:rsidRPr="00ED3D89" w:rsidRDefault="00357A39" w:rsidP="006A5ABA">
            <w:pPr>
              <w:autoSpaceDE w:val="0"/>
              <w:autoSpaceDN w:val="0"/>
              <w:adjustRightInd w:val="0"/>
            </w:pPr>
            <w:r w:rsidRPr="00ED3D89">
              <w:rPr>
                <w:sz w:val="22"/>
                <w:szCs w:val="22"/>
              </w:rPr>
              <w:t>helye, számlázási címe,</w:t>
            </w:r>
          </w:p>
          <w:p w:rsidR="00357A39" w:rsidRPr="00ED3D89" w:rsidRDefault="00357A39" w:rsidP="006A5ABA">
            <w:pPr>
              <w:autoSpaceDE w:val="0"/>
              <w:autoSpaceDN w:val="0"/>
              <w:adjustRightInd w:val="0"/>
            </w:pPr>
            <w:r w:rsidRPr="00ED3D89">
              <w:rPr>
                <w:sz w:val="22"/>
                <w:szCs w:val="22"/>
              </w:rPr>
              <w:t>szükség esetén</w:t>
            </w:r>
          </w:p>
          <w:p w:rsidR="00357A39" w:rsidRPr="00ED3D89" w:rsidRDefault="00357A39" w:rsidP="006A5ABA">
            <w:pPr>
              <w:autoSpaceDE w:val="0"/>
              <w:autoSpaceDN w:val="0"/>
              <w:adjustRightInd w:val="0"/>
            </w:pPr>
            <w:r w:rsidRPr="00ED3D89">
              <w:rPr>
                <w:sz w:val="22"/>
                <w:szCs w:val="22"/>
              </w:rPr>
              <w:t>számlaszáma, születési</w:t>
            </w:r>
          </w:p>
          <w:p w:rsidR="00357A39" w:rsidRPr="00ED3D89" w:rsidRDefault="00357A39" w:rsidP="006A5ABA">
            <w:pPr>
              <w:autoSpaceDE w:val="0"/>
              <w:autoSpaceDN w:val="0"/>
              <w:adjustRightInd w:val="0"/>
            </w:pPr>
            <w:r w:rsidRPr="00ED3D89">
              <w:rPr>
                <w:sz w:val="22"/>
                <w:szCs w:val="22"/>
              </w:rPr>
              <w:t>neve, anyja születési neve,</w:t>
            </w:r>
          </w:p>
          <w:p w:rsidR="00357A39" w:rsidRPr="00ED3D89" w:rsidRDefault="00357A39" w:rsidP="006A5ABA">
            <w:pPr>
              <w:autoSpaceDE w:val="0"/>
              <w:autoSpaceDN w:val="0"/>
              <w:adjustRightInd w:val="0"/>
            </w:pPr>
            <w:r w:rsidRPr="00ED3D89">
              <w:rPr>
                <w:sz w:val="22"/>
                <w:szCs w:val="22"/>
              </w:rPr>
              <w:t>születési helye és ideje</w:t>
            </w:r>
          </w:p>
        </w:tc>
        <w:tc>
          <w:tcPr>
            <w:tcW w:w="2518" w:type="dxa"/>
          </w:tcPr>
          <w:p w:rsidR="00357A39" w:rsidRPr="00ED3D89" w:rsidRDefault="00357A39" w:rsidP="006A5ABA">
            <w:pPr>
              <w:autoSpaceDE w:val="0"/>
              <w:autoSpaceDN w:val="0"/>
              <w:adjustRightInd w:val="0"/>
            </w:pPr>
            <w:r w:rsidRPr="00ED3D89">
              <w:rPr>
                <w:sz w:val="22"/>
                <w:szCs w:val="22"/>
              </w:rPr>
              <w:t>a) Szerződés létrehozatala, tartalmának meghatározása, módosítása, teljesítésének figyelemmel kísérése, az abból származó díjak számlázása, valamint az azzal kapcsolatos követelések érvényesítése Számlázás és</w:t>
            </w:r>
          </w:p>
          <w:p w:rsidR="00357A39" w:rsidRPr="00ED3D89" w:rsidRDefault="00357A39" w:rsidP="006A5ABA">
            <w:pPr>
              <w:autoSpaceDE w:val="0"/>
              <w:autoSpaceDN w:val="0"/>
              <w:adjustRightInd w:val="0"/>
            </w:pPr>
            <w:r w:rsidRPr="00ED3D89">
              <w:rPr>
                <w:sz w:val="22"/>
                <w:szCs w:val="22"/>
              </w:rPr>
              <w:t>kapcsolódó díjak</w:t>
            </w:r>
          </w:p>
          <w:p w:rsidR="00357A39" w:rsidRPr="00ED3D89" w:rsidRDefault="00357A39" w:rsidP="006A5ABA">
            <w:pPr>
              <w:autoSpaceDE w:val="0"/>
              <w:autoSpaceDN w:val="0"/>
              <w:adjustRightInd w:val="0"/>
            </w:pPr>
            <w:r w:rsidRPr="00ED3D89">
              <w:rPr>
                <w:sz w:val="22"/>
                <w:szCs w:val="22"/>
              </w:rPr>
              <w:t>beszedése, valamint az</w:t>
            </w:r>
          </w:p>
          <w:p w:rsidR="00357A39" w:rsidRPr="00ED3D89" w:rsidRDefault="00357A39" w:rsidP="006A5ABA">
            <w:pPr>
              <w:autoSpaceDE w:val="0"/>
              <w:autoSpaceDN w:val="0"/>
              <w:adjustRightInd w:val="0"/>
            </w:pPr>
            <w:r w:rsidRPr="00ED3D89">
              <w:rPr>
                <w:sz w:val="22"/>
                <w:szCs w:val="22"/>
              </w:rPr>
              <w:t>előfizetői szerződés</w:t>
            </w:r>
          </w:p>
          <w:p w:rsidR="00357A39" w:rsidRPr="00ED3D89" w:rsidRDefault="00357A39" w:rsidP="006A5ABA">
            <w:pPr>
              <w:autoSpaceDE w:val="0"/>
              <w:autoSpaceDN w:val="0"/>
              <w:adjustRightInd w:val="0"/>
            </w:pPr>
            <w:r w:rsidRPr="00ED3D89">
              <w:rPr>
                <w:sz w:val="22"/>
                <w:szCs w:val="22"/>
              </w:rPr>
              <w:t>figyelemmel kísérése</w:t>
            </w:r>
          </w:p>
          <w:p w:rsidR="00357A39" w:rsidRPr="00ED3D89" w:rsidRDefault="00357A39" w:rsidP="006A5ABA">
            <w:pPr>
              <w:autoSpaceDE w:val="0"/>
              <w:autoSpaceDN w:val="0"/>
              <w:adjustRightInd w:val="0"/>
            </w:pPr>
            <w:r w:rsidRPr="00ED3D89">
              <w:rPr>
                <w:sz w:val="22"/>
                <w:szCs w:val="22"/>
              </w:rPr>
              <w:t>b) Az adatkérésre külön</w:t>
            </w:r>
          </w:p>
          <w:p w:rsidR="00357A39" w:rsidRPr="00ED3D89" w:rsidRDefault="00357A39" w:rsidP="006A5ABA">
            <w:pPr>
              <w:autoSpaceDE w:val="0"/>
              <w:autoSpaceDN w:val="0"/>
              <w:adjustRightInd w:val="0"/>
            </w:pPr>
            <w:r w:rsidRPr="00ED3D89">
              <w:rPr>
                <w:sz w:val="22"/>
                <w:szCs w:val="22"/>
              </w:rPr>
              <w:t>törvény szerint jogosult</w:t>
            </w:r>
          </w:p>
          <w:p w:rsidR="00357A39" w:rsidRPr="00ED3D89" w:rsidRDefault="00357A39" w:rsidP="006A5ABA">
            <w:pPr>
              <w:autoSpaceDE w:val="0"/>
              <w:autoSpaceDN w:val="0"/>
              <w:adjustRightInd w:val="0"/>
            </w:pPr>
            <w:r w:rsidRPr="00ED3D89">
              <w:rPr>
                <w:sz w:val="22"/>
                <w:szCs w:val="22"/>
              </w:rPr>
              <w:t>nyomozó hatóság,</w:t>
            </w:r>
          </w:p>
          <w:p w:rsidR="00357A39" w:rsidRPr="00ED3D89" w:rsidRDefault="00357A39" w:rsidP="006A5ABA">
            <w:pPr>
              <w:autoSpaceDE w:val="0"/>
              <w:autoSpaceDN w:val="0"/>
              <w:adjustRightInd w:val="0"/>
            </w:pPr>
            <w:r w:rsidRPr="00ED3D89">
              <w:rPr>
                <w:sz w:val="22"/>
                <w:szCs w:val="22"/>
              </w:rPr>
              <w:t>ügyészség, bíróság,</w:t>
            </w:r>
          </w:p>
          <w:p w:rsidR="00357A39" w:rsidRPr="00ED3D89" w:rsidRDefault="00357A39" w:rsidP="006A5ABA">
            <w:pPr>
              <w:autoSpaceDE w:val="0"/>
              <w:autoSpaceDN w:val="0"/>
              <w:adjustRightInd w:val="0"/>
            </w:pPr>
            <w:r w:rsidRPr="00ED3D89">
              <w:rPr>
                <w:sz w:val="22"/>
                <w:szCs w:val="22"/>
              </w:rPr>
              <w:t>valamint nemzetbiztonsági</w:t>
            </w:r>
          </w:p>
          <w:p w:rsidR="00357A39" w:rsidRPr="00ED3D89" w:rsidRDefault="00357A39" w:rsidP="006A5ABA">
            <w:pPr>
              <w:autoSpaceDE w:val="0"/>
              <w:autoSpaceDN w:val="0"/>
              <w:adjustRightInd w:val="0"/>
            </w:pPr>
            <w:r w:rsidRPr="00ED3D89">
              <w:rPr>
                <w:sz w:val="22"/>
                <w:szCs w:val="22"/>
              </w:rPr>
              <w:t>szolgálat törvényben</w:t>
            </w:r>
          </w:p>
          <w:p w:rsidR="00357A39" w:rsidRPr="00ED3D89" w:rsidRDefault="00357A39" w:rsidP="006A5ABA">
            <w:pPr>
              <w:autoSpaceDE w:val="0"/>
              <w:autoSpaceDN w:val="0"/>
              <w:adjustRightInd w:val="0"/>
            </w:pPr>
            <w:r w:rsidRPr="00ED3D89">
              <w:rPr>
                <w:sz w:val="22"/>
                <w:szCs w:val="22"/>
              </w:rPr>
              <w:t>meghatározott feladatai</w:t>
            </w:r>
          </w:p>
          <w:p w:rsidR="00357A39" w:rsidRPr="00ED3D89" w:rsidRDefault="00357A39" w:rsidP="006A5ABA">
            <w:pPr>
              <w:autoSpaceDE w:val="0"/>
              <w:autoSpaceDN w:val="0"/>
              <w:adjustRightInd w:val="0"/>
            </w:pPr>
            <w:r w:rsidRPr="00ED3D89">
              <w:rPr>
                <w:sz w:val="22"/>
                <w:szCs w:val="22"/>
              </w:rPr>
              <w:t>ellátásának biztosítása</w:t>
            </w:r>
          </w:p>
          <w:p w:rsidR="00357A39" w:rsidRPr="00ED3D89" w:rsidRDefault="00357A39" w:rsidP="006A5ABA">
            <w:pPr>
              <w:autoSpaceDE w:val="0"/>
              <w:autoSpaceDN w:val="0"/>
              <w:adjustRightInd w:val="0"/>
            </w:pPr>
            <w:r w:rsidRPr="00ED3D89">
              <w:rPr>
                <w:sz w:val="22"/>
                <w:szCs w:val="22"/>
              </w:rPr>
              <w:t>céljából, a kérelmükre</w:t>
            </w:r>
          </w:p>
          <w:p w:rsidR="00357A39" w:rsidRPr="00ED3D89" w:rsidRDefault="00357A39" w:rsidP="006A5ABA">
            <w:pPr>
              <w:autoSpaceDE w:val="0"/>
              <w:autoSpaceDN w:val="0"/>
              <w:adjustRightInd w:val="0"/>
            </w:pPr>
            <w:r w:rsidRPr="00ED3D89">
              <w:rPr>
                <w:sz w:val="22"/>
                <w:szCs w:val="22"/>
              </w:rPr>
              <w:t>történő adatszolgáltatás</w:t>
            </w:r>
          </w:p>
          <w:p w:rsidR="00357A39" w:rsidRPr="00ED3D89" w:rsidRDefault="00357A39" w:rsidP="006A5ABA">
            <w:pPr>
              <w:autoSpaceDE w:val="0"/>
              <w:autoSpaceDN w:val="0"/>
              <w:adjustRightInd w:val="0"/>
            </w:pPr>
            <w:r w:rsidRPr="00ED3D89">
              <w:rPr>
                <w:sz w:val="22"/>
                <w:szCs w:val="22"/>
              </w:rPr>
              <w:t>érdekében</w:t>
            </w:r>
          </w:p>
          <w:p w:rsidR="00357A39" w:rsidRPr="00ED3D89" w:rsidRDefault="00357A39" w:rsidP="006A5ABA">
            <w:pPr>
              <w:autoSpaceDE w:val="0"/>
              <w:autoSpaceDN w:val="0"/>
              <w:adjustRightInd w:val="0"/>
            </w:pPr>
            <w:r w:rsidRPr="00ED3D89">
              <w:rPr>
                <w:sz w:val="22"/>
                <w:szCs w:val="22"/>
              </w:rPr>
              <w:t>c) Számviteli törvény</w:t>
            </w:r>
          </w:p>
          <w:p w:rsidR="00357A39" w:rsidRPr="00ED3D89" w:rsidRDefault="00357A39" w:rsidP="006A5ABA">
            <w:pPr>
              <w:autoSpaceDE w:val="0"/>
              <w:autoSpaceDN w:val="0"/>
              <w:adjustRightInd w:val="0"/>
            </w:pPr>
            <w:r w:rsidRPr="00ED3D89">
              <w:rPr>
                <w:sz w:val="22"/>
                <w:szCs w:val="22"/>
              </w:rPr>
              <w:t>szerinti bizonylat és</w:t>
            </w:r>
          </w:p>
          <w:p w:rsidR="00357A39" w:rsidRPr="00ED3D89" w:rsidRDefault="00357A39" w:rsidP="006A5ABA">
            <w:pPr>
              <w:autoSpaceDE w:val="0"/>
              <w:autoSpaceDN w:val="0"/>
              <w:adjustRightInd w:val="0"/>
            </w:pPr>
            <w:r w:rsidRPr="00ED3D89">
              <w:rPr>
                <w:sz w:val="22"/>
                <w:szCs w:val="22"/>
              </w:rPr>
              <w:t>megőrzése</w:t>
            </w:r>
          </w:p>
          <w:p w:rsidR="00357A39" w:rsidRPr="00ED3D89" w:rsidRDefault="00357A39" w:rsidP="006A5ABA">
            <w:pPr>
              <w:autoSpaceDE w:val="0"/>
              <w:autoSpaceDN w:val="0"/>
              <w:adjustRightInd w:val="0"/>
            </w:pPr>
          </w:p>
        </w:tc>
        <w:tc>
          <w:tcPr>
            <w:tcW w:w="1921" w:type="dxa"/>
          </w:tcPr>
          <w:p w:rsidR="00357A39" w:rsidRPr="00ED3D89" w:rsidRDefault="00357A39" w:rsidP="006A5ABA">
            <w:pPr>
              <w:autoSpaceDE w:val="0"/>
              <w:autoSpaceDN w:val="0"/>
              <w:adjustRightInd w:val="0"/>
            </w:pPr>
            <w:r w:rsidRPr="00ED3D89">
              <w:rPr>
                <w:sz w:val="22"/>
                <w:szCs w:val="22"/>
              </w:rPr>
              <w:t xml:space="preserve">a) </w:t>
            </w:r>
            <w:proofErr w:type="spellStart"/>
            <w:r w:rsidRPr="00ED3D89">
              <w:rPr>
                <w:sz w:val="22"/>
                <w:szCs w:val="22"/>
              </w:rPr>
              <w:t>Eht</w:t>
            </w:r>
            <w:proofErr w:type="spellEnd"/>
            <w:r w:rsidRPr="00ED3D89">
              <w:rPr>
                <w:sz w:val="22"/>
                <w:szCs w:val="22"/>
              </w:rPr>
              <w:t>. 154. § (1)</w:t>
            </w:r>
          </w:p>
          <w:p w:rsidR="00357A39" w:rsidRPr="00ED3D89" w:rsidRDefault="00357A39" w:rsidP="006A5ABA">
            <w:pPr>
              <w:autoSpaceDE w:val="0"/>
              <w:autoSpaceDN w:val="0"/>
              <w:adjustRightInd w:val="0"/>
            </w:pPr>
            <w:r w:rsidRPr="00ED3D89">
              <w:rPr>
                <w:sz w:val="22"/>
                <w:szCs w:val="22"/>
              </w:rPr>
              <w:t xml:space="preserve">bekezdés, </w:t>
            </w:r>
            <w:proofErr w:type="spellStart"/>
            <w:r w:rsidRPr="00ED3D89">
              <w:rPr>
                <w:sz w:val="22"/>
                <w:szCs w:val="22"/>
              </w:rPr>
              <w:t>Eht</w:t>
            </w:r>
            <w:proofErr w:type="spellEnd"/>
            <w:r w:rsidRPr="00ED3D89">
              <w:rPr>
                <w:sz w:val="22"/>
                <w:szCs w:val="22"/>
              </w:rPr>
              <w:t>.</w:t>
            </w:r>
          </w:p>
          <w:p w:rsidR="00357A39" w:rsidRPr="00ED3D89" w:rsidRDefault="00357A39" w:rsidP="006A5ABA">
            <w:pPr>
              <w:autoSpaceDE w:val="0"/>
              <w:autoSpaceDN w:val="0"/>
              <w:adjustRightInd w:val="0"/>
            </w:pPr>
            <w:r w:rsidRPr="00ED3D89">
              <w:rPr>
                <w:sz w:val="22"/>
                <w:szCs w:val="22"/>
              </w:rPr>
              <w:t>129. § (5)</w:t>
            </w:r>
          </w:p>
          <w:p w:rsidR="00357A39" w:rsidRPr="00ED3D89" w:rsidRDefault="00357A39" w:rsidP="006A5ABA">
            <w:pPr>
              <w:autoSpaceDE w:val="0"/>
              <w:autoSpaceDN w:val="0"/>
              <w:adjustRightInd w:val="0"/>
            </w:pPr>
            <w:r w:rsidRPr="00ED3D89">
              <w:rPr>
                <w:sz w:val="22"/>
                <w:szCs w:val="22"/>
              </w:rPr>
              <w:t>bekezdés a) pont,</w:t>
            </w:r>
          </w:p>
          <w:p w:rsidR="00357A39" w:rsidRPr="00ED3D89" w:rsidRDefault="00357A39" w:rsidP="006A5ABA">
            <w:pPr>
              <w:autoSpaceDE w:val="0"/>
              <w:autoSpaceDN w:val="0"/>
              <w:adjustRightInd w:val="0"/>
            </w:pPr>
            <w:r w:rsidRPr="00ED3D89">
              <w:rPr>
                <w:sz w:val="22"/>
                <w:szCs w:val="22"/>
              </w:rPr>
              <w:t>és 157. § (2)</w:t>
            </w:r>
          </w:p>
          <w:p w:rsidR="00357A39" w:rsidRPr="00ED3D89" w:rsidRDefault="00357A39" w:rsidP="006A5ABA">
            <w:pPr>
              <w:autoSpaceDE w:val="0"/>
              <w:autoSpaceDN w:val="0"/>
              <w:adjustRightInd w:val="0"/>
            </w:pPr>
            <w:r w:rsidRPr="00ED3D89">
              <w:rPr>
                <w:sz w:val="22"/>
                <w:szCs w:val="22"/>
              </w:rPr>
              <w:t>bekezdés</w:t>
            </w:r>
          </w:p>
          <w:p w:rsidR="00357A39" w:rsidRPr="00ED3D89" w:rsidRDefault="00357A39" w:rsidP="006A5ABA">
            <w:pPr>
              <w:autoSpaceDE w:val="0"/>
              <w:autoSpaceDN w:val="0"/>
              <w:adjustRightInd w:val="0"/>
            </w:pPr>
            <w:r w:rsidRPr="00ED3D89">
              <w:rPr>
                <w:sz w:val="22"/>
                <w:szCs w:val="22"/>
              </w:rPr>
              <w:t xml:space="preserve">b) </w:t>
            </w:r>
            <w:proofErr w:type="spellStart"/>
            <w:r w:rsidRPr="00ED3D89">
              <w:rPr>
                <w:sz w:val="22"/>
                <w:szCs w:val="22"/>
              </w:rPr>
              <w:t>Eht</w:t>
            </w:r>
            <w:proofErr w:type="spellEnd"/>
            <w:r w:rsidRPr="00ED3D89">
              <w:rPr>
                <w:sz w:val="22"/>
                <w:szCs w:val="22"/>
              </w:rPr>
              <w:t>. 159/A. §</w:t>
            </w:r>
          </w:p>
          <w:p w:rsidR="00357A39" w:rsidRPr="00ED3D89" w:rsidRDefault="00357A39" w:rsidP="006A5ABA">
            <w:pPr>
              <w:autoSpaceDE w:val="0"/>
              <w:autoSpaceDN w:val="0"/>
              <w:adjustRightInd w:val="0"/>
            </w:pPr>
            <w:r w:rsidRPr="00ED3D89">
              <w:rPr>
                <w:sz w:val="22"/>
                <w:szCs w:val="22"/>
              </w:rPr>
              <w:t>c) Számviteli</w:t>
            </w:r>
          </w:p>
          <w:p w:rsidR="00357A39" w:rsidRPr="00ED3D89" w:rsidRDefault="00357A39" w:rsidP="006A5ABA">
            <w:pPr>
              <w:autoSpaceDE w:val="0"/>
              <w:autoSpaceDN w:val="0"/>
              <w:adjustRightInd w:val="0"/>
            </w:pPr>
            <w:r w:rsidRPr="00ED3D89">
              <w:rPr>
                <w:sz w:val="22"/>
                <w:szCs w:val="22"/>
              </w:rPr>
              <w:t>törvény</w:t>
            </w:r>
          </w:p>
          <w:p w:rsidR="00357A39" w:rsidRPr="00ED3D89" w:rsidRDefault="00357A39" w:rsidP="006A5ABA">
            <w:pPr>
              <w:autoSpaceDE w:val="0"/>
              <w:autoSpaceDN w:val="0"/>
              <w:adjustRightInd w:val="0"/>
            </w:pPr>
          </w:p>
        </w:tc>
        <w:tc>
          <w:tcPr>
            <w:tcW w:w="2522" w:type="dxa"/>
          </w:tcPr>
          <w:p w:rsidR="00357A39" w:rsidRPr="00ED3D89" w:rsidRDefault="00357A39" w:rsidP="006A5ABA">
            <w:pPr>
              <w:autoSpaceDE w:val="0"/>
              <w:autoSpaceDN w:val="0"/>
              <w:adjustRightInd w:val="0"/>
            </w:pPr>
            <w:r w:rsidRPr="00ED3D89">
              <w:rPr>
                <w:sz w:val="22"/>
                <w:szCs w:val="22"/>
              </w:rPr>
              <w:t xml:space="preserve">a) </w:t>
            </w:r>
            <w:proofErr w:type="spellStart"/>
            <w:r w:rsidRPr="00ED3D89">
              <w:rPr>
                <w:sz w:val="22"/>
                <w:szCs w:val="22"/>
              </w:rPr>
              <w:t>A</w:t>
            </w:r>
            <w:proofErr w:type="spellEnd"/>
            <w:r w:rsidRPr="00ED3D89">
              <w:rPr>
                <w:sz w:val="22"/>
                <w:szCs w:val="22"/>
              </w:rPr>
              <w:t xml:space="preserve"> szerződés</w:t>
            </w:r>
          </w:p>
          <w:p w:rsidR="00357A39" w:rsidRPr="00ED3D89" w:rsidRDefault="00357A39" w:rsidP="006A5ABA">
            <w:pPr>
              <w:autoSpaceDE w:val="0"/>
              <w:autoSpaceDN w:val="0"/>
              <w:adjustRightInd w:val="0"/>
            </w:pPr>
            <w:r w:rsidRPr="00ED3D89">
              <w:rPr>
                <w:sz w:val="22"/>
                <w:szCs w:val="22"/>
              </w:rPr>
              <w:t>megszűnését követő 1</w:t>
            </w:r>
          </w:p>
          <w:p w:rsidR="00357A39" w:rsidRPr="00ED3D89" w:rsidRDefault="00357A39" w:rsidP="006A5ABA">
            <w:pPr>
              <w:autoSpaceDE w:val="0"/>
              <w:autoSpaceDN w:val="0"/>
              <w:adjustRightInd w:val="0"/>
            </w:pPr>
            <w:proofErr w:type="gramStart"/>
            <w:r w:rsidRPr="00ED3D89">
              <w:rPr>
                <w:sz w:val="22"/>
                <w:szCs w:val="22"/>
              </w:rPr>
              <w:t>év(</w:t>
            </w:r>
            <w:proofErr w:type="gramEnd"/>
            <w:r w:rsidRPr="00ED3D89">
              <w:rPr>
                <w:sz w:val="22"/>
                <w:szCs w:val="22"/>
              </w:rPr>
              <w:t>elévülés),</w:t>
            </w:r>
          </w:p>
          <w:p w:rsidR="00357A39" w:rsidRPr="00ED3D89" w:rsidRDefault="00357A39" w:rsidP="006A5ABA">
            <w:pPr>
              <w:autoSpaceDE w:val="0"/>
              <w:autoSpaceDN w:val="0"/>
              <w:adjustRightInd w:val="0"/>
            </w:pPr>
            <w:r w:rsidRPr="00ED3D89">
              <w:rPr>
                <w:sz w:val="22"/>
                <w:szCs w:val="22"/>
              </w:rPr>
              <w:t>b) A szerződés</w:t>
            </w:r>
          </w:p>
          <w:p w:rsidR="00357A39" w:rsidRPr="00ED3D89" w:rsidRDefault="00357A39" w:rsidP="006A5ABA">
            <w:pPr>
              <w:autoSpaceDE w:val="0"/>
              <w:autoSpaceDN w:val="0"/>
              <w:adjustRightInd w:val="0"/>
            </w:pPr>
            <w:r w:rsidRPr="00ED3D89">
              <w:rPr>
                <w:sz w:val="22"/>
                <w:szCs w:val="22"/>
              </w:rPr>
              <w:t>megszűnését követő 1</w:t>
            </w:r>
          </w:p>
          <w:p w:rsidR="00357A39" w:rsidRPr="00ED3D89" w:rsidRDefault="00357A39" w:rsidP="006A5ABA">
            <w:pPr>
              <w:autoSpaceDE w:val="0"/>
              <w:autoSpaceDN w:val="0"/>
              <w:adjustRightInd w:val="0"/>
            </w:pPr>
            <w:r w:rsidRPr="00ED3D89">
              <w:rPr>
                <w:sz w:val="22"/>
                <w:szCs w:val="22"/>
              </w:rPr>
              <w:t>év</w:t>
            </w:r>
          </w:p>
          <w:p w:rsidR="00357A39" w:rsidRPr="00ED3D89" w:rsidRDefault="00357A39" w:rsidP="006A5ABA">
            <w:pPr>
              <w:autoSpaceDE w:val="0"/>
              <w:autoSpaceDN w:val="0"/>
              <w:adjustRightInd w:val="0"/>
            </w:pPr>
            <w:r w:rsidRPr="00ED3D89">
              <w:rPr>
                <w:sz w:val="22"/>
                <w:szCs w:val="22"/>
              </w:rPr>
              <w:t>c) A szerződés</w:t>
            </w:r>
          </w:p>
          <w:p w:rsidR="00357A39" w:rsidRPr="00ED3D89" w:rsidRDefault="00357A39" w:rsidP="006A5ABA">
            <w:pPr>
              <w:autoSpaceDE w:val="0"/>
              <w:autoSpaceDN w:val="0"/>
              <w:adjustRightInd w:val="0"/>
            </w:pPr>
            <w:r w:rsidRPr="00ED3D89">
              <w:rPr>
                <w:sz w:val="22"/>
                <w:szCs w:val="22"/>
              </w:rPr>
              <w:t>megszűnését követő 8</w:t>
            </w:r>
          </w:p>
          <w:p w:rsidR="00357A39" w:rsidRPr="00ED3D89" w:rsidRDefault="00357A39" w:rsidP="00655383">
            <w:r w:rsidRPr="00ED3D89">
              <w:rPr>
                <w:sz w:val="22"/>
                <w:szCs w:val="22"/>
              </w:rPr>
              <w:t>év</w:t>
            </w:r>
          </w:p>
          <w:p w:rsidR="00357A39" w:rsidRPr="00ED3D89" w:rsidRDefault="00357A39" w:rsidP="006A5ABA">
            <w:pPr>
              <w:autoSpaceDE w:val="0"/>
              <w:autoSpaceDN w:val="0"/>
              <w:adjustRightInd w:val="0"/>
            </w:pPr>
          </w:p>
        </w:tc>
      </w:tr>
      <w:tr w:rsidR="00357A39" w:rsidRPr="00ED3D89" w:rsidTr="006A5ABA">
        <w:tc>
          <w:tcPr>
            <w:tcW w:w="2416" w:type="dxa"/>
          </w:tcPr>
          <w:p w:rsidR="00357A39" w:rsidRPr="00ED3D89" w:rsidRDefault="00357A39" w:rsidP="006A5ABA">
            <w:pPr>
              <w:autoSpaceDE w:val="0"/>
              <w:autoSpaceDN w:val="0"/>
              <w:adjustRightInd w:val="0"/>
            </w:pPr>
            <w:r w:rsidRPr="00ED3D89">
              <w:rPr>
                <w:sz w:val="22"/>
                <w:szCs w:val="22"/>
              </w:rPr>
              <w:t>Természetes személy</w:t>
            </w:r>
          </w:p>
          <w:p w:rsidR="00357A39" w:rsidRPr="00ED3D89" w:rsidRDefault="00357A39" w:rsidP="006A5ABA">
            <w:pPr>
              <w:autoSpaceDE w:val="0"/>
              <w:autoSpaceDN w:val="0"/>
              <w:adjustRightInd w:val="0"/>
            </w:pPr>
            <w:r w:rsidRPr="00ED3D89">
              <w:rPr>
                <w:sz w:val="22"/>
                <w:szCs w:val="22"/>
              </w:rPr>
              <w:t>előfizető személyi</w:t>
            </w:r>
          </w:p>
          <w:p w:rsidR="00357A39" w:rsidRPr="00ED3D89" w:rsidRDefault="00357A39" w:rsidP="006A5ABA">
            <w:pPr>
              <w:autoSpaceDE w:val="0"/>
              <w:autoSpaceDN w:val="0"/>
              <w:adjustRightInd w:val="0"/>
            </w:pPr>
            <w:r w:rsidRPr="00ED3D89">
              <w:rPr>
                <w:sz w:val="22"/>
                <w:szCs w:val="22"/>
              </w:rPr>
              <w:t>igazolvány száma</w:t>
            </w:r>
          </w:p>
          <w:p w:rsidR="00357A39" w:rsidRPr="00ED3D89" w:rsidRDefault="00357A39" w:rsidP="006A5ABA">
            <w:pPr>
              <w:autoSpaceDE w:val="0"/>
              <w:autoSpaceDN w:val="0"/>
              <w:adjustRightInd w:val="0"/>
            </w:pPr>
          </w:p>
        </w:tc>
        <w:tc>
          <w:tcPr>
            <w:tcW w:w="2518" w:type="dxa"/>
          </w:tcPr>
          <w:p w:rsidR="00357A39" w:rsidRPr="00ED3D89" w:rsidRDefault="00357A39" w:rsidP="006A5ABA">
            <w:pPr>
              <w:autoSpaceDE w:val="0"/>
              <w:autoSpaceDN w:val="0"/>
              <w:adjustRightInd w:val="0"/>
            </w:pPr>
            <w:r w:rsidRPr="00ED3D89">
              <w:rPr>
                <w:sz w:val="22"/>
                <w:szCs w:val="22"/>
              </w:rPr>
              <w:t>Az előfizetői jogviszonyt</w:t>
            </w:r>
          </w:p>
          <w:p w:rsidR="00357A39" w:rsidRPr="00ED3D89" w:rsidRDefault="00357A39" w:rsidP="006A5ABA">
            <w:pPr>
              <w:autoSpaceDE w:val="0"/>
              <w:autoSpaceDN w:val="0"/>
              <w:adjustRightInd w:val="0"/>
            </w:pPr>
            <w:r w:rsidRPr="00ED3D89">
              <w:rPr>
                <w:sz w:val="22"/>
                <w:szCs w:val="22"/>
              </w:rPr>
              <w:t>érintő nyilatkozatok</w:t>
            </w:r>
          </w:p>
          <w:p w:rsidR="00357A39" w:rsidRPr="00ED3D89" w:rsidRDefault="00357A39" w:rsidP="006A5ABA">
            <w:pPr>
              <w:autoSpaceDE w:val="0"/>
              <w:autoSpaceDN w:val="0"/>
              <w:adjustRightInd w:val="0"/>
            </w:pPr>
            <w:r w:rsidRPr="00ED3D89">
              <w:rPr>
                <w:sz w:val="22"/>
                <w:szCs w:val="22"/>
              </w:rPr>
              <w:t xml:space="preserve">esetében növeli </w:t>
            </w:r>
            <w:proofErr w:type="gramStart"/>
            <w:r w:rsidRPr="00ED3D89">
              <w:rPr>
                <w:sz w:val="22"/>
                <w:szCs w:val="22"/>
              </w:rPr>
              <w:t>a</w:t>
            </w:r>
            <w:proofErr w:type="gramEnd"/>
          </w:p>
          <w:p w:rsidR="00357A39" w:rsidRPr="00ED3D89" w:rsidRDefault="00357A39" w:rsidP="006A5ABA">
            <w:pPr>
              <w:autoSpaceDE w:val="0"/>
              <w:autoSpaceDN w:val="0"/>
              <w:adjustRightInd w:val="0"/>
            </w:pPr>
            <w:r w:rsidRPr="00ED3D89">
              <w:rPr>
                <w:sz w:val="22"/>
                <w:szCs w:val="22"/>
              </w:rPr>
              <w:t>személyazonosság</w:t>
            </w:r>
          </w:p>
          <w:p w:rsidR="00357A39" w:rsidRPr="00ED3D89" w:rsidRDefault="00357A39" w:rsidP="006A5ABA">
            <w:pPr>
              <w:autoSpaceDE w:val="0"/>
              <w:autoSpaceDN w:val="0"/>
              <w:adjustRightInd w:val="0"/>
            </w:pPr>
            <w:r w:rsidRPr="00ED3D89">
              <w:rPr>
                <w:sz w:val="22"/>
                <w:szCs w:val="22"/>
              </w:rPr>
              <w:t>igazolásának biztonságát,</w:t>
            </w:r>
          </w:p>
          <w:p w:rsidR="00357A39" w:rsidRPr="00ED3D89" w:rsidRDefault="00357A39" w:rsidP="006A5ABA">
            <w:pPr>
              <w:autoSpaceDE w:val="0"/>
              <w:autoSpaceDN w:val="0"/>
              <w:adjustRightInd w:val="0"/>
            </w:pPr>
            <w:r w:rsidRPr="00ED3D89">
              <w:rPr>
                <w:sz w:val="22"/>
                <w:szCs w:val="22"/>
              </w:rPr>
              <w:t>csökkenti a személyes</w:t>
            </w:r>
          </w:p>
          <w:p w:rsidR="00357A39" w:rsidRPr="00ED3D89" w:rsidRDefault="00357A39" w:rsidP="006A5ABA">
            <w:pPr>
              <w:autoSpaceDE w:val="0"/>
              <w:autoSpaceDN w:val="0"/>
              <w:adjustRightInd w:val="0"/>
            </w:pPr>
            <w:r w:rsidRPr="00ED3D89">
              <w:rPr>
                <w:sz w:val="22"/>
                <w:szCs w:val="22"/>
              </w:rPr>
              <w:t>adatokkal való visszaélés</w:t>
            </w:r>
          </w:p>
          <w:p w:rsidR="00357A39" w:rsidRPr="00ED3D89" w:rsidRDefault="00357A39" w:rsidP="006A5ABA">
            <w:pPr>
              <w:autoSpaceDE w:val="0"/>
              <w:autoSpaceDN w:val="0"/>
              <w:adjustRightInd w:val="0"/>
            </w:pPr>
            <w:r w:rsidRPr="00ED3D89">
              <w:rPr>
                <w:sz w:val="22"/>
                <w:szCs w:val="22"/>
              </w:rPr>
              <w:t xml:space="preserve">lehetőségét, segíti </w:t>
            </w:r>
            <w:proofErr w:type="gramStart"/>
            <w:r w:rsidRPr="00ED3D89">
              <w:rPr>
                <w:sz w:val="22"/>
                <w:szCs w:val="22"/>
              </w:rPr>
              <w:t>a</w:t>
            </w:r>
            <w:proofErr w:type="gramEnd"/>
          </w:p>
          <w:p w:rsidR="00357A39" w:rsidRPr="00ED3D89" w:rsidRDefault="00357A39" w:rsidP="006A5ABA">
            <w:pPr>
              <w:autoSpaceDE w:val="0"/>
              <w:autoSpaceDN w:val="0"/>
              <w:adjustRightInd w:val="0"/>
            </w:pPr>
            <w:r w:rsidRPr="00ED3D89">
              <w:rPr>
                <w:sz w:val="22"/>
                <w:szCs w:val="22"/>
              </w:rPr>
              <w:t>nyilvánvalóan hamis,</w:t>
            </w:r>
          </w:p>
          <w:p w:rsidR="00357A39" w:rsidRPr="00ED3D89" w:rsidRDefault="00357A39" w:rsidP="006A5ABA">
            <w:pPr>
              <w:autoSpaceDE w:val="0"/>
              <w:autoSpaceDN w:val="0"/>
              <w:adjustRightInd w:val="0"/>
            </w:pPr>
            <w:r w:rsidRPr="00ED3D89">
              <w:rPr>
                <w:sz w:val="22"/>
                <w:szCs w:val="22"/>
              </w:rPr>
              <w:t>hamisított vagy érvénytelen</w:t>
            </w:r>
          </w:p>
          <w:p w:rsidR="00357A39" w:rsidRPr="00ED3D89" w:rsidRDefault="00357A39" w:rsidP="006A5ABA">
            <w:pPr>
              <w:autoSpaceDE w:val="0"/>
              <w:autoSpaceDN w:val="0"/>
              <w:adjustRightInd w:val="0"/>
            </w:pPr>
            <w:r w:rsidRPr="00ED3D89">
              <w:rPr>
                <w:sz w:val="22"/>
                <w:szCs w:val="22"/>
              </w:rPr>
              <w:t>dokumentumok</w:t>
            </w:r>
          </w:p>
          <w:p w:rsidR="00357A39" w:rsidRPr="00ED3D89" w:rsidRDefault="00357A39" w:rsidP="006A5ABA">
            <w:pPr>
              <w:autoSpaceDE w:val="0"/>
              <w:autoSpaceDN w:val="0"/>
              <w:adjustRightInd w:val="0"/>
            </w:pPr>
            <w:r w:rsidRPr="00ED3D89">
              <w:rPr>
                <w:sz w:val="22"/>
                <w:szCs w:val="22"/>
              </w:rPr>
              <w:lastRenderedPageBreak/>
              <w:t>felismerését.</w:t>
            </w:r>
          </w:p>
        </w:tc>
        <w:tc>
          <w:tcPr>
            <w:tcW w:w="1921" w:type="dxa"/>
          </w:tcPr>
          <w:p w:rsidR="00357A39" w:rsidRPr="00ED3D89" w:rsidRDefault="00357A39" w:rsidP="006A5ABA">
            <w:pPr>
              <w:autoSpaceDE w:val="0"/>
              <w:autoSpaceDN w:val="0"/>
              <w:adjustRightInd w:val="0"/>
            </w:pPr>
            <w:r w:rsidRPr="00ED3D89">
              <w:rPr>
                <w:sz w:val="22"/>
                <w:szCs w:val="22"/>
              </w:rPr>
              <w:lastRenderedPageBreak/>
              <w:t>Az érintett</w:t>
            </w:r>
          </w:p>
          <w:p w:rsidR="00357A39" w:rsidRPr="00ED3D89" w:rsidRDefault="00357A39" w:rsidP="006A5ABA">
            <w:pPr>
              <w:autoSpaceDE w:val="0"/>
              <w:autoSpaceDN w:val="0"/>
              <w:adjustRightInd w:val="0"/>
            </w:pPr>
            <w:r w:rsidRPr="00ED3D89">
              <w:rPr>
                <w:sz w:val="22"/>
                <w:szCs w:val="22"/>
              </w:rPr>
              <w:t>hozzájárulása</w:t>
            </w:r>
          </w:p>
        </w:tc>
        <w:tc>
          <w:tcPr>
            <w:tcW w:w="2522" w:type="dxa"/>
          </w:tcPr>
          <w:p w:rsidR="00357A39" w:rsidRPr="00ED3D89" w:rsidRDefault="00357A39" w:rsidP="006A5ABA">
            <w:pPr>
              <w:autoSpaceDE w:val="0"/>
              <w:autoSpaceDN w:val="0"/>
              <w:adjustRightInd w:val="0"/>
            </w:pPr>
            <w:r w:rsidRPr="00ED3D89">
              <w:rPr>
                <w:sz w:val="22"/>
                <w:szCs w:val="22"/>
              </w:rPr>
              <w:t>A szerződés</w:t>
            </w:r>
          </w:p>
          <w:p w:rsidR="00357A39" w:rsidRPr="00ED3D89" w:rsidRDefault="00357A39" w:rsidP="006A5ABA">
            <w:pPr>
              <w:autoSpaceDE w:val="0"/>
              <w:autoSpaceDN w:val="0"/>
              <w:adjustRightInd w:val="0"/>
            </w:pPr>
            <w:r w:rsidRPr="00ED3D89">
              <w:rPr>
                <w:sz w:val="22"/>
                <w:szCs w:val="22"/>
              </w:rPr>
              <w:t>megszűnését követő 1</w:t>
            </w:r>
          </w:p>
          <w:p w:rsidR="00357A39" w:rsidRPr="00ED3D89" w:rsidRDefault="00357A39" w:rsidP="006A5ABA">
            <w:pPr>
              <w:autoSpaceDE w:val="0"/>
              <w:autoSpaceDN w:val="0"/>
              <w:adjustRightInd w:val="0"/>
            </w:pPr>
            <w:r w:rsidRPr="00ED3D89">
              <w:rPr>
                <w:sz w:val="22"/>
                <w:szCs w:val="22"/>
              </w:rPr>
              <w:t>évig, illetve az érintett</w:t>
            </w:r>
          </w:p>
          <w:p w:rsidR="00357A39" w:rsidRPr="00ED3D89" w:rsidRDefault="00357A39" w:rsidP="006A5ABA">
            <w:pPr>
              <w:autoSpaceDE w:val="0"/>
              <w:autoSpaceDN w:val="0"/>
              <w:adjustRightInd w:val="0"/>
            </w:pPr>
            <w:r w:rsidRPr="00ED3D89">
              <w:rPr>
                <w:sz w:val="22"/>
                <w:szCs w:val="22"/>
              </w:rPr>
              <w:t>hozzájárulásának</w:t>
            </w:r>
          </w:p>
          <w:p w:rsidR="00357A39" w:rsidRPr="00ED3D89" w:rsidRDefault="00357A39" w:rsidP="00655383">
            <w:r w:rsidRPr="00ED3D89">
              <w:rPr>
                <w:sz w:val="22"/>
                <w:szCs w:val="22"/>
              </w:rPr>
              <w:t>visszavonásáig</w:t>
            </w:r>
          </w:p>
          <w:p w:rsidR="00357A39" w:rsidRPr="00ED3D89" w:rsidRDefault="00357A39" w:rsidP="006A5ABA">
            <w:pPr>
              <w:autoSpaceDE w:val="0"/>
              <w:autoSpaceDN w:val="0"/>
              <w:adjustRightInd w:val="0"/>
            </w:pPr>
          </w:p>
        </w:tc>
      </w:tr>
      <w:tr w:rsidR="00357A39" w:rsidRPr="00ED3D89" w:rsidTr="006A5ABA">
        <w:tc>
          <w:tcPr>
            <w:tcW w:w="2416" w:type="dxa"/>
          </w:tcPr>
          <w:p w:rsidR="00357A39" w:rsidRPr="00ED3D89" w:rsidRDefault="00357A39" w:rsidP="006A5ABA">
            <w:pPr>
              <w:autoSpaceDE w:val="0"/>
              <w:autoSpaceDN w:val="0"/>
              <w:adjustRightInd w:val="0"/>
            </w:pPr>
            <w:r w:rsidRPr="00ED3D89">
              <w:rPr>
                <w:sz w:val="22"/>
                <w:szCs w:val="22"/>
              </w:rPr>
              <w:t>Nem egyéni előfizető</w:t>
            </w:r>
          </w:p>
          <w:p w:rsidR="00357A39" w:rsidRPr="00ED3D89" w:rsidRDefault="00357A39" w:rsidP="006A5ABA">
            <w:pPr>
              <w:autoSpaceDE w:val="0"/>
              <w:autoSpaceDN w:val="0"/>
              <w:adjustRightInd w:val="0"/>
            </w:pPr>
            <w:r w:rsidRPr="00ED3D89">
              <w:rPr>
                <w:sz w:val="22"/>
                <w:szCs w:val="22"/>
              </w:rPr>
              <w:t>esetén az előfizető</w:t>
            </w:r>
          </w:p>
          <w:p w:rsidR="00357A39" w:rsidRPr="00ED3D89" w:rsidRDefault="00357A39" w:rsidP="006A5ABA">
            <w:pPr>
              <w:autoSpaceDE w:val="0"/>
              <w:autoSpaceDN w:val="0"/>
              <w:adjustRightInd w:val="0"/>
            </w:pPr>
            <w:r w:rsidRPr="00ED3D89">
              <w:rPr>
                <w:sz w:val="22"/>
                <w:szCs w:val="22"/>
              </w:rPr>
              <w:t>cégjegyzékszáma vagy</w:t>
            </w:r>
          </w:p>
          <w:p w:rsidR="00357A39" w:rsidRPr="00ED3D89" w:rsidRDefault="00357A39" w:rsidP="006A5ABA">
            <w:pPr>
              <w:autoSpaceDE w:val="0"/>
              <w:autoSpaceDN w:val="0"/>
              <w:adjustRightInd w:val="0"/>
            </w:pPr>
            <w:r w:rsidRPr="00ED3D89">
              <w:rPr>
                <w:sz w:val="22"/>
                <w:szCs w:val="22"/>
              </w:rPr>
              <w:t>más nyilvántartási száma,</w:t>
            </w:r>
          </w:p>
          <w:p w:rsidR="00357A39" w:rsidRPr="00ED3D89" w:rsidRDefault="00357A39" w:rsidP="006A5ABA">
            <w:pPr>
              <w:autoSpaceDE w:val="0"/>
              <w:autoSpaceDN w:val="0"/>
              <w:adjustRightInd w:val="0"/>
            </w:pPr>
            <w:r w:rsidRPr="00ED3D89">
              <w:rPr>
                <w:sz w:val="22"/>
                <w:szCs w:val="22"/>
              </w:rPr>
              <w:t xml:space="preserve">valamint szükség esetén </w:t>
            </w:r>
            <w:proofErr w:type="gramStart"/>
            <w:r w:rsidRPr="00ED3D89">
              <w:rPr>
                <w:sz w:val="22"/>
                <w:szCs w:val="22"/>
              </w:rPr>
              <w:t>a</w:t>
            </w:r>
            <w:proofErr w:type="gramEnd"/>
          </w:p>
          <w:p w:rsidR="00357A39" w:rsidRPr="00ED3D89" w:rsidRDefault="00357A39" w:rsidP="006A5ABA">
            <w:pPr>
              <w:autoSpaceDE w:val="0"/>
              <w:autoSpaceDN w:val="0"/>
              <w:adjustRightInd w:val="0"/>
            </w:pPr>
            <w:r w:rsidRPr="00ED3D89">
              <w:rPr>
                <w:sz w:val="22"/>
                <w:szCs w:val="22"/>
              </w:rPr>
              <w:t>pénzforgalmi</w:t>
            </w:r>
          </w:p>
          <w:p w:rsidR="00357A39" w:rsidRPr="00ED3D89" w:rsidRDefault="00357A39" w:rsidP="006A5ABA">
            <w:pPr>
              <w:autoSpaceDE w:val="0"/>
              <w:autoSpaceDN w:val="0"/>
              <w:adjustRightInd w:val="0"/>
            </w:pPr>
            <w:r w:rsidRPr="00ED3D89">
              <w:rPr>
                <w:sz w:val="22"/>
                <w:szCs w:val="22"/>
              </w:rPr>
              <w:t>számlaszáma</w:t>
            </w:r>
          </w:p>
          <w:p w:rsidR="00357A39" w:rsidRPr="00ED3D89" w:rsidRDefault="00357A39" w:rsidP="006A5ABA">
            <w:pPr>
              <w:autoSpaceDE w:val="0"/>
              <w:autoSpaceDN w:val="0"/>
              <w:adjustRightInd w:val="0"/>
            </w:pPr>
          </w:p>
        </w:tc>
        <w:tc>
          <w:tcPr>
            <w:tcW w:w="2518" w:type="dxa"/>
          </w:tcPr>
          <w:p w:rsidR="00357A39" w:rsidRPr="00ED3D89" w:rsidRDefault="00357A39" w:rsidP="006A5ABA">
            <w:pPr>
              <w:autoSpaceDE w:val="0"/>
              <w:autoSpaceDN w:val="0"/>
              <w:adjustRightInd w:val="0"/>
            </w:pPr>
            <w:r w:rsidRPr="00ED3D89">
              <w:rPr>
                <w:sz w:val="22"/>
                <w:szCs w:val="22"/>
              </w:rPr>
              <w:t>a) Szerződés létrehozatala, tartalmának meghatározása, módosítása, teljesítésének figyelemmel kísérése, az abból származó díjak számlázása, valamint az azzal kapcsolatos követelések érvényesítése Számlázás és</w:t>
            </w:r>
          </w:p>
          <w:p w:rsidR="00357A39" w:rsidRPr="00ED3D89" w:rsidRDefault="00357A39" w:rsidP="006A5ABA">
            <w:pPr>
              <w:autoSpaceDE w:val="0"/>
              <w:autoSpaceDN w:val="0"/>
              <w:adjustRightInd w:val="0"/>
            </w:pPr>
            <w:r w:rsidRPr="00ED3D89">
              <w:rPr>
                <w:sz w:val="22"/>
                <w:szCs w:val="22"/>
              </w:rPr>
              <w:t>kapcsolódó díjak</w:t>
            </w:r>
          </w:p>
          <w:p w:rsidR="00357A39" w:rsidRPr="00ED3D89" w:rsidRDefault="00357A39" w:rsidP="006A5ABA">
            <w:pPr>
              <w:autoSpaceDE w:val="0"/>
              <w:autoSpaceDN w:val="0"/>
              <w:adjustRightInd w:val="0"/>
            </w:pPr>
            <w:r w:rsidRPr="00ED3D89">
              <w:rPr>
                <w:sz w:val="22"/>
                <w:szCs w:val="22"/>
              </w:rPr>
              <w:t>beszedése, valamint az</w:t>
            </w:r>
          </w:p>
          <w:p w:rsidR="00357A39" w:rsidRPr="00ED3D89" w:rsidRDefault="00357A39" w:rsidP="006A5ABA">
            <w:pPr>
              <w:autoSpaceDE w:val="0"/>
              <w:autoSpaceDN w:val="0"/>
              <w:adjustRightInd w:val="0"/>
            </w:pPr>
            <w:r w:rsidRPr="00ED3D89">
              <w:rPr>
                <w:sz w:val="22"/>
                <w:szCs w:val="22"/>
              </w:rPr>
              <w:t>előfizetői szerződés</w:t>
            </w:r>
          </w:p>
          <w:p w:rsidR="00357A39" w:rsidRPr="00ED3D89" w:rsidRDefault="00357A39" w:rsidP="006A5ABA">
            <w:pPr>
              <w:autoSpaceDE w:val="0"/>
              <w:autoSpaceDN w:val="0"/>
              <w:adjustRightInd w:val="0"/>
            </w:pPr>
            <w:r w:rsidRPr="00ED3D89">
              <w:rPr>
                <w:sz w:val="22"/>
                <w:szCs w:val="22"/>
              </w:rPr>
              <w:t>figyelemmel kísérése</w:t>
            </w:r>
          </w:p>
          <w:p w:rsidR="00357A39" w:rsidRPr="00ED3D89" w:rsidRDefault="00357A39" w:rsidP="006A5ABA">
            <w:pPr>
              <w:autoSpaceDE w:val="0"/>
              <w:autoSpaceDN w:val="0"/>
              <w:adjustRightInd w:val="0"/>
            </w:pPr>
            <w:r w:rsidRPr="00ED3D89">
              <w:rPr>
                <w:sz w:val="22"/>
                <w:szCs w:val="22"/>
              </w:rPr>
              <w:t>b) Az adatkérésre külön</w:t>
            </w:r>
          </w:p>
          <w:p w:rsidR="00357A39" w:rsidRPr="00ED3D89" w:rsidRDefault="00357A39" w:rsidP="006A5ABA">
            <w:pPr>
              <w:autoSpaceDE w:val="0"/>
              <w:autoSpaceDN w:val="0"/>
              <w:adjustRightInd w:val="0"/>
            </w:pPr>
            <w:r w:rsidRPr="00ED3D89">
              <w:rPr>
                <w:sz w:val="22"/>
                <w:szCs w:val="22"/>
              </w:rPr>
              <w:t>törvény szerint jogosult</w:t>
            </w:r>
          </w:p>
          <w:p w:rsidR="00357A39" w:rsidRPr="00ED3D89" w:rsidRDefault="00357A39" w:rsidP="006A5ABA">
            <w:pPr>
              <w:autoSpaceDE w:val="0"/>
              <w:autoSpaceDN w:val="0"/>
              <w:adjustRightInd w:val="0"/>
            </w:pPr>
            <w:r w:rsidRPr="00ED3D89">
              <w:rPr>
                <w:sz w:val="22"/>
                <w:szCs w:val="22"/>
              </w:rPr>
              <w:t>nyomozó hatóság,</w:t>
            </w:r>
          </w:p>
          <w:p w:rsidR="00357A39" w:rsidRPr="00ED3D89" w:rsidRDefault="00357A39" w:rsidP="006A5ABA">
            <w:pPr>
              <w:autoSpaceDE w:val="0"/>
              <w:autoSpaceDN w:val="0"/>
              <w:adjustRightInd w:val="0"/>
            </w:pPr>
            <w:r w:rsidRPr="00ED3D89">
              <w:rPr>
                <w:sz w:val="22"/>
                <w:szCs w:val="22"/>
              </w:rPr>
              <w:t>ügyészség, bíróság,</w:t>
            </w:r>
          </w:p>
          <w:p w:rsidR="00357A39" w:rsidRPr="00ED3D89" w:rsidRDefault="00357A39" w:rsidP="006A5ABA">
            <w:pPr>
              <w:autoSpaceDE w:val="0"/>
              <w:autoSpaceDN w:val="0"/>
              <w:adjustRightInd w:val="0"/>
            </w:pPr>
            <w:r w:rsidRPr="00ED3D89">
              <w:rPr>
                <w:sz w:val="22"/>
                <w:szCs w:val="22"/>
              </w:rPr>
              <w:t>valamint nemzetbiztonsági</w:t>
            </w:r>
          </w:p>
          <w:p w:rsidR="00357A39" w:rsidRPr="00ED3D89" w:rsidRDefault="00357A39" w:rsidP="006A5ABA">
            <w:pPr>
              <w:autoSpaceDE w:val="0"/>
              <w:autoSpaceDN w:val="0"/>
              <w:adjustRightInd w:val="0"/>
            </w:pPr>
            <w:r w:rsidRPr="00ED3D89">
              <w:rPr>
                <w:sz w:val="22"/>
                <w:szCs w:val="22"/>
              </w:rPr>
              <w:t>szolgálat törvényben</w:t>
            </w:r>
          </w:p>
          <w:p w:rsidR="00357A39" w:rsidRPr="00ED3D89" w:rsidRDefault="00357A39" w:rsidP="006A5ABA">
            <w:pPr>
              <w:autoSpaceDE w:val="0"/>
              <w:autoSpaceDN w:val="0"/>
              <w:adjustRightInd w:val="0"/>
            </w:pPr>
            <w:r w:rsidRPr="00ED3D89">
              <w:rPr>
                <w:sz w:val="22"/>
                <w:szCs w:val="22"/>
              </w:rPr>
              <w:t>meghatározott feladatai</w:t>
            </w:r>
          </w:p>
          <w:p w:rsidR="00357A39" w:rsidRPr="00ED3D89" w:rsidRDefault="00357A39" w:rsidP="006A5ABA">
            <w:pPr>
              <w:autoSpaceDE w:val="0"/>
              <w:autoSpaceDN w:val="0"/>
              <w:adjustRightInd w:val="0"/>
            </w:pPr>
            <w:r w:rsidRPr="00ED3D89">
              <w:rPr>
                <w:sz w:val="22"/>
                <w:szCs w:val="22"/>
              </w:rPr>
              <w:t>ellátásának biztosítása</w:t>
            </w:r>
          </w:p>
          <w:p w:rsidR="00357A39" w:rsidRPr="00ED3D89" w:rsidRDefault="00357A39" w:rsidP="006A5ABA">
            <w:pPr>
              <w:autoSpaceDE w:val="0"/>
              <w:autoSpaceDN w:val="0"/>
              <w:adjustRightInd w:val="0"/>
            </w:pPr>
            <w:r w:rsidRPr="00ED3D89">
              <w:rPr>
                <w:sz w:val="22"/>
                <w:szCs w:val="22"/>
              </w:rPr>
              <w:t>céljából, a kérelmükre</w:t>
            </w:r>
          </w:p>
          <w:p w:rsidR="00357A39" w:rsidRPr="00ED3D89" w:rsidRDefault="00357A39" w:rsidP="006A5ABA">
            <w:pPr>
              <w:autoSpaceDE w:val="0"/>
              <w:autoSpaceDN w:val="0"/>
              <w:adjustRightInd w:val="0"/>
            </w:pPr>
            <w:r w:rsidRPr="00ED3D89">
              <w:rPr>
                <w:sz w:val="22"/>
                <w:szCs w:val="22"/>
              </w:rPr>
              <w:t>történő adatszolgáltatás</w:t>
            </w:r>
          </w:p>
          <w:p w:rsidR="00357A39" w:rsidRPr="00ED3D89" w:rsidRDefault="00357A39" w:rsidP="006A5ABA">
            <w:pPr>
              <w:autoSpaceDE w:val="0"/>
              <w:autoSpaceDN w:val="0"/>
              <w:adjustRightInd w:val="0"/>
            </w:pPr>
            <w:r w:rsidRPr="00ED3D89">
              <w:rPr>
                <w:sz w:val="22"/>
                <w:szCs w:val="22"/>
              </w:rPr>
              <w:t>érdekében</w:t>
            </w:r>
          </w:p>
          <w:p w:rsidR="00357A39" w:rsidRPr="00ED3D89" w:rsidRDefault="00357A39" w:rsidP="006A5ABA">
            <w:pPr>
              <w:autoSpaceDE w:val="0"/>
              <w:autoSpaceDN w:val="0"/>
              <w:adjustRightInd w:val="0"/>
            </w:pPr>
            <w:r w:rsidRPr="00ED3D89">
              <w:rPr>
                <w:sz w:val="22"/>
                <w:szCs w:val="22"/>
              </w:rPr>
              <w:t>c) Számviteli törvény</w:t>
            </w:r>
          </w:p>
          <w:p w:rsidR="00357A39" w:rsidRPr="00ED3D89" w:rsidRDefault="00357A39" w:rsidP="006A5ABA">
            <w:pPr>
              <w:autoSpaceDE w:val="0"/>
              <w:autoSpaceDN w:val="0"/>
              <w:adjustRightInd w:val="0"/>
            </w:pPr>
            <w:r w:rsidRPr="00ED3D89">
              <w:rPr>
                <w:sz w:val="22"/>
                <w:szCs w:val="22"/>
              </w:rPr>
              <w:t>szerinti bizonylat és</w:t>
            </w:r>
          </w:p>
          <w:p w:rsidR="00357A39" w:rsidRPr="00ED3D89" w:rsidRDefault="00357A39" w:rsidP="006A5ABA">
            <w:pPr>
              <w:autoSpaceDE w:val="0"/>
              <w:autoSpaceDN w:val="0"/>
              <w:adjustRightInd w:val="0"/>
            </w:pPr>
            <w:r w:rsidRPr="00ED3D89">
              <w:rPr>
                <w:sz w:val="22"/>
                <w:szCs w:val="22"/>
              </w:rPr>
              <w:t>megőrzése</w:t>
            </w:r>
          </w:p>
          <w:p w:rsidR="00357A39" w:rsidRPr="00ED3D89" w:rsidRDefault="00357A39" w:rsidP="006A5ABA">
            <w:pPr>
              <w:autoSpaceDE w:val="0"/>
              <w:autoSpaceDN w:val="0"/>
              <w:adjustRightInd w:val="0"/>
            </w:pPr>
          </w:p>
        </w:tc>
        <w:tc>
          <w:tcPr>
            <w:tcW w:w="1921" w:type="dxa"/>
          </w:tcPr>
          <w:p w:rsidR="00357A39" w:rsidRPr="00ED3D89" w:rsidRDefault="00357A39" w:rsidP="006A5ABA">
            <w:pPr>
              <w:autoSpaceDE w:val="0"/>
              <w:autoSpaceDN w:val="0"/>
              <w:adjustRightInd w:val="0"/>
            </w:pPr>
            <w:r w:rsidRPr="00ED3D89">
              <w:rPr>
                <w:sz w:val="22"/>
                <w:szCs w:val="22"/>
              </w:rPr>
              <w:t xml:space="preserve">a) </w:t>
            </w:r>
            <w:proofErr w:type="spellStart"/>
            <w:r w:rsidRPr="00ED3D89">
              <w:rPr>
                <w:sz w:val="22"/>
                <w:szCs w:val="22"/>
              </w:rPr>
              <w:t>Eht</w:t>
            </w:r>
            <w:proofErr w:type="spellEnd"/>
            <w:r w:rsidRPr="00ED3D89">
              <w:rPr>
                <w:sz w:val="22"/>
                <w:szCs w:val="22"/>
              </w:rPr>
              <w:t>. 154. § (1)</w:t>
            </w:r>
          </w:p>
          <w:p w:rsidR="00357A39" w:rsidRPr="00ED3D89" w:rsidRDefault="00357A39" w:rsidP="006A5ABA">
            <w:pPr>
              <w:autoSpaceDE w:val="0"/>
              <w:autoSpaceDN w:val="0"/>
              <w:adjustRightInd w:val="0"/>
            </w:pPr>
            <w:r w:rsidRPr="00ED3D89">
              <w:rPr>
                <w:sz w:val="22"/>
                <w:szCs w:val="22"/>
              </w:rPr>
              <w:t xml:space="preserve">bekezdés, </w:t>
            </w:r>
            <w:proofErr w:type="spellStart"/>
            <w:r w:rsidRPr="00ED3D89">
              <w:rPr>
                <w:sz w:val="22"/>
                <w:szCs w:val="22"/>
              </w:rPr>
              <w:t>Eht</w:t>
            </w:r>
            <w:proofErr w:type="spellEnd"/>
            <w:r w:rsidRPr="00ED3D89">
              <w:rPr>
                <w:sz w:val="22"/>
                <w:szCs w:val="22"/>
              </w:rPr>
              <w:t>.</w:t>
            </w:r>
          </w:p>
          <w:p w:rsidR="00357A39" w:rsidRPr="00ED3D89" w:rsidRDefault="00357A39" w:rsidP="006A5ABA">
            <w:pPr>
              <w:autoSpaceDE w:val="0"/>
              <w:autoSpaceDN w:val="0"/>
              <w:adjustRightInd w:val="0"/>
            </w:pPr>
            <w:r w:rsidRPr="00ED3D89">
              <w:rPr>
                <w:sz w:val="22"/>
                <w:szCs w:val="22"/>
              </w:rPr>
              <w:t>129. § (5)</w:t>
            </w:r>
          </w:p>
          <w:p w:rsidR="00357A39" w:rsidRPr="00ED3D89" w:rsidRDefault="00357A39" w:rsidP="006A5ABA">
            <w:pPr>
              <w:autoSpaceDE w:val="0"/>
              <w:autoSpaceDN w:val="0"/>
              <w:adjustRightInd w:val="0"/>
            </w:pPr>
            <w:r w:rsidRPr="00ED3D89">
              <w:rPr>
                <w:sz w:val="22"/>
                <w:szCs w:val="22"/>
              </w:rPr>
              <w:t>bekezdés a) pont,</w:t>
            </w:r>
          </w:p>
          <w:p w:rsidR="00357A39" w:rsidRPr="00ED3D89" w:rsidRDefault="00357A39" w:rsidP="006A5ABA">
            <w:pPr>
              <w:autoSpaceDE w:val="0"/>
              <w:autoSpaceDN w:val="0"/>
              <w:adjustRightInd w:val="0"/>
            </w:pPr>
            <w:r w:rsidRPr="00ED3D89">
              <w:rPr>
                <w:sz w:val="22"/>
                <w:szCs w:val="22"/>
              </w:rPr>
              <w:t>és 157. § (2)</w:t>
            </w:r>
          </w:p>
          <w:p w:rsidR="00357A39" w:rsidRPr="00ED3D89" w:rsidRDefault="00357A39" w:rsidP="006A5ABA">
            <w:pPr>
              <w:autoSpaceDE w:val="0"/>
              <w:autoSpaceDN w:val="0"/>
              <w:adjustRightInd w:val="0"/>
            </w:pPr>
            <w:r w:rsidRPr="00ED3D89">
              <w:rPr>
                <w:sz w:val="22"/>
                <w:szCs w:val="22"/>
              </w:rPr>
              <w:t>bekezdés</w:t>
            </w:r>
          </w:p>
          <w:p w:rsidR="00357A39" w:rsidRPr="00ED3D89" w:rsidRDefault="00357A39" w:rsidP="006A5ABA">
            <w:pPr>
              <w:autoSpaceDE w:val="0"/>
              <w:autoSpaceDN w:val="0"/>
              <w:adjustRightInd w:val="0"/>
            </w:pPr>
            <w:r w:rsidRPr="00ED3D89">
              <w:rPr>
                <w:sz w:val="22"/>
                <w:szCs w:val="22"/>
              </w:rPr>
              <w:t xml:space="preserve">b) </w:t>
            </w:r>
            <w:proofErr w:type="spellStart"/>
            <w:r w:rsidRPr="00ED3D89">
              <w:rPr>
                <w:sz w:val="22"/>
                <w:szCs w:val="22"/>
              </w:rPr>
              <w:t>Eht</w:t>
            </w:r>
            <w:proofErr w:type="spellEnd"/>
            <w:r w:rsidRPr="00ED3D89">
              <w:rPr>
                <w:sz w:val="22"/>
                <w:szCs w:val="22"/>
              </w:rPr>
              <w:t>. 159/A. §</w:t>
            </w:r>
          </w:p>
          <w:p w:rsidR="00357A39" w:rsidRPr="00ED3D89" w:rsidRDefault="00357A39" w:rsidP="006A5ABA">
            <w:pPr>
              <w:autoSpaceDE w:val="0"/>
              <w:autoSpaceDN w:val="0"/>
              <w:adjustRightInd w:val="0"/>
            </w:pPr>
            <w:r w:rsidRPr="00ED3D89">
              <w:rPr>
                <w:sz w:val="22"/>
                <w:szCs w:val="22"/>
              </w:rPr>
              <w:t>c) Számviteli</w:t>
            </w:r>
          </w:p>
          <w:p w:rsidR="00357A39" w:rsidRPr="00ED3D89" w:rsidRDefault="00357A39" w:rsidP="006A5ABA">
            <w:pPr>
              <w:autoSpaceDE w:val="0"/>
              <w:autoSpaceDN w:val="0"/>
              <w:adjustRightInd w:val="0"/>
            </w:pPr>
            <w:r w:rsidRPr="00ED3D89">
              <w:rPr>
                <w:sz w:val="22"/>
                <w:szCs w:val="22"/>
              </w:rPr>
              <w:t>törvény</w:t>
            </w:r>
          </w:p>
          <w:p w:rsidR="00357A39" w:rsidRPr="00ED3D89" w:rsidRDefault="00357A39" w:rsidP="006A5ABA">
            <w:pPr>
              <w:autoSpaceDE w:val="0"/>
              <w:autoSpaceDN w:val="0"/>
              <w:adjustRightInd w:val="0"/>
            </w:pPr>
          </w:p>
        </w:tc>
        <w:tc>
          <w:tcPr>
            <w:tcW w:w="2522" w:type="dxa"/>
          </w:tcPr>
          <w:p w:rsidR="00357A39" w:rsidRPr="00ED3D89" w:rsidRDefault="00357A39" w:rsidP="006A5ABA">
            <w:pPr>
              <w:autoSpaceDE w:val="0"/>
              <w:autoSpaceDN w:val="0"/>
              <w:adjustRightInd w:val="0"/>
            </w:pPr>
            <w:r w:rsidRPr="00ED3D89">
              <w:rPr>
                <w:sz w:val="22"/>
                <w:szCs w:val="22"/>
              </w:rPr>
              <w:t xml:space="preserve">a) </w:t>
            </w:r>
            <w:proofErr w:type="spellStart"/>
            <w:r w:rsidRPr="00ED3D89">
              <w:rPr>
                <w:sz w:val="22"/>
                <w:szCs w:val="22"/>
              </w:rPr>
              <w:t>A</w:t>
            </w:r>
            <w:proofErr w:type="spellEnd"/>
            <w:r w:rsidRPr="00ED3D89">
              <w:rPr>
                <w:sz w:val="22"/>
                <w:szCs w:val="22"/>
              </w:rPr>
              <w:t xml:space="preserve"> szerződés</w:t>
            </w:r>
          </w:p>
          <w:p w:rsidR="00357A39" w:rsidRPr="00ED3D89" w:rsidRDefault="00357A39" w:rsidP="006A5ABA">
            <w:pPr>
              <w:autoSpaceDE w:val="0"/>
              <w:autoSpaceDN w:val="0"/>
              <w:adjustRightInd w:val="0"/>
            </w:pPr>
            <w:r w:rsidRPr="00ED3D89">
              <w:rPr>
                <w:sz w:val="22"/>
                <w:szCs w:val="22"/>
              </w:rPr>
              <w:t>megszűnését követő 1</w:t>
            </w:r>
          </w:p>
          <w:p w:rsidR="00357A39" w:rsidRPr="00ED3D89" w:rsidRDefault="00357A39" w:rsidP="006A5ABA">
            <w:pPr>
              <w:autoSpaceDE w:val="0"/>
              <w:autoSpaceDN w:val="0"/>
              <w:adjustRightInd w:val="0"/>
            </w:pPr>
            <w:proofErr w:type="gramStart"/>
            <w:r w:rsidRPr="00ED3D89">
              <w:rPr>
                <w:sz w:val="22"/>
                <w:szCs w:val="22"/>
              </w:rPr>
              <w:t>év(</w:t>
            </w:r>
            <w:proofErr w:type="gramEnd"/>
            <w:r w:rsidRPr="00ED3D89">
              <w:rPr>
                <w:sz w:val="22"/>
                <w:szCs w:val="22"/>
              </w:rPr>
              <w:t>elévülés),</w:t>
            </w:r>
          </w:p>
          <w:p w:rsidR="00357A39" w:rsidRPr="00ED3D89" w:rsidRDefault="00357A39" w:rsidP="006A5ABA">
            <w:pPr>
              <w:autoSpaceDE w:val="0"/>
              <w:autoSpaceDN w:val="0"/>
              <w:adjustRightInd w:val="0"/>
            </w:pPr>
            <w:r w:rsidRPr="00ED3D89">
              <w:rPr>
                <w:sz w:val="22"/>
                <w:szCs w:val="22"/>
              </w:rPr>
              <w:t>b) A szerződés</w:t>
            </w:r>
          </w:p>
          <w:p w:rsidR="00357A39" w:rsidRPr="00ED3D89" w:rsidRDefault="00357A39" w:rsidP="006A5ABA">
            <w:pPr>
              <w:autoSpaceDE w:val="0"/>
              <w:autoSpaceDN w:val="0"/>
              <w:adjustRightInd w:val="0"/>
            </w:pPr>
            <w:r w:rsidRPr="00ED3D89">
              <w:rPr>
                <w:sz w:val="22"/>
                <w:szCs w:val="22"/>
              </w:rPr>
              <w:t>megszűnését követő 1</w:t>
            </w:r>
          </w:p>
          <w:p w:rsidR="00357A39" w:rsidRPr="00ED3D89" w:rsidRDefault="00357A39" w:rsidP="006A5ABA">
            <w:pPr>
              <w:autoSpaceDE w:val="0"/>
              <w:autoSpaceDN w:val="0"/>
              <w:adjustRightInd w:val="0"/>
            </w:pPr>
            <w:r w:rsidRPr="00ED3D89">
              <w:rPr>
                <w:sz w:val="22"/>
                <w:szCs w:val="22"/>
              </w:rPr>
              <w:t>év</w:t>
            </w:r>
          </w:p>
          <w:p w:rsidR="00357A39" w:rsidRPr="00ED3D89" w:rsidRDefault="00357A39" w:rsidP="006A5ABA">
            <w:pPr>
              <w:autoSpaceDE w:val="0"/>
              <w:autoSpaceDN w:val="0"/>
              <w:adjustRightInd w:val="0"/>
            </w:pPr>
            <w:r w:rsidRPr="00ED3D89">
              <w:rPr>
                <w:sz w:val="22"/>
                <w:szCs w:val="22"/>
              </w:rPr>
              <w:t>c) A szerződés</w:t>
            </w:r>
          </w:p>
          <w:p w:rsidR="00357A39" w:rsidRPr="00ED3D89" w:rsidRDefault="00357A39" w:rsidP="006A5ABA">
            <w:pPr>
              <w:autoSpaceDE w:val="0"/>
              <w:autoSpaceDN w:val="0"/>
              <w:adjustRightInd w:val="0"/>
            </w:pPr>
            <w:r w:rsidRPr="00ED3D89">
              <w:rPr>
                <w:sz w:val="22"/>
                <w:szCs w:val="22"/>
              </w:rPr>
              <w:t>megszűnését követő 8</w:t>
            </w:r>
          </w:p>
          <w:p w:rsidR="00357A39" w:rsidRPr="00ED3D89" w:rsidRDefault="00357A39" w:rsidP="006A5ABA">
            <w:pPr>
              <w:autoSpaceDE w:val="0"/>
              <w:autoSpaceDN w:val="0"/>
              <w:adjustRightInd w:val="0"/>
            </w:pPr>
            <w:r w:rsidRPr="00ED3D89">
              <w:rPr>
                <w:sz w:val="22"/>
                <w:szCs w:val="22"/>
              </w:rPr>
              <w:t>év</w:t>
            </w:r>
          </w:p>
          <w:p w:rsidR="00357A39" w:rsidRPr="00ED3D89" w:rsidRDefault="00357A39" w:rsidP="006A5ABA">
            <w:pPr>
              <w:autoSpaceDE w:val="0"/>
              <w:autoSpaceDN w:val="0"/>
              <w:adjustRightInd w:val="0"/>
            </w:pPr>
          </w:p>
        </w:tc>
      </w:tr>
      <w:tr w:rsidR="00357A39" w:rsidRPr="00ED3D89" w:rsidTr="006A5ABA">
        <w:tc>
          <w:tcPr>
            <w:tcW w:w="2416" w:type="dxa"/>
          </w:tcPr>
          <w:p w:rsidR="00357A39" w:rsidRPr="00ED3D89" w:rsidRDefault="00357A39" w:rsidP="006A5ABA">
            <w:pPr>
              <w:autoSpaceDE w:val="0"/>
              <w:autoSpaceDN w:val="0"/>
              <w:adjustRightInd w:val="0"/>
            </w:pPr>
            <w:r w:rsidRPr="00ED3D89">
              <w:rPr>
                <w:sz w:val="22"/>
                <w:szCs w:val="22"/>
              </w:rPr>
              <w:t>Előfizető számlázási címe</w:t>
            </w:r>
          </w:p>
          <w:p w:rsidR="00357A39" w:rsidRPr="00ED3D89" w:rsidRDefault="00357A39" w:rsidP="006A5ABA">
            <w:pPr>
              <w:autoSpaceDE w:val="0"/>
              <w:autoSpaceDN w:val="0"/>
              <w:adjustRightInd w:val="0"/>
            </w:pPr>
            <w:r w:rsidRPr="00ED3D89">
              <w:rPr>
                <w:sz w:val="22"/>
                <w:szCs w:val="22"/>
              </w:rPr>
              <w:t xml:space="preserve">(amennyiben eltér </w:t>
            </w:r>
            <w:proofErr w:type="gramStart"/>
            <w:r w:rsidRPr="00ED3D89">
              <w:rPr>
                <w:sz w:val="22"/>
                <w:szCs w:val="22"/>
              </w:rPr>
              <w:t>a</w:t>
            </w:r>
            <w:proofErr w:type="gramEnd"/>
          </w:p>
          <w:p w:rsidR="00357A39" w:rsidRPr="00ED3D89" w:rsidRDefault="00357A39" w:rsidP="006A5ABA">
            <w:pPr>
              <w:autoSpaceDE w:val="0"/>
              <w:autoSpaceDN w:val="0"/>
              <w:adjustRightInd w:val="0"/>
            </w:pPr>
            <w:r w:rsidRPr="00ED3D89">
              <w:rPr>
                <w:sz w:val="22"/>
                <w:szCs w:val="22"/>
              </w:rPr>
              <w:t>lakhelytől/tartózkodási</w:t>
            </w:r>
          </w:p>
          <w:p w:rsidR="00357A39" w:rsidRPr="00ED3D89" w:rsidRDefault="00357A39" w:rsidP="006A5ABA">
            <w:pPr>
              <w:autoSpaceDE w:val="0"/>
              <w:autoSpaceDN w:val="0"/>
              <w:adjustRightInd w:val="0"/>
            </w:pPr>
            <w:r w:rsidRPr="00ED3D89">
              <w:rPr>
                <w:sz w:val="22"/>
                <w:szCs w:val="22"/>
              </w:rPr>
              <w:t>helytől), szükség esetén</w:t>
            </w:r>
          </w:p>
          <w:p w:rsidR="00357A39" w:rsidRPr="00ED3D89" w:rsidRDefault="00357A39" w:rsidP="006A5ABA">
            <w:pPr>
              <w:autoSpaceDE w:val="0"/>
              <w:autoSpaceDN w:val="0"/>
              <w:adjustRightInd w:val="0"/>
            </w:pPr>
            <w:r w:rsidRPr="00ED3D89">
              <w:rPr>
                <w:sz w:val="22"/>
                <w:szCs w:val="22"/>
              </w:rPr>
              <w:t>számlaszáma</w:t>
            </w:r>
          </w:p>
          <w:p w:rsidR="00357A39" w:rsidRPr="00ED3D89" w:rsidRDefault="00357A39" w:rsidP="006A5ABA">
            <w:pPr>
              <w:autoSpaceDE w:val="0"/>
              <w:autoSpaceDN w:val="0"/>
              <w:adjustRightInd w:val="0"/>
            </w:pPr>
          </w:p>
        </w:tc>
        <w:tc>
          <w:tcPr>
            <w:tcW w:w="2518" w:type="dxa"/>
          </w:tcPr>
          <w:p w:rsidR="00357A39" w:rsidRPr="00ED3D89" w:rsidRDefault="00357A39" w:rsidP="006A5ABA">
            <w:pPr>
              <w:autoSpaceDE w:val="0"/>
              <w:autoSpaceDN w:val="0"/>
              <w:adjustRightInd w:val="0"/>
            </w:pPr>
            <w:r w:rsidRPr="00ED3D89">
              <w:rPr>
                <w:sz w:val="22"/>
                <w:szCs w:val="22"/>
              </w:rPr>
              <w:t>a) Szerződésből származó díjak számlázása, valamint az azzal kapcsolatos követelések érvényesítése</w:t>
            </w:r>
          </w:p>
          <w:p w:rsidR="00357A39" w:rsidRPr="00ED3D89" w:rsidRDefault="00357A39" w:rsidP="006A5ABA">
            <w:pPr>
              <w:autoSpaceDE w:val="0"/>
              <w:autoSpaceDN w:val="0"/>
              <w:adjustRightInd w:val="0"/>
            </w:pPr>
            <w:r w:rsidRPr="00ED3D89">
              <w:rPr>
                <w:sz w:val="22"/>
                <w:szCs w:val="22"/>
              </w:rPr>
              <w:t>Számlázás és</w:t>
            </w:r>
          </w:p>
          <w:p w:rsidR="00357A39" w:rsidRPr="00ED3D89" w:rsidRDefault="00357A39" w:rsidP="006A5ABA">
            <w:pPr>
              <w:autoSpaceDE w:val="0"/>
              <w:autoSpaceDN w:val="0"/>
              <w:adjustRightInd w:val="0"/>
            </w:pPr>
            <w:r w:rsidRPr="00ED3D89">
              <w:rPr>
                <w:sz w:val="22"/>
                <w:szCs w:val="22"/>
              </w:rPr>
              <w:t>kapcsolódó díjak</w:t>
            </w:r>
          </w:p>
          <w:p w:rsidR="00357A39" w:rsidRPr="00ED3D89" w:rsidRDefault="00357A39" w:rsidP="006A5ABA">
            <w:pPr>
              <w:autoSpaceDE w:val="0"/>
              <w:autoSpaceDN w:val="0"/>
              <w:adjustRightInd w:val="0"/>
            </w:pPr>
            <w:r w:rsidRPr="00ED3D89">
              <w:rPr>
                <w:sz w:val="22"/>
                <w:szCs w:val="22"/>
              </w:rPr>
              <w:t>beszedése, valamint az</w:t>
            </w:r>
          </w:p>
          <w:p w:rsidR="00357A39" w:rsidRPr="00ED3D89" w:rsidRDefault="00357A39" w:rsidP="006A5ABA">
            <w:pPr>
              <w:autoSpaceDE w:val="0"/>
              <w:autoSpaceDN w:val="0"/>
              <w:adjustRightInd w:val="0"/>
            </w:pPr>
            <w:r w:rsidRPr="00ED3D89">
              <w:rPr>
                <w:sz w:val="22"/>
                <w:szCs w:val="22"/>
              </w:rPr>
              <w:t>előfizetői szerződés</w:t>
            </w:r>
          </w:p>
          <w:p w:rsidR="00357A39" w:rsidRPr="00ED3D89" w:rsidRDefault="00357A39" w:rsidP="006A5ABA">
            <w:pPr>
              <w:autoSpaceDE w:val="0"/>
              <w:autoSpaceDN w:val="0"/>
              <w:adjustRightInd w:val="0"/>
            </w:pPr>
            <w:r w:rsidRPr="00ED3D89">
              <w:rPr>
                <w:sz w:val="22"/>
                <w:szCs w:val="22"/>
              </w:rPr>
              <w:t>figyelemmel kísérése</w:t>
            </w:r>
          </w:p>
          <w:p w:rsidR="00357A39" w:rsidRPr="00ED3D89" w:rsidRDefault="00357A39" w:rsidP="006A5ABA">
            <w:pPr>
              <w:autoSpaceDE w:val="0"/>
              <w:autoSpaceDN w:val="0"/>
              <w:adjustRightInd w:val="0"/>
            </w:pPr>
            <w:r w:rsidRPr="00ED3D89">
              <w:rPr>
                <w:sz w:val="22"/>
                <w:szCs w:val="22"/>
              </w:rPr>
              <w:t>b) Az adatkérésre külön</w:t>
            </w:r>
          </w:p>
          <w:p w:rsidR="00357A39" w:rsidRPr="00ED3D89" w:rsidRDefault="00357A39" w:rsidP="006A5ABA">
            <w:pPr>
              <w:autoSpaceDE w:val="0"/>
              <w:autoSpaceDN w:val="0"/>
              <w:adjustRightInd w:val="0"/>
            </w:pPr>
            <w:r w:rsidRPr="00ED3D89">
              <w:rPr>
                <w:sz w:val="22"/>
                <w:szCs w:val="22"/>
              </w:rPr>
              <w:t>törvény szerint jogosult</w:t>
            </w:r>
          </w:p>
          <w:p w:rsidR="00357A39" w:rsidRPr="00ED3D89" w:rsidRDefault="00357A39" w:rsidP="006A5ABA">
            <w:pPr>
              <w:autoSpaceDE w:val="0"/>
              <w:autoSpaceDN w:val="0"/>
              <w:adjustRightInd w:val="0"/>
            </w:pPr>
            <w:r w:rsidRPr="00ED3D89">
              <w:rPr>
                <w:sz w:val="22"/>
                <w:szCs w:val="22"/>
              </w:rPr>
              <w:t>nyomozó hatóság,</w:t>
            </w:r>
          </w:p>
          <w:p w:rsidR="00357A39" w:rsidRPr="00ED3D89" w:rsidRDefault="00357A39" w:rsidP="006A5ABA">
            <w:pPr>
              <w:autoSpaceDE w:val="0"/>
              <w:autoSpaceDN w:val="0"/>
              <w:adjustRightInd w:val="0"/>
            </w:pPr>
            <w:r w:rsidRPr="00ED3D89">
              <w:rPr>
                <w:sz w:val="22"/>
                <w:szCs w:val="22"/>
              </w:rPr>
              <w:t>ügyészség, bíróság,</w:t>
            </w:r>
          </w:p>
          <w:p w:rsidR="00357A39" w:rsidRPr="00ED3D89" w:rsidRDefault="00357A39" w:rsidP="006A5ABA">
            <w:pPr>
              <w:autoSpaceDE w:val="0"/>
              <w:autoSpaceDN w:val="0"/>
              <w:adjustRightInd w:val="0"/>
            </w:pPr>
            <w:r w:rsidRPr="00ED3D89">
              <w:rPr>
                <w:sz w:val="22"/>
                <w:szCs w:val="22"/>
              </w:rPr>
              <w:t>valamint nemzetbiztonsági</w:t>
            </w:r>
          </w:p>
          <w:p w:rsidR="00357A39" w:rsidRPr="00ED3D89" w:rsidRDefault="00357A39" w:rsidP="006A5ABA">
            <w:pPr>
              <w:autoSpaceDE w:val="0"/>
              <w:autoSpaceDN w:val="0"/>
              <w:adjustRightInd w:val="0"/>
            </w:pPr>
            <w:r w:rsidRPr="00ED3D89">
              <w:rPr>
                <w:sz w:val="22"/>
                <w:szCs w:val="22"/>
              </w:rPr>
              <w:t>szolgálat törvényben</w:t>
            </w:r>
          </w:p>
          <w:p w:rsidR="00357A39" w:rsidRPr="00ED3D89" w:rsidRDefault="00357A39" w:rsidP="006A5ABA">
            <w:pPr>
              <w:autoSpaceDE w:val="0"/>
              <w:autoSpaceDN w:val="0"/>
              <w:adjustRightInd w:val="0"/>
            </w:pPr>
            <w:r w:rsidRPr="00ED3D89">
              <w:rPr>
                <w:sz w:val="22"/>
                <w:szCs w:val="22"/>
              </w:rPr>
              <w:t>meghatározott feladatai</w:t>
            </w:r>
          </w:p>
          <w:p w:rsidR="00357A39" w:rsidRPr="00ED3D89" w:rsidRDefault="00357A39" w:rsidP="006A5ABA">
            <w:pPr>
              <w:autoSpaceDE w:val="0"/>
              <w:autoSpaceDN w:val="0"/>
              <w:adjustRightInd w:val="0"/>
            </w:pPr>
            <w:r w:rsidRPr="00ED3D89">
              <w:rPr>
                <w:sz w:val="22"/>
                <w:szCs w:val="22"/>
              </w:rPr>
              <w:t>ellátásának biztosítása</w:t>
            </w:r>
          </w:p>
          <w:p w:rsidR="00357A39" w:rsidRPr="00ED3D89" w:rsidRDefault="00357A39" w:rsidP="006A5ABA">
            <w:pPr>
              <w:autoSpaceDE w:val="0"/>
              <w:autoSpaceDN w:val="0"/>
              <w:adjustRightInd w:val="0"/>
            </w:pPr>
            <w:r w:rsidRPr="00ED3D89">
              <w:rPr>
                <w:sz w:val="22"/>
                <w:szCs w:val="22"/>
              </w:rPr>
              <w:t>céljából, a kérelmükre</w:t>
            </w:r>
          </w:p>
          <w:p w:rsidR="00357A39" w:rsidRPr="00ED3D89" w:rsidRDefault="00357A39" w:rsidP="006A5ABA">
            <w:pPr>
              <w:autoSpaceDE w:val="0"/>
              <w:autoSpaceDN w:val="0"/>
              <w:adjustRightInd w:val="0"/>
            </w:pPr>
            <w:r w:rsidRPr="00ED3D89">
              <w:rPr>
                <w:sz w:val="22"/>
                <w:szCs w:val="22"/>
              </w:rPr>
              <w:lastRenderedPageBreak/>
              <w:t>történő adatszolgáltatás</w:t>
            </w:r>
          </w:p>
          <w:p w:rsidR="00357A39" w:rsidRPr="00ED3D89" w:rsidRDefault="00357A39" w:rsidP="006A5ABA">
            <w:pPr>
              <w:autoSpaceDE w:val="0"/>
              <w:autoSpaceDN w:val="0"/>
              <w:adjustRightInd w:val="0"/>
            </w:pPr>
            <w:r w:rsidRPr="00ED3D89">
              <w:rPr>
                <w:sz w:val="22"/>
                <w:szCs w:val="22"/>
              </w:rPr>
              <w:t>érdekében</w:t>
            </w:r>
          </w:p>
          <w:p w:rsidR="00357A39" w:rsidRPr="00ED3D89" w:rsidRDefault="00357A39" w:rsidP="006A5ABA">
            <w:pPr>
              <w:autoSpaceDE w:val="0"/>
              <w:autoSpaceDN w:val="0"/>
              <w:adjustRightInd w:val="0"/>
            </w:pPr>
          </w:p>
        </w:tc>
        <w:tc>
          <w:tcPr>
            <w:tcW w:w="1921" w:type="dxa"/>
          </w:tcPr>
          <w:p w:rsidR="00357A39" w:rsidRPr="00ED3D89" w:rsidRDefault="00357A39" w:rsidP="006A5ABA">
            <w:pPr>
              <w:autoSpaceDE w:val="0"/>
              <w:autoSpaceDN w:val="0"/>
              <w:adjustRightInd w:val="0"/>
            </w:pPr>
            <w:r w:rsidRPr="00ED3D89">
              <w:rPr>
                <w:sz w:val="22"/>
                <w:szCs w:val="22"/>
              </w:rPr>
              <w:lastRenderedPageBreak/>
              <w:t xml:space="preserve">a) </w:t>
            </w:r>
            <w:proofErr w:type="spellStart"/>
            <w:r w:rsidRPr="00ED3D89">
              <w:rPr>
                <w:sz w:val="22"/>
                <w:szCs w:val="22"/>
              </w:rPr>
              <w:t>Eht</w:t>
            </w:r>
            <w:proofErr w:type="spellEnd"/>
            <w:r w:rsidRPr="00ED3D89">
              <w:rPr>
                <w:sz w:val="22"/>
                <w:szCs w:val="22"/>
              </w:rPr>
              <w:t>. 154. § (1)</w:t>
            </w:r>
          </w:p>
          <w:p w:rsidR="00357A39" w:rsidRPr="00ED3D89" w:rsidRDefault="00357A39" w:rsidP="006A5ABA">
            <w:pPr>
              <w:autoSpaceDE w:val="0"/>
              <w:autoSpaceDN w:val="0"/>
              <w:adjustRightInd w:val="0"/>
            </w:pPr>
            <w:r w:rsidRPr="00ED3D89">
              <w:rPr>
                <w:sz w:val="22"/>
                <w:szCs w:val="22"/>
              </w:rPr>
              <w:t xml:space="preserve">bekezdés, </w:t>
            </w:r>
            <w:proofErr w:type="spellStart"/>
            <w:r w:rsidRPr="00ED3D89">
              <w:rPr>
                <w:sz w:val="22"/>
                <w:szCs w:val="22"/>
              </w:rPr>
              <w:t>Eht</w:t>
            </w:r>
            <w:proofErr w:type="spellEnd"/>
            <w:r w:rsidRPr="00ED3D89">
              <w:rPr>
                <w:sz w:val="22"/>
                <w:szCs w:val="22"/>
              </w:rPr>
              <w:t>.</w:t>
            </w:r>
          </w:p>
          <w:p w:rsidR="00357A39" w:rsidRPr="00ED3D89" w:rsidRDefault="00357A39" w:rsidP="006A5ABA">
            <w:pPr>
              <w:autoSpaceDE w:val="0"/>
              <w:autoSpaceDN w:val="0"/>
              <w:adjustRightInd w:val="0"/>
            </w:pPr>
            <w:r w:rsidRPr="00ED3D89">
              <w:rPr>
                <w:sz w:val="22"/>
                <w:szCs w:val="22"/>
              </w:rPr>
              <w:t>129. § (5)</w:t>
            </w:r>
          </w:p>
          <w:p w:rsidR="00357A39" w:rsidRPr="00ED3D89" w:rsidRDefault="00357A39" w:rsidP="006A5ABA">
            <w:pPr>
              <w:autoSpaceDE w:val="0"/>
              <w:autoSpaceDN w:val="0"/>
              <w:adjustRightInd w:val="0"/>
            </w:pPr>
            <w:r w:rsidRPr="00ED3D89">
              <w:rPr>
                <w:sz w:val="22"/>
                <w:szCs w:val="22"/>
              </w:rPr>
              <w:t>bekezdés a) pont,</w:t>
            </w:r>
          </w:p>
          <w:p w:rsidR="00357A39" w:rsidRPr="00ED3D89" w:rsidRDefault="00357A39" w:rsidP="006A5ABA">
            <w:pPr>
              <w:autoSpaceDE w:val="0"/>
              <w:autoSpaceDN w:val="0"/>
              <w:adjustRightInd w:val="0"/>
            </w:pPr>
            <w:r w:rsidRPr="00ED3D89">
              <w:rPr>
                <w:sz w:val="22"/>
                <w:szCs w:val="22"/>
              </w:rPr>
              <w:t>és 157. § (2)</w:t>
            </w:r>
          </w:p>
          <w:p w:rsidR="00357A39" w:rsidRPr="00ED3D89" w:rsidRDefault="00357A39" w:rsidP="006A5ABA">
            <w:pPr>
              <w:autoSpaceDE w:val="0"/>
              <w:autoSpaceDN w:val="0"/>
              <w:adjustRightInd w:val="0"/>
            </w:pPr>
            <w:r w:rsidRPr="00ED3D89">
              <w:rPr>
                <w:sz w:val="22"/>
                <w:szCs w:val="22"/>
              </w:rPr>
              <w:t>bekezdés</w:t>
            </w:r>
          </w:p>
          <w:p w:rsidR="00357A39" w:rsidRPr="00ED3D89" w:rsidRDefault="00357A39" w:rsidP="006A5ABA">
            <w:pPr>
              <w:autoSpaceDE w:val="0"/>
              <w:autoSpaceDN w:val="0"/>
              <w:adjustRightInd w:val="0"/>
            </w:pPr>
            <w:r w:rsidRPr="00ED3D89">
              <w:rPr>
                <w:sz w:val="22"/>
                <w:szCs w:val="22"/>
              </w:rPr>
              <w:t xml:space="preserve">b) </w:t>
            </w:r>
            <w:proofErr w:type="spellStart"/>
            <w:r w:rsidRPr="00ED3D89">
              <w:rPr>
                <w:sz w:val="22"/>
                <w:szCs w:val="22"/>
              </w:rPr>
              <w:t>Eht</w:t>
            </w:r>
            <w:proofErr w:type="spellEnd"/>
            <w:r w:rsidRPr="00ED3D89">
              <w:rPr>
                <w:sz w:val="22"/>
                <w:szCs w:val="22"/>
              </w:rPr>
              <w:t>. 159/A. §</w:t>
            </w:r>
          </w:p>
          <w:p w:rsidR="00357A39" w:rsidRPr="00ED3D89" w:rsidRDefault="00357A39" w:rsidP="006A5ABA">
            <w:pPr>
              <w:autoSpaceDE w:val="0"/>
              <w:autoSpaceDN w:val="0"/>
              <w:adjustRightInd w:val="0"/>
            </w:pPr>
          </w:p>
        </w:tc>
        <w:tc>
          <w:tcPr>
            <w:tcW w:w="2522" w:type="dxa"/>
          </w:tcPr>
          <w:p w:rsidR="00357A39" w:rsidRPr="00ED3D89" w:rsidRDefault="00357A39" w:rsidP="006A5ABA">
            <w:pPr>
              <w:autoSpaceDE w:val="0"/>
              <w:autoSpaceDN w:val="0"/>
              <w:adjustRightInd w:val="0"/>
            </w:pPr>
            <w:r w:rsidRPr="00ED3D89">
              <w:rPr>
                <w:sz w:val="22"/>
                <w:szCs w:val="22"/>
              </w:rPr>
              <w:t xml:space="preserve">a) </w:t>
            </w:r>
            <w:proofErr w:type="spellStart"/>
            <w:r w:rsidRPr="00ED3D89">
              <w:rPr>
                <w:sz w:val="22"/>
                <w:szCs w:val="22"/>
              </w:rPr>
              <w:t>A</w:t>
            </w:r>
            <w:proofErr w:type="spellEnd"/>
            <w:r w:rsidRPr="00ED3D89">
              <w:rPr>
                <w:sz w:val="22"/>
                <w:szCs w:val="22"/>
              </w:rPr>
              <w:t xml:space="preserve"> szerződés</w:t>
            </w:r>
          </w:p>
          <w:p w:rsidR="00357A39" w:rsidRPr="00ED3D89" w:rsidRDefault="00357A39" w:rsidP="006A5ABA">
            <w:pPr>
              <w:autoSpaceDE w:val="0"/>
              <w:autoSpaceDN w:val="0"/>
              <w:adjustRightInd w:val="0"/>
            </w:pPr>
            <w:r w:rsidRPr="00ED3D89">
              <w:rPr>
                <w:sz w:val="22"/>
                <w:szCs w:val="22"/>
              </w:rPr>
              <w:t>megszűnését követő 1</w:t>
            </w:r>
          </w:p>
          <w:p w:rsidR="00357A39" w:rsidRPr="00ED3D89" w:rsidRDefault="00357A39" w:rsidP="006A5ABA">
            <w:pPr>
              <w:autoSpaceDE w:val="0"/>
              <w:autoSpaceDN w:val="0"/>
              <w:adjustRightInd w:val="0"/>
            </w:pPr>
            <w:proofErr w:type="gramStart"/>
            <w:r w:rsidRPr="00ED3D89">
              <w:rPr>
                <w:sz w:val="22"/>
                <w:szCs w:val="22"/>
              </w:rPr>
              <w:t>év(</w:t>
            </w:r>
            <w:proofErr w:type="gramEnd"/>
            <w:r w:rsidRPr="00ED3D89">
              <w:rPr>
                <w:sz w:val="22"/>
                <w:szCs w:val="22"/>
              </w:rPr>
              <w:t>elévülés),</w:t>
            </w:r>
          </w:p>
          <w:p w:rsidR="00357A39" w:rsidRPr="00ED3D89" w:rsidRDefault="00357A39" w:rsidP="006A5ABA">
            <w:pPr>
              <w:autoSpaceDE w:val="0"/>
              <w:autoSpaceDN w:val="0"/>
              <w:adjustRightInd w:val="0"/>
            </w:pPr>
            <w:r w:rsidRPr="00ED3D89">
              <w:rPr>
                <w:sz w:val="22"/>
                <w:szCs w:val="22"/>
              </w:rPr>
              <w:t>b) A szerződés</w:t>
            </w:r>
          </w:p>
          <w:p w:rsidR="00357A39" w:rsidRPr="00ED3D89" w:rsidRDefault="00357A39" w:rsidP="006A5ABA">
            <w:pPr>
              <w:autoSpaceDE w:val="0"/>
              <w:autoSpaceDN w:val="0"/>
              <w:adjustRightInd w:val="0"/>
            </w:pPr>
            <w:r w:rsidRPr="00ED3D89">
              <w:rPr>
                <w:sz w:val="22"/>
                <w:szCs w:val="22"/>
              </w:rPr>
              <w:t>megszűnését követő 1</w:t>
            </w:r>
          </w:p>
          <w:p w:rsidR="00357A39" w:rsidRPr="00ED3D89" w:rsidRDefault="00357A39" w:rsidP="006A5ABA">
            <w:pPr>
              <w:autoSpaceDE w:val="0"/>
              <w:autoSpaceDN w:val="0"/>
              <w:adjustRightInd w:val="0"/>
            </w:pPr>
            <w:r w:rsidRPr="00ED3D89">
              <w:rPr>
                <w:sz w:val="22"/>
                <w:szCs w:val="22"/>
              </w:rPr>
              <w:t>év</w:t>
            </w:r>
          </w:p>
          <w:p w:rsidR="00357A39" w:rsidRPr="00ED3D89" w:rsidRDefault="00357A39" w:rsidP="006A5ABA">
            <w:pPr>
              <w:autoSpaceDE w:val="0"/>
              <w:autoSpaceDN w:val="0"/>
              <w:adjustRightInd w:val="0"/>
            </w:pPr>
          </w:p>
        </w:tc>
      </w:tr>
      <w:tr w:rsidR="00357A39" w:rsidRPr="00ED3D89" w:rsidTr="006A5ABA">
        <w:tc>
          <w:tcPr>
            <w:tcW w:w="2416" w:type="dxa"/>
          </w:tcPr>
          <w:p w:rsidR="00357A39" w:rsidRPr="00ED3D89" w:rsidRDefault="00357A39" w:rsidP="006A5ABA">
            <w:pPr>
              <w:autoSpaceDE w:val="0"/>
              <w:autoSpaceDN w:val="0"/>
              <w:adjustRightInd w:val="0"/>
            </w:pPr>
            <w:r w:rsidRPr="00ED3D89">
              <w:rPr>
                <w:sz w:val="22"/>
                <w:szCs w:val="22"/>
              </w:rPr>
              <w:t>Kapcsolattartásra alkalmas</w:t>
            </w:r>
          </w:p>
          <w:p w:rsidR="00357A39" w:rsidRPr="00ED3D89" w:rsidRDefault="00357A39" w:rsidP="006A5ABA">
            <w:pPr>
              <w:autoSpaceDE w:val="0"/>
              <w:autoSpaceDN w:val="0"/>
              <w:adjustRightInd w:val="0"/>
            </w:pPr>
            <w:r w:rsidRPr="00ED3D89">
              <w:rPr>
                <w:sz w:val="22"/>
                <w:szCs w:val="22"/>
              </w:rPr>
              <w:t>elérhetőségek: e-mail cím,</w:t>
            </w:r>
          </w:p>
          <w:p w:rsidR="00357A39" w:rsidRPr="00ED3D89" w:rsidRDefault="00357A39" w:rsidP="006A5ABA">
            <w:pPr>
              <w:autoSpaceDE w:val="0"/>
              <w:autoSpaceDN w:val="0"/>
              <w:adjustRightInd w:val="0"/>
            </w:pPr>
            <w:r w:rsidRPr="00ED3D89">
              <w:rPr>
                <w:sz w:val="22"/>
                <w:szCs w:val="22"/>
              </w:rPr>
              <w:t>mobil telefonszám, faxszám,</w:t>
            </w:r>
          </w:p>
          <w:p w:rsidR="00357A39" w:rsidRPr="00ED3D89" w:rsidRDefault="00357A39" w:rsidP="006A5ABA">
            <w:pPr>
              <w:autoSpaceDE w:val="0"/>
              <w:autoSpaceDN w:val="0"/>
              <w:adjustRightInd w:val="0"/>
            </w:pPr>
            <w:r w:rsidRPr="00ED3D89">
              <w:rPr>
                <w:sz w:val="22"/>
                <w:szCs w:val="22"/>
              </w:rPr>
              <w:t>értesítési cím</w:t>
            </w:r>
          </w:p>
          <w:p w:rsidR="00357A39" w:rsidRPr="00ED3D89" w:rsidRDefault="00357A39" w:rsidP="006A5ABA">
            <w:pPr>
              <w:autoSpaceDE w:val="0"/>
              <w:autoSpaceDN w:val="0"/>
              <w:adjustRightInd w:val="0"/>
            </w:pPr>
          </w:p>
        </w:tc>
        <w:tc>
          <w:tcPr>
            <w:tcW w:w="2518" w:type="dxa"/>
          </w:tcPr>
          <w:p w:rsidR="00357A39" w:rsidRPr="00ED3D89" w:rsidRDefault="00357A39" w:rsidP="006A5ABA">
            <w:pPr>
              <w:autoSpaceDE w:val="0"/>
              <w:autoSpaceDN w:val="0"/>
              <w:adjustRightInd w:val="0"/>
            </w:pPr>
            <w:r w:rsidRPr="00ED3D89">
              <w:rPr>
                <w:sz w:val="22"/>
                <w:szCs w:val="22"/>
              </w:rPr>
              <w:t>a) Szerződés létrehozatala, tartalmának meghatározása, módosítása, teljesítésének figyelemmel kísérése, az abból származó díjak számlázása, valamint az azzal kapcsolatos követelések érvényesítése Számlázás és</w:t>
            </w:r>
          </w:p>
          <w:p w:rsidR="00357A39" w:rsidRPr="00ED3D89" w:rsidRDefault="00357A39" w:rsidP="006A5ABA">
            <w:pPr>
              <w:autoSpaceDE w:val="0"/>
              <w:autoSpaceDN w:val="0"/>
              <w:adjustRightInd w:val="0"/>
            </w:pPr>
            <w:r w:rsidRPr="00ED3D89">
              <w:rPr>
                <w:sz w:val="22"/>
                <w:szCs w:val="22"/>
              </w:rPr>
              <w:t>kapcsolódó díjak</w:t>
            </w:r>
          </w:p>
          <w:p w:rsidR="00357A39" w:rsidRPr="00ED3D89" w:rsidRDefault="00357A39" w:rsidP="006A5ABA">
            <w:pPr>
              <w:autoSpaceDE w:val="0"/>
              <w:autoSpaceDN w:val="0"/>
              <w:adjustRightInd w:val="0"/>
            </w:pPr>
            <w:r w:rsidRPr="00ED3D89">
              <w:rPr>
                <w:sz w:val="22"/>
                <w:szCs w:val="22"/>
              </w:rPr>
              <w:t>beszedése, valamint az</w:t>
            </w:r>
          </w:p>
          <w:p w:rsidR="00357A39" w:rsidRPr="00ED3D89" w:rsidRDefault="00357A39" w:rsidP="006A5ABA">
            <w:pPr>
              <w:autoSpaceDE w:val="0"/>
              <w:autoSpaceDN w:val="0"/>
              <w:adjustRightInd w:val="0"/>
            </w:pPr>
            <w:r w:rsidRPr="00ED3D89">
              <w:rPr>
                <w:sz w:val="22"/>
                <w:szCs w:val="22"/>
              </w:rPr>
              <w:t>előfizetői szerződés</w:t>
            </w:r>
          </w:p>
          <w:p w:rsidR="00357A39" w:rsidRPr="00ED3D89" w:rsidRDefault="00357A39" w:rsidP="006A5ABA">
            <w:pPr>
              <w:autoSpaceDE w:val="0"/>
              <w:autoSpaceDN w:val="0"/>
              <w:adjustRightInd w:val="0"/>
            </w:pPr>
            <w:r w:rsidRPr="00ED3D89">
              <w:rPr>
                <w:sz w:val="22"/>
                <w:szCs w:val="22"/>
              </w:rPr>
              <w:t>figyelemmel kísérése</w:t>
            </w:r>
          </w:p>
          <w:p w:rsidR="00357A39" w:rsidRPr="00ED3D89" w:rsidRDefault="00357A39" w:rsidP="006A5ABA">
            <w:pPr>
              <w:autoSpaceDE w:val="0"/>
              <w:autoSpaceDN w:val="0"/>
              <w:adjustRightInd w:val="0"/>
            </w:pPr>
            <w:r w:rsidRPr="00ED3D89">
              <w:rPr>
                <w:sz w:val="22"/>
                <w:szCs w:val="22"/>
              </w:rPr>
              <w:t>b) Az előfizetői szerződés</w:t>
            </w:r>
          </w:p>
          <w:p w:rsidR="00357A39" w:rsidRPr="00ED3D89" w:rsidRDefault="00357A39" w:rsidP="006A5ABA">
            <w:pPr>
              <w:autoSpaceDE w:val="0"/>
              <w:autoSpaceDN w:val="0"/>
              <w:adjustRightInd w:val="0"/>
            </w:pPr>
            <w:r w:rsidRPr="00ED3D89">
              <w:rPr>
                <w:sz w:val="22"/>
                <w:szCs w:val="22"/>
              </w:rPr>
              <w:t>teljesítésének az</w:t>
            </w:r>
          </w:p>
          <w:p w:rsidR="00357A39" w:rsidRPr="00ED3D89" w:rsidRDefault="00357A39" w:rsidP="006A5ABA">
            <w:pPr>
              <w:autoSpaceDE w:val="0"/>
              <w:autoSpaceDN w:val="0"/>
              <w:adjustRightInd w:val="0"/>
            </w:pPr>
            <w:r w:rsidRPr="00ED3D89">
              <w:rPr>
                <w:sz w:val="22"/>
                <w:szCs w:val="22"/>
              </w:rPr>
              <w:t>elősegítésére irányuló</w:t>
            </w:r>
          </w:p>
          <w:p w:rsidR="00357A39" w:rsidRPr="00ED3D89" w:rsidRDefault="00357A39" w:rsidP="006A5ABA">
            <w:pPr>
              <w:autoSpaceDE w:val="0"/>
              <w:autoSpaceDN w:val="0"/>
              <w:adjustRightInd w:val="0"/>
            </w:pPr>
            <w:r w:rsidRPr="00ED3D89">
              <w:rPr>
                <w:sz w:val="22"/>
                <w:szCs w:val="22"/>
              </w:rPr>
              <w:t>együttműködés,</w:t>
            </w:r>
          </w:p>
          <w:p w:rsidR="00357A39" w:rsidRPr="00ED3D89" w:rsidRDefault="00357A39" w:rsidP="006A5ABA">
            <w:pPr>
              <w:autoSpaceDE w:val="0"/>
              <w:autoSpaceDN w:val="0"/>
              <w:adjustRightInd w:val="0"/>
            </w:pPr>
            <w:r w:rsidRPr="00ED3D89">
              <w:rPr>
                <w:sz w:val="22"/>
                <w:szCs w:val="22"/>
              </w:rPr>
              <w:t>kapcsolattartás</w:t>
            </w:r>
          </w:p>
        </w:tc>
        <w:tc>
          <w:tcPr>
            <w:tcW w:w="1921" w:type="dxa"/>
          </w:tcPr>
          <w:p w:rsidR="00357A39" w:rsidRPr="00ED3D89" w:rsidRDefault="00357A39" w:rsidP="006A5ABA">
            <w:pPr>
              <w:autoSpaceDE w:val="0"/>
              <w:autoSpaceDN w:val="0"/>
              <w:adjustRightInd w:val="0"/>
            </w:pPr>
            <w:r w:rsidRPr="00ED3D89">
              <w:rPr>
                <w:sz w:val="22"/>
                <w:szCs w:val="22"/>
              </w:rPr>
              <w:t>a) Egy</w:t>
            </w:r>
          </w:p>
          <w:p w:rsidR="00357A39" w:rsidRPr="00ED3D89" w:rsidRDefault="00357A39" w:rsidP="006A5ABA">
            <w:pPr>
              <w:autoSpaceDE w:val="0"/>
              <w:autoSpaceDN w:val="0"/>
              <w:adjustRightInd w:val="0"/>
            </w:pPr>
            <w:r w:rsidRPr="00ED3D89">
              <w:rPr>
                <w:sz w:val="22"/>
                <w:szCs w:val="22"/>
              </w:rPr>
              <w:t>kapcsolattartásra</w:t>
            </w:r>
          </w:p>
          <w:p w:rsidR="00357A39" w:rsidRPr="00ED3D89" w:rsidRDefault="00357A39" w:rsidP="006A5ABA">
            <w:pPr>
              <w:autoSpaceDE w:val="0"/>
              <w:autoSpaceDN w:val="0"/>
              <w:adjustRightInd w:val="0"/>
            </w:pPr>
            <w:r w:rsidRPr="00ED3D89">
              <w:rPr>
                <w:sz w:val="22"/>
                <w:szCs w:val="22"/>
              </w:rPr>
              <w:t>alkalmas</w:t>
            </w:r>
          </w:p>
          <w:p w:rsidR="00357A39" w:rsidRPr="00ED3D89" w:rsidRDefault="00357A39" w:rsidP="006A5ABA">
            <w:pPr>
              <w:autoSpaceDE w:val="0"/>
              <w:autoSpaceDN w:val="0"/>
              <w:adjustRightInd w:val="0"/>
            </w:pPr>
            <w:r w:rsidRPr="00ED3D89">
              <w:rPr>
                <w:sz w:val="22"/>
                <w:szCs w:val="22"/>
              </w:rPr>
              <w:t>elérhetőség</w:t>
            </w:r>
          </w:p>
          <w:p w:rsidR="00357A39" w:rsidRPr="00ED3D89" w:rsidRDefault="00357A39" w:rsidP="006A5ABA">
            <w:pPr>
              <w:autoSpaceDE w:val="0"/>
              <w:autoSpaceDN w:val="0"/>
              <w:adjustRightInd w:val="0"/>
            </w:pPr>
            <w:r w:rsidRPr="00ED3D89">
              <w:rPr>
                <w:sz w:val="22"/>
                <w:szCs w:val="22"/>
              </w:rPr>
              <w:t>megadása vonatkozásában</w:t>
            </w:r>
          </w:p>
          <w:p w:rsidR="00357A39" w:rsidRPr="00ED3D89" w:rsidRDefault="00357A39" w:rsidP="006A5ABA">
            <w:pPr>
              <w:autoSpaceDE w:val="0"/>
              <w:autoSpaceDN w:val="0"/>
              <w:adjustRightInd w:val="0"/>
            </w:pPr>
            <w:proofErr w:type="spellStart"/>
            <w:r w:rsidRPr="00ED3D89">
              <w:rPr>
                <w:sz w:val="22"/>
                <w:szCs w:val="22"/>
              </w:rPr>
              <w:t>Eht</w:t>
            </w:r>
            <w:proofErr w:type="spellEnd"/>
            <w:r w:rsidRPr="00ED3D89">
              <w:rPr>
                <w:sz w:val="22"/>
                <w:szCs w:val="22"/>
              </w:rPr>
              <w:t>. 154. § (1)</w:t>
            </w:r>
          </w:p>
          <w:p w:rsidR="00357A39" w:rsidRPr="00ED3D89" w:rsidRDefault="00357A39" w:rsidP="006A5ABA">
            <w:pPr>
              <w:autoSpaceDE w:val="0"/>
              <w:autoSpaceDN w:val="0"/>
              <w:adjustRightInd w:val="0"/>
            </w:pPr>
            <w:r w:rsidRPr="00ED3D89">
              <w:rPr>
                <w:sz w:val="22"/>
                <w:szCs w:val="22"/>
              </w:rPr>
              <w:t xml:space="preserve">bekezdés, </w:t>
            </w:r>
            <w:proofErr w:type="spellStart"/>
            <w:r w:rsidRPr="00ED3D89">
              <w:rPr>
                <w:sz w:val="22"/>
                <w:szCs w:val="22"/>
              </w:rPr>
              <w:t>Eht</w:t>
            </w:r>
            <w:proofErr w:type="spellEnd"/>
            <w:r w:rsidRPr="00ED3D89">
              <w:rPr>
                <w:sz w:val="22"/>
                <w:szCs w:val="22"/>
              </w:rPr>
              <w:t>.</w:t>
            </w:r>
          </w:p>
          <w:p w:rsidR="00357A39" w:rsidRPr="00ED3D89" w:rsidRDefault="00357A39" w:rsidP="006A5ABA">
            <w:pPr>
              <w:autoSpaceDE w:val="0"/>
              <w:autoSpaceDN w:val="0"/>
              <w:adjustRightInd w:val="0"/>
            </w:pPr>
            <w:r w:rsidRPr="00ED3D89">
              <w:rPr>
                <w:sz w:val="22"/>
                <w:szCs w:val="22"/>
              </w:rPr>
              <w:t>129. § (5)</w:t>
            </w:r>
          </w:p>
          <w:p w:rsidR="00357A39" w:rsidRPr="00ED3D89" w:rsidRDefault="00357A39" w:rsidP="006A5ABA">
            <w:pPr>
              <w:autoSpaceDE w:val="0"/>
              <w:autoSpaceDN w:val="0"/>
              <w:adjustRightInd w:val="0"/>
            </w:pPr>
            <w:r w:rsidRPr="00ED3D89">
              <w:rPr>
                <w:sz w:val="22"/>
                <w:szCs w:val="22"/>
              </w:rPr>
              <w:t>bekezdés a) pont,</w:t>
            </w:r>
          </w:p>
          <w:p w:rsidR="00357A39" w:rsidRPr="00ED3D89" w:rsidRDefault="00357A39" w:rsidP="006A5ABA">
            <w:pPr>
              <w:autoSpaceDE w:val="0"/>
              <w:autoSpaceDN w:val="0"/>
              <w:adjustRightInd w:val="0"/>
            </w:pPr>
            <w:r w:rsidRPr="00ED3D89">
              <w:rPr>
                <w:sz w:val="22"/>
                <w:szCs w:val="22"/>
              </w:rPr>
              <w:t>és 157. § (2)</w:t>
            </w:r>
          </w:p>
          <w:p w:rsidR="00357A39" w:rsidRPr="00ED3D89" w:rsidRDefault="00357A39" w:rsidP="006A5ABA">
            <w:pPr>
              <w:autoSpaceDE w:val="0"/>
              <w:autoSpaceDN w:val="0"/>
              <w:adjustRightInd w:val="0"/>
            </w:pPr>
            <w:r w:rsidRPr="00ED3D89">
              <w:rPr>
                <w:sz w:val="22"/>
                <w:szCs w:val="22"/>
              </w:rPr>
              <w:t>bekezdés vagy</w:t>
            </w:r>
          </w:p>
          <w:p w:rsidR="00357A39" w:rsidRPr="00ED3D89" w:rsidRDefault="00357A39" w:rsidP="006A5ABA">
            <w:pPr>
              <w:autoSpaceDE w:val="0"/>
              <w:autoSpaceDN w:val="0"/>
              <w:adjustRightInd w:val="0"/>
            </w:pPr>
            <w:r w:rsidRPr="00ED3D89">
              <w:rPr>
                <w:sz w:val="22"/>
                <w:szCs w:val="22"/>
              </w:rPr>
              <w:t>b) Előfizető</w:t>
            </w:r>
          </w:p>
          <w:p w:rsidR="00357A39" w:rsidRPr="00ED3D89" w:rsidRDefault="00357A39" w:rsidP="006A5ABA">
            <w:pPr>
              <w:autoSpaceDE w:val="0"/>
              <w:autoSpaceDN w:val="0"/>
              <w:adjustRightInd w:val="0"/>
            </w:pPr>
            <w:r w:rsidRPr="00ED3D89">
              <w:rPr>
                <w:sz w:val="22"/>
                <w:szCs w:val="22"/>
              </w:rPr>
              <w:t>hozzájárulása</w:t>
            </w:r>
          </w:p>
          <w:p w:rsidR="00357A39" w:rsidRPr="00ED3D89" w:rsidRDefault="00357A39" w:rsidP="006A5ABA">
            <w:pPr>
              <w:autoSpaceDE w:val="0"/>
              <w:autoSpaceDN w:val="0"/>
              <w:adjustRightInd w:val="0"/>
            </w:pPr>
            <w:r w:rsidRPr="00ED3D89">
              <w:rPr>
                <w:sz w:val="22"/>
                <w:szCs w:val="22"/>
              </w:rPr>
              <w:t>esetén</w:t>
            </w:r>
          </w:p>
          <w:p w:rsidR="00357A39" w:rsidRPr="00ED3D89" w:rsidRDefault="00357A39" w:rsidP="006A5ABA">
            <w:pPr>
              <w:autoSpaceDE w:val="0"/>
              <w:autoSpaceDN w:val="0"/>
              <w:adjustRightInd w:val="0"/>
            </w:pPr>
          </w:p>
        </w:tc>
        <w:tc>
          <w:tcPr>
            <w:tcW w:w="2522" w:type="dxa"/>
          </w:tcPr>
          <w:p w:rsidR="00357A39" w:rsidRPr="00ED3D89" w:rsidRDefault="00357A39" w:rsidP="006A5ABA">
            <w:pPr>
              <w:autoSpaceDE w:val="0"/>
              <w:autoSpaceDN w:val="0"/>
              <w:adjustRightInd w:val="0"/>
            </w:pPr>
            <w:r w:rsidRPr="00ED3D89">
              <w:rPr>
                <w:sz w:val="22"/>
                <w:szCs w:val="22"/>
              </w:rPr>
              <w:t xml:space="preserve">a) </w:t>
            </w:r>
            <w:proofErr w:type="spellStart"/>
            <w:r w:rsidRPr="00ED3D89">
              <w:rPr>
                <w:sz w:val="22"/>
                <w:szCs w:val="22"/>
              </w:rPr>
              <w:t>A</w:t>
            </w:r>
            <w:proofErr w:type="spellEnd"/>
            <w:r w:rsidRPr="00ED3D89">
              <w:rPr>
                <w:sz w:val="22"/>
                <w:szCs w:val="22"/>
              </w:rPr>
              <w:t xml:space="preserve"> szerződés</w:t>
            </w:r>
          </w:p>
          <w:p w:rsidR="00357A39" w:rsidRPr="00ED3D89" w:rsidRDefault="00357A39" w:rsidP="006A5ABA">
            <w:pPr>
              <w:autoSpaceDE w:val="0"/>
              <w:autoSpaceDN w:val="0"/>
              <w:adjustRightInd w:val="0"/>
            </w:pPr>
            <w:r w:rsidRPr="00ED3D89">
              <w:rPr>
                <w:sz w:val="22"/>
                <w:szCs w:val="22"/>
              </w:rPr>
              <w:t>megszűnését követő 1</w:t>
            </w:r>
          </w:p>
          <w:p w:rsidR="00357A39" w:rsidRPr="00ED3D89" w:rsidRDefault="00357A39" w:rsidP="006A5ABA">
            <w:pPr>
              <w:autoSpaceDE w:val="0"/>
              <w:autoSpaceDN w:val="0"/>
              <w:adjustRightInd w:val="0"/>
            </w:pPr>
            <w:proofErr w:type="gramStart"/>
            <w:r w:rsidRPr="00ED3D89">
              <w:rPr>
                <w:sz w:val="22"/>
                <w:szCs w:val="22"/>
              </w:rPr>
              <w:t>év(</w:t>
            </w:r>
            <w:proofErr w:type="gramEnd"/>
            <w:r w:rsidRPr="00ED3D89">
              <w:rPr>
                <w:sz w:val="22"/>
                <w:szCs w:val="22"/>
              </w:rPr>
              <w:t>elévülés)</w:t>
            </w:r>
          </w:p>
          <w:p w:rsidR="00357A39" w:rsidRPr="00ED3D89" w:rsidRDefault="00357A39" w:rsidP="006A5ABA">
            <w:pPr>
              <w:autoSpaceDE w:val="0"/>
              <w:autoSpaceDN w:val="0"/>
              <w:adjustRightInd w:val="0"/>
            </w:pPr>
            <w:r w:rsidRPr="00ED3D89">
              <w:rPr>
                <w:sz w:val="22"/>
                <w:szCs w:val="22"/>
              </w:rPr>
              <w:t>b) A szerződés</w:t>
            </w:r>
          </w:p>
          <w:p w:rsidR="00357A39" w:rsidRPr="00ED3D89" w:rsidRDefault="00357A39" w:rsidP="006A5ABA">
            <w:pPr>
              <w:autoSpaceDE w:val="0"/>
              <w:autoSpaceDN w:val="0"/>
              <w:adjustRightInd w:val="0"/>
            </w:pPr>
            <w:r w:rsidRPr="00ED3D89">
              <w:rPr>
                <w:sz w:val="22"/>
                <w:szCs w:val="22"/>
              </w:rPr>
              <w:t>megszűnéséig, illetve</w:t>
            </w:r>
          </w:p>
          <w:p w:rsidR="00357A39" w:rsidRPr="00ED3D89" w:rsidRDefault="00357A39" w:rsidP="006A5ABA">
            <w:pPr>
              <w:autoSpaceDE w:val="0"/>
              <w:autoSpaceDN w:val="0"/>
              <w:adjustRightInd w:val="0"/>
            </w:pPr>
            <w:r w:rsidRPr="00ED3D89">
              <w:rPr>
                <w:sz w:val="22"/>
                <w:szCs w:val="22"/>
              </w:rPr>
              <w:t>az érintett</w:t>
            </w:r>
          </w:p>
          <w:p w:rsidR="00357A39" w:rsidRPr="00ED3D89" w:rsidRDefault="00357A39" w:rsidP="006A5ABA">
            <w:pPr>
              <w:autoSpaceDE w:val="0"/>
              <w:autoSpaceDN w:val="0"/>
              <w:adjustRightInd w:val="0"/>
            </w:pPr>
            <w:r w:rsidRPr="00ED3D89">
              <w:rPr>
                <w:sz w:val="22"/>
                <w:szCs w:val="22"/>
              </w:rPr>
              <w:t>hozzájárulásának</w:t>
            </w:r>
          </w:p>
          <w:p w:rsidR="00357A39" w:rsidRPr="00ED3D89" w:rsidRDefault="00357A39" w:rsidP="006A5ABA">
            <w:pPr>
              <w:autoSpaceDE w:val="0"/>
              <w:autoSpaceDN w:val="0"/>
              <w:adjustRightInd w:val="0"/>
            </w:pPr>
            <w:r w:rsidRPr="00ED3D89">
              <w:rPr>
                <w:sz w:val="22"/>
                <w:szCs w:val="22"/>
              </w:rPr>
              <w:t>visszavonásáig</w:t>
            </w:r>
          </w:p>
          <w:p w:rsidR="00357A39" w:rsidRPr="00ED3D89" w:rsidRDefault="00357A39" w:rsidP="006A5ABA">
            <w:pPr>
              <w:autoSpaceDE w:val="0"/>
              <w:autoSpaceDN w:val="0"/>
              <w:adjustRightInd w:val="0"/>
            </w:pPr>
          </w:p>
        </w:tc>
      </w:tr>
      <w:tr w:rsidR="00357A39" w:rsidRPr="00ED3D89" w:rsidTr="006A5ABA">
        <w:tc>
          <w:tcPr>
            <w:tcW w:w="2416" w:type="dxa"/>
          </w:tcPr>
          <w:p w:rsidR="00357A39" w:rsidRPr="00ED3D89" w:rsidRDefault="00357A39" w:rsidP="006A5ABA">
            <w:pPr>
              <w:autoSpaceDE w:val="0"/>
              <w:autoSpaceDN w:val="0"/>
              <w:adjustRightInd w:val="0"/>
            </w:pPr>
            <w:r w:rsidRPr="00ED3D89">
              <w:rPr>
                <w:sz w:val="22"/>
                <w:szCs w:val="22"/>
              </w:rPr>
              <w:t>Kapcsolattartó személy/</w:t>
            </w:r>
          </w:p>
          <w:p w:rsidR="00357A39" w:rsidRPr="00ED3D89" w:rsidRDefault="00357A39" w:rsidP="006A5ABA">
            <w:pPr>
              <w:autoSpaceDE w:val="0"/>
              <w:autoSpaceDN w:val="0"/>
              <w:adjustRightInd w:val="0"/>
            </w:pPr>
            <w:r w:rsidRPr="00ED3D89">
              <w:rPr>
                <w:sz w:val="22"/>
                <w:szCs w:val="22"/>
              </w:rPr>
              <w:t>meghatalmazott</w:t>
            </w:r>
          </w:p>
          <w:p w:rsidR="00357A39" w:rsidRPr="00ED3D89" w:rsidRDefault="00357A39" w:rsidP="006A5ABA">
            <w:pPr>
              <w:autoSpaceDE w:val="0"/>
              <w:autoSpaceDN w:val="0"/>
              <w:adjustRightInd w:val="0"/>
            </w:pPr>
            <w:r w:rsidRPr="00ED3D89">
              <w:rPr>
                <w:sz w:val="22"/>
                <w:szCs w:val="22"/>
              </w:rPr>
              <w:t>személyazonosító adatai:</w:t>
            </w:r>
          </w:p>
          <w:p w:rsidR="00357A39" w:rsidRPr="00ED3D89" w:rsidRDefault="00357A39" w:rsidP="006A5ABA">
            <w:pPr>
              <w:autoSpaceDE w:val="0"/>
              <w:autoSpaceDN w:val="0"/>
              <w:adjustRightInd w:val="0"/>
            </w:pPr>
            <w:r w:rsidRPr="00ED3D89">
              <w:rPr>
                <w:sz w:val="22"/>
                <w:szCs w:val="22"/>
              </w:rPr>
              <w:t>név, születési név,</w:t>
            </w:r>
          </w:p>
          <w:p w:rsidR="00357A39" w:rsidRPr="00ED3D89" w:rsidRDefault="00357A39" w:rsidP="006A5ABA">
            <w:pPr>
              <w:autoSpaceDE w:val="0"/>
              <w:autoSpaceDN w:val="0"/>
              <w:adjustRightInd w:val="0"/>
            </w:pPr>
            <w:r w:rsidRPr="00ED3D89">
              <w:rPr>
                <w:sz w:val="22"/>
                <w:szCs w:val="22"/>
              </w:rPr>
              <w:t>lakóhely, anyja neve,</w:t>
            </w:r>
          </w:p>
          <w:p w:rsidR="00357A39" w:rsidRPr="00ED3D89" w:rsidRDefault="00357A39" w:rsidP="006A5ABA">
            <w:pPr>
              <w:autoSpaceDE w:val="0"/>
              <w:autoSpaceDN w:val="0"/>
              <w:adjustRightInd w:val="0"/>
            </w:pPr>
            <w:r w:rsidRPr="00ED3D89">
              <w:rPr>
                <w:sz w:val="22"/>
                <w:szCs w:val="22"/>
              </w:rPr>
              <w:t>születési helye és ideje,</w:t>
            </w:r>
          </w:p>
          <w:p w:rsidR="00357A39" w:rsidRPr="00ED3D89" w:rsidRDefault="00357A39" w:rsidP="006A5ABA">
            <w:pPr>
              <w:autoSpaceDE w:val="0"/>
              <w:autoSpaceDN w:val="0"/>
              <w:adjustRightInd w:val="0"/>
            </w:pPr>
            <w:r w:rsidRPr="00ED3D89">
              <w:rPr>
                <w:sz w:val="22"/>
                <w:szCs w:val="22"/>
              </w:rPr>
              <w:t>személyigazolvány száma</w:t>
            </w:r>
          </w:p>
          <w:p w:rsidR="00357A39" w:rsidRPr="00ED3D89" w:rsidRDefault="00357A39" w:rsidP="006A5ABA">
            <w:pPr>
              <w:autoSpaceDE w:val="0"/>
              <w:autoSpaceDN w:val="0"/>
              <w:adjustRightInd w:val="0"/>
            </w:pPr>
          </w:p>
        </w:tc>
        <w:tc>
          <w:tcPr>
            <w:tcW w:w="2518" w:type="dxa"/>
          </w:tcPr>
          <w:p w:rsidR="00357A39" w:rsidRPr="00ED3D89" w:rsidRDefault="00357A39" w:rsidP="006A5ABA">
            <w:pPr>
              <w:autoSpaceDE w:val="0"/>
              <w:autoSpaceDN w:val="0"/>
              <w:adjustRightInd w:val="0"/>
            </w:pPr>
            <w:r w:rsidRPr="00ED3D89">
              <w:rPr>
                <w:sz w:val="22"/>
                <w:szCs w:val="22"/>
              </w:rPr>
              <w:t>Szerződés létrehozatala, tartalmának meghatározása, módosítása, teljesítésének figyelemmel kísérése, az abból származó díjak számlázása, valamint az azzal kapcsolatos követelések érvényesítése Számlázás és a kapcsolódó</w:t>
            </w:r>
          </w:p>
          <w:p w:rsidR="00357A39" w:rsidRPr="00ED3D89" w:rsidRDefault="00357A39" w:rsidP="006A5ABA">
            <w:pPr>
              <w:autoSpaceDE w:val="0"/>
              <w:autoSpaceDN w:val="0"/>
              <w:adjustRightInd w:val="0"/>
            </w:pPr>
            <w:r w:rsidRPr="00ED3D89">
              <w:rPr>
                <w:sz w:val="22"/>
                <w:szCs w:val="22"/>
              </w:rPr>
              <w:t>díjak beszedése, az</w:t>
            </w:r>
          </w:p>
          <w:p w:rsidR="00357A39" w:rsidRPr="00ED3D89" w:rsidRDefault="00357A39" w:rsidP="006A5ABA">
            <w:pPr>
              <w:autoSpaceDE w:val="0"/>
              <w:autoSpaceDN w:val="0"/>
              <w:adjustRightInd w:val="0"/>
            </w:pPr>
            <w:r w:rsidRPr="00ED3D89">
              <w:rPr>
                <w:sz w:val="22"/>
                <w:szCs w:val="22"/>
              </w:rPr>
              <w:t>előfizetői szerződés</w:t>
            </w:r>
          </w:p>
          <w:p w:rsidR="00357A39" w:rsidRPr="00ED3D89" w:rsidRDefault="00357A39" w:rsidP="006A5ABA">
            <w:pPr>
              <w:autoSpaceDE w:val="0"/>
              <w:autoSpaceDN w:val="0"/>
              <w:adjustRightInd w:val="0"/>
            </w:pPr>
            <w:r w:rsidRPr="00ED3D89">
              <w:rPr>
                <w:sz w:val="22"/>
                <w:szCs w:val="22"/>
              </w:rPr>
              <w:t>figyelemmel kísérése</w:t>
            </w:r>
          </w:p>
        </w:tc>
        <w:tc>
          <w:tcPr>
            <w:tcW w:w="1921" w:type="dxa"/>
          </w:tcPr>
          <w:p w:rsidR="00357A39" w:rsidRPr="00ED3D89" w:rsidRDefault="00357A39" w:rsidP="006A5ABA">
            <w:pPr>
              <w:autoSpaceDE w:val="0"/>
              <w:autoSpaceDN w:val="0"/>
              <w:adjustRightInd w:val="0"/>
            </w:pPr>
            <w:r w:rsidRPr="00ED3D89">
              <w:rPr>
                <w:sz w:val="22"/>
                <w:szCs w:val="22"/>
              </w:rPr>
              <w:t>az érintett</w:t>
            </w:r>
          </w:p>
          <w:p w:rsidR="00357A39" w:rsidRPr="00ED3D89" w:rsidRDefault="00357A39" w:rsidP="006A5ABA">
            <w:pPr>
              <w:autoSpaceDE w:val="0"/>
              <w:autoSpaceDN w:val="0"/>
              <w:adjustRightInd w:val="0"/>
            </w:pPr>
            <w:r w:rsidRPr="00ED3D89">
              <w:rPr>
                <w:sz w:val="22"/>
                <w:szCs w:val="22"/>
              </w:rPr>
              <w:t>hozzájárulása</w:t>
            </w:r>
          </w:p>
          <w:p w:rsidR="00357A39" w:rsidRPr="00ED3D89" w:rsidRDefault="00357A39" w:rsidP="006A5ABA">
            <w:pPr>
              <w:autoSpaceDE w:val="0"/>
              <w:autoSpaceDN w:val="0"/>
              <w:adjustRightInd w:val="0"/>
            </w:pPr>
          </w:p>
        </w:tc>
        <w:tc>
          <w:tcPr>
            <w:tcW w:w="2522" w:type="dxa"/>
          </w:tcPr>
          <w:p w:rsidR="00357A39" w:rsidRPr="00ED3D89" w:rsidRDefault="00357A39" w:rsidP="006A5ABA">
            <w:pPr>
              <w:autoSpaceDE w:val="0"/>
              <w:autoSpaceDN w:val="0"/>
              <w:adjustRightInd w:val="0"/>
            </w:pPr>
            <w:r w:rsidRPr="00ED3D89">
              <w:rPr>
                <w:sz w:val="22"/>
                <w:szCs w:val="22"/>
              </w:rPr>
              <w:t>A szerződés</w:t>
            </w:r>
          </w:p>
          <w:p w:rsidR="00357A39" w:rsidRPr="00ED3D89" w:rsidRDefault="00357A39" w:rsidP="006A5ABA">
            <w:pPr>
              <w:autoSpaceDE w:val="0"/>
              <w:autoSpaceDN w:val="0"/>
              <w:adjustRightInd w:val="0"/>
            </w:pPr>
            <w:r w:rsidRPr="00ED3D89">
              <w:rPr>
                <w:sz w:val="22"/>
                <w:szCs w:val="22"/>
              </w:rPr>
              <w:t>megszűnéséig, illetve</w:t>
            </w:r>
          </w:p>
          <w:p w:rsidR="00357A39" w:rsidRPr="00ED3D89" w:rsidRDefault="00357A39" w:rsidP="006A5ABA">
            <w:pPr>
              <w:autoSpaceDE w:val="0"/>
              <w:autoSpaceDN w:val="0"/>
              <w:adjustRightInd w:val="0"/>
            </w:pPr>
            <w:r w:rsidRPr="00ED3D89">
              <w:rPr>
                <w:sz w:val="22"/>
                <w:szCs w:val="22"/>
              </w:rPr>
              <w:t>az érintett</w:t>
            </w:r>
          </w:p>
          <w:p w:rsidR="00357A39" w:rsidRPr="00ED3D89" w:rsidRDefault="00357A39" w:rsidP="006A5ABA">
            <w:pPr>
              <w:autoSpaceDE w:val="0"/>
              <w:autoSpaceDN w:val="0"/>
              <w:adjustRightInd w:val="0"/>
            </w:pPr>
            <w:r w:rsidRPr="00ED3D89">
              <w:rPr>
                <w:sz w:val="22"/>
                <w:szCs w:val="22"/>
              </w:rPr>
              <w:t>hozzájárulásának</w:t>
            </w:r>
          </w:p>
          <w:p w:rsidR="00357A39" w:rsidRPr="00ED3D89" w:rsidRDefault="00357A39" w:rsidP="006A5ABA">
            <w:pPr>
              <w:autoSpaceDE w:val="0"/>
              <w:autoSpaceDN w:val="0"/>
              <w:adjustRightInd w:val="0"/>
            </w:pPr>
            <w:r w:rsidRPr="00ED3D89">
              <w:rPr>
                <w:sz w:val="22"/>
                <w:szCs w:val="22"/>
              </w:rPr>
              <w:t>visszavonásáig</w:t>
            </w:r>
          </w:p>
          <w:p w:rsidR="00357A39" w:rsidRPr="00ED3D89" w:rsidRDefault="00357A39" w:rsidP="006A5ABA">
            <w:pPr>
              <w:autoSpaceDE w:val="0"/>
              <w:autoSpaceDN w:val="0"/>
              <w:adjustRightInd w:val="0"/>
            </w:pPr>
          </w:p>
        </w:tc>
      </w:tr>
      <w:tr w:rsidR="00357A39" w:rsidRPr="00ED3D89" w:rsidTr="006A5ABA">
        <w:tc>
          <w:tcPr>
            <w:tcW w:w="2416" w:type="dxa"/>
          </w:tcPr>
          <w:p w:rsidR="00357A39" w:rsidRPr="00ED3D89" w:rsidRDefault="00357A39" w:rsidP="006A5ABA">
            <w:pPr>
              <w:autoSpaceDE w:val="0"/>
              <w:autoSpaceDN w:val="0"/>
              <w:adjustRightInd w:val="0"/>
            </w:pPr>
            <w:r w:rsidRPr="00ED3D89">
              <w:rPr>
                <w:sz w:val="22"/>
                <w:szCs w:val="22"/>
              </w:rPr>
              <w:t>Előfizető hozzájárulása</w:t>
            </w:r>
          </w:p>
          <w:p w:rsidR="00357A39" w:rsidRPr="00ED3D89" w:rsidRDefault="00357A39" w:rsidP="006A5ABA">
            <w:pPr>
              <w:autoSpaceDE w:val="0"/>
              <w:autoSpaceDN w:val="0"/>
              <w:adjustRightInd w:val="0"/>
            </w:pPr>
            <w:r w:rsidRPr="00ED3D89">
              <w:rPr>
                <w:sz w:val="22"/>
                <w:szCs w:val="22"/>
              </w:rPr>
              <w:t>szerinti egyéb személyes</w:t>
            </w:r>
          </w:p>
          <w:p w:rsidR="00357A39" w:rsidRPr="00ED3D89" w:rsidRDefault="00357A39" w:rsidP="006A5ABA">
            <w:pPr>
              <w:autoSpaceDE w:val="0"/>
              <w:autoSpaceDN w:val="0"/>
              <w:adjustRightInd w:val="0"/>
            </w:pPr>
            <w:r w:rsidRPr="00ED3D89">
              <w:rPr>
                <w:sz w:val="22"/>
                <w:szCs w:val="22"/>
              </w:rPr>
              <w:t>adatok</w:t>
            </w:r>
          </w:p>
          <w:p w:rsidR="00357A39" w:rsidRPr="00ED3D89" w:rsidRDefault="00357A39" w:rsidP="006A5ABA">
            <w:pPr>
              <w:autoSpaceDE w:val="0"/>
              <w:autoSpaceDN w:val="0"/>
              <w:adjustRightInd w:val="0"/>
            </w:pPr>
          </w:p>
        </w:tc>
        <w:tc>
          <w:tcPr>
            <w:tcW w:w="2518" w:type="dxa"/>
          </w:tcPr>
          <w:p w:rsidR="00357A39" w:rsidRPr="00ED3D89" w:rsidRDefault="00357A39" w:rsidP="006A5ABA">
            <w:pPr>
              <w:autoSpaceDE w:val="0"/>
              <w:autoSpaceDN w:val="0"/>
              <w:adjustRightInd w:val="0"/>
            </w:pPr>
            <w:r w:rsidRPr="00ED3D89">
              <w:rPr>
                <w:sz w:val="22"/>
                <w:szCs w:val="22"/>
              </w:rPr>
              <w:t>Tájékoztatás, tudományos,</w:t>
            </w:r>
          </w:p>
          <w:p w:rsidR="00357A39" w:rsidRPr="00ED3D89" w:rsidRDefault="00357A39" w:rsidP="006A5ABA">
            <w:pPr>
              <w:autoSpaceDE w:val="0"/>
              <w:autoSpaceDN w:val="0"/>
              <w:adjustRightInd w:val="0"/>
            </w:pPr>
            <w:r w:rsidRPr="00ED3D89">
              <w:rPr>
                <w:sz w:val="22"/>
                <w:szCs w:val="22"/>
              </w:rPr>
              <w:t>közvélemény- és</w:t>
            </w:r>
          </w:p>
          <w:p w:rsidR="00357A39" w:rsidRPr="00ED3D89" w:rsidRDefault="00357A39" w:rsidP="006A5ABA">
            <w:pPr>
              <w:autoSpaceDE w:val="0"/>
              <w:autoSpaceDN w:val="0"/>
              <w:adjustRightInd w:val="0"/>
            </w:pPr>
            <w:r w:rsidRPr="00ED3D89">
              <w:rPr>
                <w:sz w:val="22"/>
                <w:szCs w:val="22"/>
              </w:rPr>
              <w:t>piackutatás, valamint</w:t>
            </w:r>
          </w:p>
          <w:p w:rsidR="00357A39" w:rsidRPr="00ED3D89" w:rsidRDefault="00357A39" w:rsidP="006A5ABA">
            <w:pPr>
              <w:autoSpaceDE w:val="0"/>
              <w:autoSpaceDN w:val="0"/>
              <w:adjustRightInd w:val="0"/>
            </w:pPr>
            <w:r w:rsidRPr="00ED3D89">
              <w:rPr>
                <w:sz w:val="22"/>
                <w:szCs w:val="22"/>
              </w:rPr>
              <w:t>közvetlen üzletszerzés</w:t>
            </w:r>
          </w:p>
          <w:p w:rsidR="00357A39" w:rsidRPr="00ED3D89" w:rsidRDefault="00357A39" w:rsidP="006A5ABA">
            <w:pPr>
              <w:autoSpaceDE w:val="0"/>
              <w:autoSpaceDN w:val="0"/>
              <w:adjustRightInd w:val="0"/>
            </w:pPr>
            <w:r w:rsidRPr="00ED3D89">
              <w:rPr>
                <w:sz w:val="22"/>
                <w:szCs w:val="22"/>
              </w:rPr>
              <w:t>(direkt marketing)</w:t>
            </w:r>
          </w:p>
          <w:p w:rsidR="00357A39" w:rsidRPr="00ED3D89" w:rsidRDefault="00357A39" w:rsidP="006A5ABA">
            <w:pPr>
              <w:autoSpaceDE w:val="0"/>
              <w:autoSpaceDN w:val="0"/>
              <w:adjustRightInd w:val="0"/>
            </w:pPr>
            <w:r w:rsidRPr="00ED3D89">
              <w:rPr>
                <w:sz w:val="22"/>
                <w:szCs w:val="22"/>
              </w:rPr>
              <w:t>tevékenység</w:t>
            </w:r>
          </w:p>
          <w:p w:rsidR="00357A39" w:rsidRPr="00ED3D89" w:rsidRDefault="00357A39" w:rsidP="006A5ABA">
            <w:pPr>
              <w:autoSpaceDE w:val="0"/>
              <w:autoSpaceDN w:val="0"/>
              <w:adjustRightInd w:val="0"/>
            </w:pPr>
          </w:p>
        </w:tc>
        <w:tc>
          <w:tcPr>
            <w:tcW w:w="1921" w:type="dxa"/>
          </w:tcPr>
          <w:p w:rsidR="00357A39" w:rsidRPr="00ED3D89" w:rsidRDefault="00357A39" w:rsidP="006A5ABA">
            <w:pPr>
              <w:autoSpaceDE w:val="0"/>
              <w:autoSpaceDN w:val="0"/>
              <w:adjustRightInd w:val="0"/>
            </w:pPr>
            <w:r w:rsidRPr="00ED3D89">
              <w:rPr>
                <w:sz w:val="22"/>
                <w:szCs w:val="22"/>
              </w:rPr>
              <w:t>Az érintett</w:t>
            </w:r>
          </w:p>
          <w:p w:rsidR="00357A39" w:rsidRPr="00ED3D89" w:rsidRDefault="00357A39" w:rsidP="006A5ABA">
            <w:pPr>
              <w:autoSpaceDE w:val="0"/>
              <w:autoSpaceDN w:val="0"/>
              <w:adjustRightInd w:val="0"/>
            </w:pPr>
            <w:r w:rsidRPr="00ED3D89">
              <w:rPr>
                <w:sz w:val="22"/>
                <w:szCs w:val="22"/>
              </w:rPr>
              <w:t>hozzájárulása</w:t>
            </w:r>
          </w:p>
          <w:p w:rsidR="00357A39" w:rsidRPr="00ED3D89" w:rsidRDefault="00357A39" w:rsidP="00655383"/>
        </w:tc>
        <w:tc>
          <w:tcPr>
            <w:tcW w:w="2522" w:type="dxa"/>
          </w:tcPr>
          <w:p w:rsidR="00357A39" w:rsidRPr="00ED3D89" w:rsidRDefault="00357A39" w:rsidP="006A5ABA">
            <w:pPr>
              <w:autoSpaceDE w:val="0"/>
              <w:autoSpaceDN w:val="0"/>
              <w:adjustRightInd w:val="0"/>
            </w:pPr>
            <w:r w:rsidRPr="00ED3D89">
              <w:rPr>
                <w:sz w:val="22"/>
                <w:szCs w:val="22"/>
              </w:rPr>
              <w:t>A szerződés</w:t>
            </w:r>
          </w:p>
          <w:p w:rsidR="00357A39" w:rsidRPr="00ED3D89" w:rsidRDefault="00357A39" w:rsidP="006A5ABA">
            <w:pPr>
              <w:autoSpaceDE w:val="0"/>
              <w:autoSpaceDN w:val="0"/>
              <w:adjustRightInd w:val="0"/>
            </w:pPr>
            <w:r w:rsidRPr="00ED3D89">
              <w:rPr>
                <w:sz w:val="22"/>
                <w:szCs w:val="22"/>
              </w:rPr>
              <w:t>időtartama alatt, illetve</w:t>
            </w:r>
          </w:p>
          <w:p w:rsidR="00357A39" w:rsidRPr="00ED3D89" w:rsidRDefault="00357A39" w:rsidP="006A5ABA">
            <w:pPr>
              <w:autoSpaceDE w:val="0"/>
              <w:autoSpaceDN w:val="0"/>
              <w:adjustRightInd w:val="0"/>
            </w:pPr>
            <w:r w:rsidRPr="00ED3D89">
              <w:rPr>
                <w:sz w:val="22"/>
                <w:szCs w:val="22"/>
              </w:rPr>
              <w:t>az érintett</w:t>
            </w:r>
          </w:p>
          <w:p w:rsidR="00357A39" w:rsidRPr="00ED3D89" w:rsidRDefault="00357A39" w:rsidP="006A5ABA">
            <w:pPr>
              <w:autoSpaceDE w:val="0"/>
              <w:autoSpaceDN w:val="0"/>
              <w:adjustRightInd w:val="0"/>
            </w:pPr>
            <w:r w:rsidRPr="00ED3D89">
              <w:rPr>
                <w:sz w:val="22"/>
                <w:szCs w:val="22"/>
              </w:rPr>
              <w:t>hozzájárulásának</w:t>
            </w:r>
          </w:p>
          <w:p w:rsidR="00357A39" w:rsidRPr="00ED3D89" w:rsidRDefault="00357A39" w:rsidP="00655383">
            <w:r w:rsidRPr="00ED3D89">
              <w:rPr>
                <w:sz w:val="22"/>
                <w:szCs w:val="22"/>
              </w:rPr>
              <w:t>visszavonásáig</w:t>
            </w:r>
          </w:p>
          <w:p w:rsidR="00357A39" w:rsidRPr="00ED3D89" w:rsidRDefault="00357A39" w:rsidP="006A5ABA">
            <w:pPr>
              <w:autoSpaceDE w:val="0"/>
              <w:autoSpaceDN w:val="0"/>
              <w:adjustRightInd w:val="0"/>
            </w:pPr>
          </w:p>
        </w:tc>
      </w:tr>
      <w:tr w:rsidR="00357A39" w:rsidRPr="00ED3D89" w:rsidTr="006A5ABA">
        <w:tc>
          <w:tcPr>
            <w:tcW w:w="2416" w:type="dxa"/>
          </w:tcPr>
          <w:p w:rsidR="00357A39" w:rsidRPr="00ED3D89" w:rsidRDefault="00357A39" w:rsidP="006A5ABA">
            <w:pPr>
              <w:autoSpaceDE w:val="0"/>
              <w:autoSpaceDN w:val="0"/>
              <w:adjustRightInd w:val="0"/>
            </w:pPr>
            <w:r w:rsidRPr="00ED3D89">
              <w:rPr>
                <w:sz w:val="22"/>
                <w:szCs w:val="22"/>
              </w:rPr>
              <w:t>Előfizetői hozzáférési pont</w:t>
            </w:r>
          </w:p>
          <w:p w:rsidR="00357A39" w:rsidRPr="00ED3D89" w:rsidRDefault="00357A39" w:rsidP="006A5ABA">
            <w:pPr>
              <w:autoSpaceDE w:val="0"/>
              <w:autoSpaceDN w:val="0"/>
              <w:adjustRightInd w:val="0"/>
            </w:pPr>
            <w:r w:rsidRPr="00ED3D89">
              <w:rPr>
                <w:sz w:val="22"/>
                <w:szCs w:val="22"/>
              </w:rPr>
              <w:t>helye</w:t>
            </w:r>
          </w:p>
          <w:p w:rsidR="00357A39" w:rsidRPr="00ED3D89" w:rsidRDefault="00357A39" w:rsidP="006A5ABA">
            <w:pPr>
              <w:autoSpaceDE w:val="0"/>
              <w:autoSpaceDN w:val="0"/>
              <w:adjustRightInd w:val="0"/>
            </w:pPr>
          </w:p>
        </w:tc>
        <w:tc>
          <w:tcPr>
            <w:tcW w:w="2518" w:type="dxa"/>
          </w:tcPr>
          <w:p w:rsidR="00357A39" w:rsidRPr="00ED3D89" w:rsidRDefault="00357A39" w:rsidP="006A5ABA">
            <w:pPr>
              <w:autoSpaceDE w:val="0"/>
              <w:autoSpaceDN w:val="0"/>
              <w:adjustRightInd w:val="0"/>
            </w:pPr>
            <w:r w:rsidRPr="00ED3D89">
              <w:rPr>
                <w:sz w:val="22"/>
                <w:szCs w:val="22"/>
              </w:rPr>
              <w:t xml:space="preserve">a) Szerződés létrehozatala, tartalmának meghatározása, módosítása, teljesítésének figyelemmel kísérése, az abból származó díjak </w:t>
            </w:r>
            <w:r w:rsidRPr="00ED3D89">
              <w:rPr>
                <w:sz w:val="22"/>
                <w:szCs w:val="22"/>
              </w:rPr>
              <w:lastRenderedPageBreak/>
              <w:t>számlázása, valamint az azzal kapcsolatos követelések érvényesítése Számlázás és</w:t>
            </w:r>
          </w:p>
          <w:p w:rsidR="00357A39" w:rsidRPr="00ED3D89" w:rsidRDefault="00357A39" w:rsidP="006A5ABA">
            <w:pPr>
              <w:autoSpaceDE w:val="0"/>
              <w:autoSpaceDN w:val="0"/>
              <w:adjustRightInd w:val="0"/>
            </w:pPr>
            <w:r w:rsidRPr="00ED3D89">
              <w:rPr>
                <w:sz w:val="22"/>
                <w:szCs w:val="22"/>
              </w:rPr>
              <w:t>kapcsolódó díjak</w:t>
            </w:r>
          </w:p>
          <w:p w:rsidR="00357A39" w:rsidRPr="00ED3D89" w:rsidRDefault="00357A39" w:rsidP="006A5ABA">
            <w:pPr>
              <w:autoSpaceDE w:val="0"/>
              <w:autoSpaceDN w:val="0"/>
              <w:adjustRightInd w:val="0"/>
            </w:pPr>
            <w:r w:rsidRPr="00ED3D89">
              <w:rPr>
                <w:sz w:val="22"/>
                <w:szCs w:val="22"/>
              </w:rPr>
              <w:t>beszedése, valamint az</w:t>
            </w:r>
          </w:p>
          <w:p w:rsidR="00357A39" w:rsidRPr="00ED3D89" w:rsidRDefault="00357A39" w:rsidP="006A5ABA">
            <w:pPr>
              <w:autoSpaceDE w:val="0"/>
              <w:autoSpaceDN w:val="0"/>
              <w:adjustRightInd w:val="0"/>
            </w:pPr>
            <w:r w:rsidRPr="00ED3D89">
              <w:rPr>
                <w:sz w:val="22"/>
                <w:szCs w:val="22"/>
              </w:rPr>
              <w:t>előfizetői szerződés</w:t>
            </w:r>
          </w:p>
          <w:p w:rsidR="00357A39" w:rsidRPr="00ED3D89" w:rsidRDefault="00357A39" w:rsidP="006A5ABA">
            <w:pPr>
              <w:autoSpaceDE w:val="0"/>
              <w:autoSpaceDN w:val="0"/>
              <w:adjustRightInd w:val="0"/>
            </w:pPr>
            <w:r w:rsidRPr="00ED3D89">
              <w:rPr>
                <w:sz w:val="22"/>
                <w:szCs w:val="22"/>
              </w:rPr>
              <w:t>figyelemmel kísérése</w:t>
            </w:r>
          </w:p>
          <w:p w:rsidR="00357A39" w:rsidRPr="00ED3D89" w:rsidRDefault="00357A39" w:rsidP="006A5ABA">
            <w:pPr>
              <w:autoSpaceDE w:val="0"/>
              <w:autoSpaceDN w:val="0"/>
              <w:adjustRightInd w:val="0"/>
            </w:pPr>
            <w:r w:rsidRPr="00ED3D89">
              <w:rPr>
                <w:sz w:val="22"/>
                <w:szCs w:val="22"/>
              </w:rPr>
              <w:t>b) Az adatkérésre külön</w:t>
            </w:r>
          </w:p>
          <w:p w:rsidR="00357A39" w:rsidRPr="00ED3D89" w:rsidRDefault="00357A39" w:rsidP="006A5ABA">
            <w:pPr>
              <w:autoSpaceDE w:val="0"/>
              <w:autoSpaceDN w:val="0"/>
              <w:adjustRightInd w:val="0"/>
            </w:pPr>
            <w:r w:rsidRPr="00ED3D89">
              <w:rPr>
                <w:sz w:val="22"/>
                <w:szCs w:val="22"/>
              </w:rPr>
              <w:t>törvény szerint jogosult</w:t>
            </w:r>
          </w:p>
          <w:p w:rsidR="00357A39" w:rsidRPr="00ED3D89" w:rsidRDefault="00357A39" w:rsidP="006A5ABA">
            <w:pPr>
              <w:autoSpaceDE w:val="0"/>
              <w:autoSpaceDN w:val="0"/>
              <w:adjustRightInd w:val="0"/>
            </w:pPr>
            <w:r w:rsidRPr="00ED3D89">
              <w:rPr>
                <w:sz w:val="22"/>
                <w:szCs w:val="22"/>
              </w:rPr>
              <w:t>nyomozó hatóság,</w:t>
            </w:r>
          </w:p>
          <w:p w:rsidR="00357A39" w:rsidRPr="00ED3D89" w:rsidRDefault="00357A39" w:rsidP="006A5ABA">
            <w:pPr>
              <w:autoSpaceDE w:val="0"/>
              <w:autoSpaceDN w:val="0"/>
              <w:adjustRightInd w:val="0"/>
            </w:pPr>
            <w:r w:rsidRPr="00ED3D89">
              <w:rPr>
                <w:sz w:val="22"/>
                <w:szCs w:val="22"/>
              </w:rPr>
              <w:t>ügyészség, bíróság,</w:t>
            </w:r>
          </w:p>
          <w:p w:rsidR="00357A39" w:rsidRPr="00ED3D89" w:rsidRDefault="00357A39" w:rsidP="006A5ABA">
            <w:pPr>
              <w:autoSpaceDE w:val="0"/>
              <w:autoSpaceDN w:val="0"/>
              <w:adjustRightInd w:val="0"/>
            </w:pPr>
            <w:r w:rsidRPr="00ED3D89">
              <w:rPr>
                <w:sz w:val="22"/>
                <w:szCs w:val="22"/>
              </w:rPr>
              <w:t>valamint nemzetbiztonsági</w:t>
            </w:r>
          </w:p>
          <w:p w:rsidR="00357A39" w:rsidRPr="00ED3D89" w:rsidRDefault="00357A39" w:rsidP="006A5ABA">
            <w:pPr>
              <w:autoSpaceDE w:val="0"/>
              <w:autoSpaceDN w:val="0"/>
              <w:adjustRightInd w:val="0"/>
            </w:pPr>
            <w:r w:rsidRPr="00ED3D89">
              <w:rPr>
                <w:sz w:val="22"/>
                <w:szCs w:val="22"/>
              </w:rPr>
              <w:t>szolgálat törvényben</w:t>
            </w:r>
          </w:p>
          <w:p w:rsidR="00357A39" w:rsidRPr="00ED3D89" w:rsidRDefault="00357A39" w:rsidP="006A5ABA">
            <w:pPr>
              <w:autoSpaceDE w:val="0"/>
              <w:autoSpaceDN w:val="0"/>
              <w:adjustRightInd w:val="0"/>
            </w:pPr>
            <w:r w:rsidRPr="00ED3D89">
              <w:rPr>
                <w:sz w:val="22"/>
                <w:szCs w:val="22"/>
              </w:rPr>
              <w:t>meghatározott feladatai</w:t>
            </w:r>
          </w:p>
          <w:p w:rsidR="00357A39" w:rsidRPr="00ED3D89" w:rsidRDefault="00357A39" w:rsidP="006A5ABA">
            <w:pPr>
              <w:autoSpaceDE w:val="0"/>
              <w:autoSpaceDN w:val="0"/>
              <w:adjustRightInd w:val="0"/>
            </w:pPr>
            <w:r w:rsidRPr="00ED3D89">
              <w:rPr>
                <w:sz w:val="22"/>
                <w:szCs w:val="22"/>
              </w:rPr>
              <w:t>ellátásának biztosítása</w:t>
            </w:r>
          </w:p>
          <w:p w:rsidR="00357A39" w:rsidRPr="00ED3D89" w:rsidRDefault="00357A39" w:rsidP="006A5ABA">
            <w:pPr>
              <w:autoSpaceDE w:val="0"/>
              <w:autoSpaceDN w:val="0"/>
              <w:adjustRightInd w:val="0"/>
            </w:pPr>
            <w:r w:rsidRPr="00ED3D89">
              <w:rPr>
                <w:sz w:val="22"/>
                <w:szCs w:val="22"/>
              </w:rPr>
              <w:t>céljából, a kérelmükre</w:t>
            </w:r>
          </w:p>
          <w:p w:rsidR="00357A39" w:rsidRPr="00ED3D89" w:rsidRDefault="00357A39" w:rsidP="006A5ABA">
            <w:pPr>
              <w:autoSpaceDE w:val="0"/>
              <w:autoSpaceDN w:val="0"/>
              <w:adjustRightInd w:val="0"/>
            </w:pPr>
            <w:r w:rsidRPr="00ED3D89">
              <w:rPr>
                <w:sz w:val="22"/>
                <w:szCs w:val="22"/>
              </w:rPr>
              <w:t>történő adatszolgáltatás</w:t>
            </w:r>
          </w:p>
          <w:p w:rsidR="00357A39" w:rsidRPr="00ED3D89" w:rsidRDefault="00357A39" w:rsidP="006A5ABA">
            <w:pPr>
              <w:autoSpaceDE w:val="0"/>
              <w:autoSpaceDN w:val="0"/>
              <w:adjustRightInd w:val="0"/>
            </w:pPr>
            <w:r w:rsidRPr="00ED3D89">
              <w:rPr>
                <w:sz w:val="22"/>
                <w:szCs w:val="22"/>
              </w:rPr>
              <w:t>érdekében</w:t>
            </w:r>
          </w:p>
          <w:p w:rsidR="00357A39" w:rsidRPr="00ED3D89" w:rsidRDefault="00357A39" w:rsidP="006A5ABA">
            <w:pPr>
              <w:autoSpaceDE w:val="0"/>
              <w:autoSpaceDN w:val="0"/>
              <w:adjustRightInd w:val="0"/>
            </w:pPr>
            <w:r w:rsidRPr="00ED3D89">
              <w:rPr>
                <w:sz w:val="22"/>
                <w:szCs w:val="22"/>
              </w:rPr>
              <w:t>c) Számviteli törvény</w:t>
            </w:r>
          </w:p>
          <w:p w:rsidR="00357A39" w:rsidRPr="00ED3D89" w:rsidRDefault="00357A39" w:rsidP="006A5ABA">
            <w:pPr>
              <w:autoSpaceDE w:val="0"/>
              <w:autoSpaceDN w:val="0"/>
              <w:adjustRightInd w:val="0"/>
            </w:pPr>
            <w:r w:rsidRPr="00ED3D89">
              <w:rPr>
                <w:sz w:val="22"/>
                <w:szCs w:val="22"/>
              </w:rPr>
              <w:t>szerinti bizonylat és</w:t>
            </w:r>
          </w:p>
          <w:p w:rsidR="00357A39" w:rsidRPr="00ED3D89" w:rsidRDefault="00357A39" w:rsidP="006A5ABA">
            <w:pPr>
              <w:autoSpaceDE w:val="0"/>
              <w:autoSpaceDN w:val="0"/>
              <w:adjustRightInd w:val="0"/>
            </w:pPr>
            <w:r w:rsidRPr="00ED3D89">
              <w:rPr>
                <w:sz w:val="22"/>
                <w:szCs w:val="22"/>
              </w:rPr>
              <w:t>megőrzése</w:t>
            </w:r>
          </w:p>
          <w:p w:rsidR="00357A39" w:rsidRPr="00ED3D89" w:rsidRDefault="00357A39" w:rsidP="006A5ABA">
            <w:pPr>
              <w:autoSpaceDE w:val="0"/>
              <w:autoSpaceDN w:val="0"/>
              <w:adjustRightInd w:val="0"/>
            </w:pPr>
          </w:p>
        </w:tc>
        <w:tc>
          <w:tcPr>
            <w:tcW w:w="1921" w:type="dxa"/>
          </w:tcPr>
          <w:p w:rsidR="00357A39" w:rsidRPr="00ED3D89" w:rsidRDefault="00357A39" w:rsidP="006A5ABA">
            <w:pPr>
              <w:autoSpaceDE w:val="0"/>
              <w:autoSpaceDN w:val="0"/>
              <w:adjustRightInd w:val="0"/>
            </w:pPr>
            <w:r w:rsidRPr="00ED3D89">
              <w:rPr>
                <w:sz w:val="22"/>
                <w:szCs w:val="22"/>
              </w:rPr>
              <w:lastRenderedPageBreak/>
              <w:t xml:space="preserve">a) </w:t>
            </w:r>
            <w:proofErr w:type="spellStart"/>
            <w:r w:rsidRPr="00ED3D89">
              <w:rPr>
                <w:sz w:val="22"/>
                <w:szCs w:val="22"/>
              </w:rPr>
              <w:t>Eht</w:t>
            </w:r>
            <w:proofErr w:type="spellEnd"/>
            <w:r w:rsidRPr="00ED3D89">
              <w:rPr>
                <w:sz w:val="22"/>
                <w:szCs w:val="22"/>
              </w:rPr>
              <w:t>. 154. § (1)</w:t>
            </w:r>
          </w:p>
          <w:p w:rsidR="00357A39" w:rsidRPr="00ED3D89" w:rsidRDefault="00357A39" w:rsidP="006A5ABA">
            <w:pPr>
              <w:autoSpaceDE w:val="0"/>
              <w:autoSpaceDN w:val="0"/>
              <w:adjustRightInd w:val="0"/>
            </w:pPr>
            <w:r w:rsidRPr="00ED3D89">
              <w:rPr>
                <w:sz w:val="22"/>
                <w:szCs w:val="22"/>
              </w:rPr>
              <w:t xml:space="preserve">bekezdés, </w:t>
            </w:r>
            <w:proofErr w:type="spellStart"/>
            <w:r w:rsidRPr="00ED3D89">
              <w:rPr>
                <w:sz w:val="22"/>
                <w:szCs w:val="22"/>
              </w:rPr>
              <w:t>Eht</w:t>
            </w:r>
            <w:proofErr w:type="spellEnd"/>
            <w:r w:rsidRPr="00ED3D89">
              <w:rPr>
                <w:sz w:val="22"/>
                <w:szCs w:val="22"/>
              </w:rPr>
              <w:t>.</w:t>
            </w:r>
          </w:p>
          <w:p w:rsidR="00357A39" w:rsidRPr="00ED3D89" w:rsidRDefault="00357A39" w:rsidP="006A5ABA">
            <w:pPr>
              <w:autoSpaceDE w:val="0"/>
              <w:autoSpaceDN w:val="0"/>
              <w:adjustRightInd w:val="0"/>
            </w:pPr>
            <w:r w:rsidRPr="00ED3D89">
              <w:rPr>
                <w:sz w:val="22"/>
                <w:szCs w:val="22"/>
              </w:rPr>
              <w:t>129. § (5)</w:t>
            </w:r>
          </w:p>
          <w:p w:rsidR="00357A39" w:rsidRPr="00ED3D89" w:rsidRDefault="00357A39" w:rsidP="006A5ABA">
            <w:pPr>
              <w:autoSpaceDE w:val="0"/>
              <w:autoSpaceDN w:val="0"/>
              <w:adjustRightInd w:val="0"/>
            </w:pPr>
            <w:r w:rsidRPr="00ED3D89">
              <w:rPr>
                <w:sz w:val="22"/>
                <w:szCs w:val="22"/>
              </w:rPr>
              <w:t>bekezdés a) pont,</w:t>
            </w:r>
          </w:p>
          <w:p w:rsidR="00357A39" w:rsidRPr="00ED3D89" w:rsidRDefault="00357A39" w:rsidP="006A5ABA">
            <w:pPr>
              <w:autoSpaceDE w:val="0"/>
              <w:autoSpaceDN w:val="0"/>
              <w:adjustRightInd w:val="0"/>
            </w:pPr>
            <w:r w:rsidRPr="00ED3D89">
              <w:rPr>
                <w:sz w:val="22"/>
                <w:szCs w:val="22"/>
              </w:rPr>
              <w:t>és 157. § (2)</w:t>
            </w:r>
          </w:p>
          <w:p w:rsidR="00357A39" w:rsidRPr="00ED3D89" w:rsidRDefault="00357A39" w:rsidP="006A5ABA">
            <w:pPr>
              <w:autoSpaceDE w:val="0"/>
              <w:autoSpaceDN w:val="0"/>
              <w:adjustRightInd w:val="0"/>
            </w:pPr>
            <w:r w:rsidRPr="00ED3D89">
              <w:rPr>
                <w:sz w:val="22"/>
                <w:szCs w:val="22"/>
              </w:rPr>
              <w:t>bekezdés</w:t>
            </w:r>
          </w:p>
          <w:p w:rsidR="00357A39" w:rsidRPr="00ED3D89" w:rsidRDefault="00357A39" w:rsidP="006A5ABA">
            <w:pPr>
              <w:autoSpaceDE w:val="0"/>
              <w:autoSpaceDN w:val="0"/>
              <w:adjustRightInd w:val="0"/>
            </w:pPr>
            <w:r w:rsidRPr="00ED3D89">
              <w:rPr>
                <w:sz w:val="22"/>
                <w:szCs w:val="22"/>
              </w:rPr>
              <w:lastRenderedPageBreak/>
              <w:t xml:space="preserve">b) </w:t>
            </w:r>
            <w:proofErr w:type="spellStart"/>
            <w:r w:rsidRPr="00ED3D89">
              <w:rPr>
                <w:sz w:val="22"/>
                <w:szCs w:val="22"/>
              </w:rPr>
              <w:t>Eht</w:t>
            </w:r>
            <w:proofErr w:type="spellEnd"/>
            <w:r w:rsidRPr="00ED3D89">
              <w:rPr>
                <w:sz w:val="22"/>
                <w:szCs w:val="22"/>
              </w:rPr>
              <w:t>. 159/A. §</w:t>
            </w:r>
          </w:p>
          <w:p w:rsidR="00357A39" w:rsidRPr="00ED3D89" w:rsidRDefault="00357A39" w:rsidP="006A5ABA">
            <w:pPr>
              <w:autoSpaceDE w:val="0"/>
              <w:autoSpaceDN w:val="0"/>
              <w:adjustRightInd w:val="0"/>
            </w:pPr>
            <w:r w:rsidRPr="00ED3D89">
              <w:rPr>
                <w:sz w:val="22"/>
                <w:szCs w:val="22"/>
              </w:rPr>
              <w:t>c) Számviteli</w:t>
            </w:r>
          </w:p>
          <w:p w:rsidR="00357A39" w:rsidRPr="00ED3D89" w:rsidRDefault="00357A39" w:rsidP="006A5ABA">
            <w:pPr>
              <w:autoSpaceDE w:val="0"/>
              <w:autoSpaceDN w:val="0"/>
              <w:adjustRightInd w:val="0"/>
            </w:pPr>
            <w:r w:rsidRPr="00ED3D89">
              <w:rPr>
                <w:sz w:val="22"/>
                <w:szCs w:val="22"/>
              </w:rPr>
              <w:t>törvény</w:t>
            </w:r>
          </w:p>
          <w:p w:rsidR="00357A39" w:rsidRPr="00ED3D89" w:rsidRDefault="00357A39" w:rsidP="006A5ABA">
            <w:pPr>
              <w:autoSpaceDE w:val="0"/>
              <w:autoSpaceDN w:val="0"/>
              <w:adjustRightInd w:val="0"/>
            </w:pPr>
          </w:p>
        </w:tc>
        <w:tc>
          <w:tcPr>
            <w:tcW w:w="2522" w:type="dxa"/>
          </w:tcPr>
          <w:p w:rsidR="00357A39" w:rsidRPr="00ED3D89" w:rsidRDefault="00357A39" w:rsidP="006A5ABA">
            <w:pPr>
              <w:autoSpaceDE w:val="0"/>
              <w:autoSpaceDN w:val="0"/>
              <w:adjustRightInd w:val="0"/>
            </w:pPr>
            <w:r w:rsidRPr="00ED3D89">
              <w:rPr>
                <w:sz w:val="22"/>
                <w:szCs w:val="22"/>
              </w:rPr>
              <w:lastRenderedPageBreak/>
              <w:t xml:space="preserve">a) </w:t>
            </w:r>
            <w:proofErr w:type="spellStart"/>
            <w:r w:rsidRPr="00ED3D89">
              <w:rPr>
                <w:sz w:val="22"/>
                <w:szCs w:val="22"/>
              </w:rPr>
              <w:t>A</w:t>
            </w:r>
            <w:proofErr w:type="spellEnd"/>
            <w:r w:rsidRPr="00ED3D89">
              <w:rPr>
                <w:sz w:val="22"/>
                <w:szCs w:val="22"/>
              </w:rPr>
              <w:t xml:space="preserve"> szerződés</w:t>
            </w:r>
          </w:p>
          <w:p w:rsidR="00357A39" w:rsidRPr="00ED3D89" w:rsidRDefault="00357A39" w:rsidP="006A5ABA">
            <w:pPr>
              <w:autoSpaceDE w:val="0"/>
              <w:autoSpaceDN w:val="0"/>
              <w:adjustRightInd w:val="0"/>
            </w:pPr>
            <w:r w:rsidRPr="00ED3D89">
              <w:rPr>
                <w:sz w:val="22"/>
                <w:szCs w:val="22"/>
              </w:rPr>
              <w:t>megszűnését követő 1</w:t>
            </w:r>
          </w:p>
          <w:p w:rsidR="00357A39" w:rsidRPr="00ED3D89" w:rsidRDefault="00357A39" w:rsidP="006A5ABA">
            <w:pPr>
              <w:autoSpaceDE w:val="0"/>
              <w:autoSpaceDN w:val="0"/>
              <w:adjustRightInd w:val="0"/>
            </w:pPr>
            <w:r w:rsidRPr="00ED3D89">
              <w:rPr>
                <w:sz w:val="22"/>
                <w:szCs w:val="22"/>
              </w:rPr>
              <w:t>év (elévülés)</w:t>
            </w:r>
          </w:p>
          <w:p w:rsidR="00357A39" w:rsidRPr="00ED3D89" w:rsidRDefault="00357A39" w:rsidP="006A5ABA">
            <w:pPr>
              <w:autoSpaceDE w:val="0"/>
              <w:autoSpaceDN w:val="0"/>
              <w:adjustRightInd w:val="0"/>
            </w:pPr>
            <w:r w:rsidRPr="00ED3D89">
              <w:rPr>
                <w:sz w:val="22"/>
                <w:szCs w:val="22"/>
              </w:rPr>
              <w:t>b) A szerződés</w:t>
            </w:r>
          </w:p>
          <w:p w:rsidR="00357A39" w:rsidRPr="00ED3D89" w:rsidRDefault="00357A39" w:rsidP="006A5ABA">
            <w:pPr>
              <w:autoSpaceDE w:val="0"/>
              <w:autoSpaceDN w:val="0"/>
              <w:adjustRightInd w:val="0"/>
            </w:pPr>
            <w:r w:rsidRPr="00ED3D89">
              <w:rPr>
                <w:sz w:val="22"/>
                <w:szCs w:val="22"/>
              </w:rPr>
              <w:t>megszűnését követő 1</w:t>
            </w:r>
          </w:p>
          <w:p w:rsidR="00357A39" w:rsidRPr="00ED3D89" w:rsidRDefault="00357A39" w:rsidP="006A5ABA">
            <w:pPr>
              <w:autoSpaceDE w:val="0"/>
              <w:autoSpaceDN w:val="0"/>
              <w:adjustRightInd w:val="0"/>
            </w:pPr>
            <w:r w:rsidRPr="00ED3D89">
              <w:rPr>
                <w:sz w:val="22"/>
                <w:szCs w:val="22"/>
              </w:rPr>
              <w:t>év</w:t>
            </w:r>
          </w:p>
          <w:p w:rsidR="00357A39" w:rsidRPr="00ED3D89" w:rsidRDefault="00357A39" w:rsidP="006A5ABA">
            <w:pPr>
              <w:autoSpaceDE w:val="0"/>
              <w:autoSpaceDN w:val="0"/>
              <w:adjustRightInd w:val="0"/>
            </w:pPr>
            <w:r w:rsidRPr="00ED3D89">
              <w:rPr>
                <w:sz w:val="22"/>
                <w:szCs w:val="22"/>
              </w:rPr>
              <w:lastRenderedPageBreak/>
              <w:t>c) A szerződés</w:t>
            </w:r>
          </w:p>
          <w:p w:rsidR="00357A39" w:rsidRPr="00ED3D89" w:rsidRDefault="00357A39" w:rsidP="006A5ABA">
            <w:pPr>
              <w:autoSpaceDE w:val="0"/>
              <w:autoSpaceDN w:val="0"/>
              <w:adjustRightInd w:val="0"/>
            </w:pPr>
            <w:r w:rsidRPr="00ED3D89">
              <w:rPr>
                <w:sz w:val="22"/>
                <w:szCs w:val="22"/>
              </w:rPr>
              <w:t>megszűnését követő 8</w:t>
            </w:r>
          </w:p>
          <w:p w:rsidR="00357A39" w:rsidRPr="00ED3D89" w:rsidRDefault="00357A39" w:rsidP="006A5ABA">
            <w:pPr>
              <w:autoSpaceDE w:val="0"/>
              <w:autoSpaceDN w:val="0"/>
              <w:adjustRightInd w:val="0"/>
            </w:pPr>
            <w:r w:rsidRPr="00ED3D89">
              <w:rPr>
                <w:sz w:val="22"/>
                <w:szCs w:val="22"/>
              </w:rPr>
              <w:t>év</w:t>
            </w:r>
          </w:p>
          <w:p w:rsidR="00357A39" w:rsidRPr="00ED3D89" w:rsidRDefault="00357A39" w:rsidP="006A5ABA">
            <w:pPr>
              <w:autoSpaceDE w:val="0"/>
              <w:autoSpaceDN w:val="0"/>
              <w:adjustRightInd w:val="0"/>
            </w:pPr>
          </w:p>
        </w:tc>
      </w:tr>
      <w:tr w:rsidR="00357A39" w:rsidRPr="00ED3D89" w:rsidTr="006A5ABA">
        <w:tc>
          <w:tcPr>
            <w:tcW w:w="2416" w:type="dxa"/>
          </w:tcPr>
          <w:p w:rsidR="00357A39" w:rsidRPr="00ED3D89" w:rsidRDefault="00357A39" w:rsidP="006A5ABA">
            <w:pPr>
              <w:autoSpaceDE w:val="0"/>
              <w:autoSpaceDN w:val="0"/>
              <w:adjustRightInd w:val="0"/>
            </w:pPr>
            <w:r w:rsidRPr="00ED3D89">
              <w:rPr>
                <w:sz w:val="22"/>
                <w:szCs w:val="22"/>
              </w:rPr>
              <w:lastRenderedPageBreak/>
              <w:t>A szolgáltatásra irányadó</w:t>
            </w:r>
          </w:p>
          <w:p w:rsidR="00357A39" w:rsidRPr="00ED3D89" w:rsidRDefault="00357A39" w:rsidP="006A5ABA">
            <w:pPr>
              <w:autoSpaceDE w:val="0"/>
              <w:autoSpaceDN w:val="0"/>
              <w:adjustRightInd w:val="0"/>
            </w:pPr>
            <w:r w:rsidRPr="00ED3D89">
              <w:rPr>
                <w:sz w:val="22"/>
                <w:szCs w:val="22"/>
              </w:rPr>
              <w:t>díjak és egyéb kapcsolódó</w:t>
            </w:r>
          </w:p>
          <w:p w:rsidR="00357A39" w:rsidRPr="00ED3D89" w:rsidRDefault="00357A39" w:rsidP="006A5ABA">
            <w:pPr>
              <w:autoSpaceDE w:val="0"/>
              <w:autoSpaceDN w:val="0"/>
              <w:adjustRightInd w:val="0"/>
            </w:pPr>
            <w:r w:rsidRPr="00ED3D89">
              <w:rPr>
                <w:sz w:val="22"/>
                <w:szCs w:val="22"/>
              </w:rPr>
              <w:t>díjak, költségek (pl.</w:t>
            </w:r>
          </w:p>
          <w:p w:rsidR="00357A39" w:rsidRPr="00ED3D89" w:rsidRDefault="00357A39" w:rsidP="006A5ABA">
            <w:pPr>
              <w:autoSpaceDE w:val="0"/>
              <w:autoSpaceDN w:val="0"/>
              <w:adjustRightInd w:val="0"/>
            </w:pPr>
            <w:r w:rsidRPr="00ED3D89">
              <w:rPr>
                <w:sz w:val="22"/>
                <w:szCs w:val="22"/>
              </w:rPr>
              <w:t>belépési díj, szerelési</w:t>
            </w:r>
          </w:p>
          <w:p w:rsidR="00357A39" w:rsidRPr="00ED3D89" w:rsidRDefault="00357A39" w:rsidP="006A5ABA">
            <w:pPr>
              <w:autoSpaceDE w:val="0"/>
              <w:autoSpaceDN w:val="0"/>
              <w:adjustRightInd w:val="0"/>
            </w:pPr>
            <w:r w:rsidRPr="00ED3D89">
              <w:rPr>
                <w:sz w:val="22"/>
                <w:szCs w:val="22"/>
              </w:rPr>
              <w:t>költség) mértéke, a díjak</w:t>
            </w:r>
          </w:p>
          <w:p w:rsidR="00357A39" w:rsidRPr="00ED3D89" w:rsidRDefault="00357A39" w:rsidP="006A5ABA">
            <w:pPr>
              <w:autoSpaceDE w:val="0"/>
              <w:autoSpaceDN w:val="0"/>
              <w:adjustRightInd w:val="0"/>
            </w:pPr>
            <w:r w:rsidRPr="00ED3D89">
              <w:rPr>
                <w:sz w:val="22"/>
                <w:szCs w:val="22"/>
              </w:rPr>
              <w:t>megfizetésének ideje,</w:t>
            </w:r>
          </w:p>
          <w:p w:rsidR="00357A39" w:rsidRPr="00ED3D89" w:rsidRDefault="00357A39" w:rsidP="006A5ABA">
            <w:pPr>
              <w:autoSpaceDE w:val="0"/>
              <w:autoSpaceDN w:val="0"/>
              <w:adjustRightInd w:val="0"/>
            </w:pPr>
            <w:r w:rsidRPr="00ED3D89">
              <w:rPr>
                <w:sz w:val="22"/>
                <w:szCs w:val="22"/>
              </w:rPr>
              <w:t>módja</w:t>
            </w:r>
          </w:p>
          <w:p w:rsidR="00357A39" w:rsidRPr="00ED3D89" w:rsidRDefault="00357A39" w:rsidP="006A5ABA">
            <w:pPr>
              <w:autoSpaceDE w:val="0"/>
              <w:autoSpaceDN w:val="0"/>
              <w:adjustRightInd w:val="0"/>
            </w:pPr>
          </w:p>
        </w:tc>
        <w:tc>
          <w:tcPr>
            <w:tcW w:w="2518" w:type="dxa"/>
          </w:tcPr>
          <w:p w:rsidR="00357A39" w:rsidRPr="00ED3D89" w:rsidRDefault="00357A39" w:rsidP="006A5ABA">
            <w:pPr>
              <w:autoSpaceDE w:val="0"/>
              <w:autoSpaceDN w:val="0"/>
              <w:adjustRightInd w:val="0"/>
            </w:pPr>
            <w:r w:rsidRPr="00ED3D89">
              <w:rPr>
                <w:sz w:val="22"/>
                <w:szCs w:val="22"/>
              </w:rPr>
              <w:t>a) Szerződésből származó díjak számlázása, valamint az azzal kapcsolatos követelések érvényesítése Számlázás és a kapcsolódó</w:t>
            </w:r>
          </w:p>
          <w:p w:rsidR="00357A39" w:rsidRPr="00ED3D89" w:rsidRDefault="00357A39" w:rsidP="006A5ABA">
            <w:pPr>
              <w:autoSpaceDE w:val="0"/>
              <w:autoSpaceDN w:val="0"/>
              <w:adjustRightInd w:val="0"/>
            </w:pPr>
            <w:r w:rsidRPr="00ED3D89">
              <w:rPr>
                <w:sz w:val="22"/>
                <w:szCs w:val="22"/>
              </w:rPr>
              <w:t>díjak beszedése, az</w:t>
            </w:r>
          </w:p>
          <w:p w:rsidR="00357A39" w:rsidRPr="00ED3D89" w:rsidRDefault="00357A39" w:rsidP="006A5ABA">
            <w:pPr>
              <w:autoSpaceDE w:val="0"/>
              <w:autoSpaceDN w:val="0"/>
              <w:adjustRightInd w:val="0"/>
            </w:pPr>
            <w:r w:rsidRPr="00ED3D89">
              <w:rPr>
                <w:sz w:val="22"/>
                <w:szCs w:val="22"/>
              </w:rPr>
              <w:t>előfizetői szerződés</w:t>
            </w:r>
          </w:p>
          <w:p w:rsidR="00357A39" w:rsidRPr="00ED3D89" w:rsidRDefault="00357A39" w:rsidP="006A5ABA">
            <w:pPr>
              <w:autoSpaceDE w:val="0"/>
              <w:autoSpaceDN w:val="0"/>
              <w:adjustRightInd w:val="0"/>
            </w:pPr>
            <w:r w:rsidRPr="00ED3D89">
              <w:rPr>
                <w:sz w:val="22"/>
                <w:szCs w:val="22"/>
              </w:rPr>
              <w:t>figyelemmel kísérése</w:t>
            </w:r>
          </w:p>
          <w:p w:rsidR="00357A39" w:rsidRPr="00ED3D89" w:rsidRDefault="00357A39" w:rsidP="006A5ABA">
            <w:pPr>
              <w:autoSpaceDE w:val="0"/>
              <w:autoSpaceDN w:val="0"/>
              <w:adjustRightInd w:val="0"/>
            </w:pPr>
            <w:r w:rsidRPr="00ED3D89">
              <w:rPr>
                <w:sz w:val="22"/>
                <w:szCs w:val="22"/>
              </w:rPr>
              <w:t>b) Hívásrészletező utólagos kiállítása</w:t>
            </w:r>
          </w:p>
        </w:tc>
        <w:tc>
          <w:tcPr>
            <w:tcW w:w="1921" w:type="dxa"/>
          </w:tcPr>
          <w:p w:rsidR="00357A39" w:rsidRPr="00ED3D89" w:rsidRDefault="00357A39" w:rsidP="006A5ABA">
            <w:pPr>
              <w:autoSpaceDE w:val="0"/>
              <w:autoSpaceDN w:val="0"/>
              <w:adjustRightInd w:val="0"/>
            </w:pPr>
            <w:r w:rsidRPr="00ED3D89">
              <w:rPr>
                <w:sz w:val="22"/>
                <w:szCs w:val="22"/>
              </w:rPr>
              <w:t xml:space="preserve">a) </w:t>
            </w:r>
            <w:proofErr w:type="spellStart"/>
            <w:r w:rsidRPr="00ED3D89">
              <w:rPr>
                <w:sz w:val="22"/>
                <w:szCs w:val="22"/>
              </w:rPr>
              <w:t>Eht</w:t>
            </w:r>
            <w:proofErr w:type="spellEnd"/>
            <w:r w:rsidRPr="00ED3D89">
              <w:rPr>
                <w:sz w:val="22"/>
                <w:szCs w:val="22"/>
              </w:rPr>
              <w:t>. 157. § (2) bekezdés h) pont,</w:t>
            </w:r>
          </w:p>
          <w:p w:rsidR="00357A39" w:rsidRPr="00ED3D89" w:rsidRDefault="00357A39" w:rsidP="006A5ABA">
            <w:pPr>
              <w:autoSpaceDE w:val="0"/>
              <w:autoSpaceDN w:val="0"/>
              <w:adjustRightInd w:val="0"/>
            </w:pPr>
            <w:r w:rsidRPr="00ED3D89">
              <w:rPr>
                <w:sz w:val="22"/>
                <w:szCs w:val="22"/>
              </w:rPr>
              <w:t>2003. évi C. tv.</w:t>
            </w:r>
          </w:p>
          <w:p w:rsidR="00357A39" w:rsidRPr="00ED3D89" w:rsidRDefault="00357A39" w:rsidP="006A5ABA">
            <w:pPr>
              <w:autoSpaceDE w:val="0"/>
              <w:autoSpaceDN w:val="0"/>
              <w:adjustRightInd w:val="0"/>
            </w:pPr>
            <w:r w:rsidRPr="00ED3D89">
              <w:rPr>
                <w:sz w:val="22"/>
                <w:szCs w:val="22"/>
              </w:rPr>
              <w:t>129. § (6)</w:t>
            </w:r>
          </w:p>
          <w:p w:rsidR="00357A39" w:rsidRPr="00ED3D89" w:rsidRDefault="00357A39" w:rsidP="006A5ABA">
            <w:pPr>
              <w:autoSpaceDE w:val="0"/>
              <w:autoSpaceDN w:val="0"/>
              <w:adjustRightInd w:val="0"/>
            </w:pPr>
            <w:r w:rsidRPr="00ED3D89">
              <w:rPr>
                <w:sz w:val="22"/>
                <w:szCs w:val="22"/>
              </w:rPr>
              <w:t>bekezdés h) pont</w:t>
            </w:r>
          </w:p>
          <w:p w:rsidR="00357A39" w:rsidRPr="00ED3D89" w:rsidRDefault="00357A39" w:rsidP="006A5ABA">
            <w:pPr>
              <w:autoSpaceDE w:val="0"/>
              <w:autoSpaceDN w:val="0"/>
              <w:adjustRightInd w:val="0"/>
            </w:pPr>
            <w:r w:rsidRPr="00ED3D89">
              <w:rPr>
                <w:sz w:val="22"/>
                <w:szCs w:val="22"/>
              </w:rPr>
              <w:t xml:space="preserve">b) </w:t>
            </w:r>
            <w:proofErr w:type="spellStart"/>
            <w:r w:rsidRPr="00ED3D89">
              <w:rPr>
                <w:sz w:val="22"/>
                <w:szCs w:val="22"/>
              </w:rPr>
              <w:t>Eht</w:t>
            </w:r>
            <w:proofErr w:type="spellEnd"/>
            <w:r w:rsidRPr="00ED3D89">
              <w:rPr>
                <w:sz w:val="22"/>
                <w:szCs w:val="22"/>
              </w:rPr>
              <w:t xml:space="preserve">. 154. § (2) bekezdés, </w:t>
            </w:r>
            <w:proofErr w:type="spellStart"/>
            <w:r w:rsidRPr="00ED3D89">
              <w:rPr>
                <w:sz w:val="22"/>
                <w:szCs w:val="22"/>
              </w:rPr>
              <w:t>Eszr</w:t>
            </w:r>
            <w:proofErr w:type="spellEnd"/>
            <w:r w:rsidRPr="00ED3D89">
              <w:rPr>
                <w:sz w:val="22"/>
                <w:szCs w:val="22"/>
              </w:rPr>
              <w:t>. 13. § (7) bekezdés</w:t>
            </w:r>
          </w:p>
        </w:tc>
        <w:tc>
          <w:tcPr>
            <w:tcW w:w="2522" w:type="dxa"/>
          </w:tcPr>
          <w:p w:rsidR="00357A39" w:rsidRPr="00ED3D89" w:rsidRDefault="00357A39" w:rsidP="006A5ABA">
            <w:pPr>
              <w:autoSpaceDE w:val="0"/>
              <w:autoSpaceDN w:val="0"/>
              <w:adjustRightInd w:val="0"/>
            </w:pPr>
            <w:r w:rsidRPr="00ED3D89">
              <w:rPr>
                <w:sz w:val="22"/>
                <w:szCs w:val="22"/>
              </w:rPr>
              <w:t xml:space="preserve">a) </w:t>
            </w:r>
            <w:proofErr w:type="spellStart"/>
            <w:r w:rsidRPr="00ED3D89">
              <w:rPr>
                <w:sz w:val="22"/>
                <w:szCs w:val="22"/>
              </w:rPr>
              <w:t>A</w:t>
            </w:r>
            <w:proofErr w:type="spellEnd"/>
            <w:r w:rsidRPr="00ED3D89">
              <w:rPr>
                <w:sz w:val="22"/>
                <w:szCs w:val="22"/>
              </w:rPr>
              <w:t xml:space="preserve"> szerződés</w:t>
            </w:r>
          </w:p>
          <w:p w:rsidR="00357A39" w:rsidRPr="00ED3D89" w:rsidRDefault="00357A39" w:rsidP="006A5ABA">
            <w:pPr>
              <w:autoSpaceDE w:val="0"/>
              <w:autoSpaceDN w:val="0"/>
              <w:adjustRightInd w:val="0"/>
            </w:pPr>
            <w:r w:rsidRPr="00ED3D89">
              <w:rPr>
                <w:sz w:val="22"/>
                <w:szCs w:val="22"/>
              </w:rPr>
              <w:t>megszűnését követő 1</w:t>
            </w:r>
          </w:p>
          <w:p w:rsidR="00357A39" w:rsidRPr="00ED3D89" w:rsidRDefault="00357A39" w:rsidP="006A5ABA">
            <w:pPr>
              <w:autoSpaceDE w:val="0"/>
              <w:autoSpaceDN w:val="0"/>
              <w:adjustRightInd w:val="0"/>
            </w:pPr>
            <w:r w:rsidRPr="00ED3D89">
              <w:rPr>
                <w:sz w:val="22"/>
                <w:szCs w:val="22"/>
              </w:rPr>
              <w:t>év (elévülés)</w:t>
            </w:r>
          </w:p>
          <w:p w:rsidR="00357A39" w:rsidRPr="00ED3D89" w:rsidRDefault="00357A39" w:rsidP="006A5ABA">
            <w:pPr>
              <w:autoSpaceDE w:val="0"/>
              <w:autoSpaceDN w:val="0"/>
              <w:adjustRightInd w:val="0"/>
            </w:pPr>
            <w:r w:rsidRPr="00ED3D89">
              <w:rPr>
                <w:sz w:val="22"/>
                <w:szCs w:val="22"/>
              </w:rPr>
              <w:t>b</w:t>
            </w:r>
            <w:proofErr w:type="gramStart"/>
            <w:r w:rsidRPr="00ED3D89">
              <w:rPr>
                <w:sz w:val="22"/>
                <w:szCs w:val="22"/>
              </w:rPr>
              <w:t>)A</w:t>
            </w:r>
            <w:proofErr w:type="gramEnd"/>
            <w:r w:rsidRPr="00ED3D89">
              <w:rPr>
                <w:sz w:val="22"/>
                <w:szCs w:val="22"/>
              </w:rPr>
              <w:t xml:space="preserve"> szerződés</w:t>
            </w:r>
          </w:p>
          <w:p w:rsidR="00357A39" w:rsidRPr="00ED3D89" w:rsidRDefault="00357A39" w:rsidP="00655383">
            <w:r w:rsidRPr="00ED3D89">
              <w:rPr>
                <w:sz w:val="22"/>
                <w:szCs w:val="22"/>
              </w:rPr>
              <w:t>megszűnését követő 2 év</w:t>
            </w:r>
          </w:p>
          <w:p w:rsidR="00357A39" w:rsidRPr="00ED3D89" w:rsidRDefault="00357A39" w:rsidP="006A5ABA">
            <w:pPr>
              <w:autoSpaceDE w:val="0"/>
              <w:autoSpaceDN w:val="0"/>
              <w:adjustRightInd w:val="0"/>
            </w:pPr>
          </w:p>
        </w:tc>
      </w:tr>
      <w:tr w:rsidR="00357A39" w:rsidRPr="00ED3D89" w:rsidTr="006A5ABA">
        <w:tc>
          <w:tcPr>
            <w:tcW w:w="2416" w:type="dxa"/>
          </w:tcPr>
          <w:p w:rsidR="00357A39" w:rsidRPr="00ED3D89" w:rsidRDefault="00357A39" w:rsidP="006A5ABA">
            <w:pPr>
              <w:autoSpaceDE w:val="0"/>
              <w:autoSpaceDN w:val="0"/>
              <w:adjustRightInd w:val="0"/>
            </w:pPr>
            <w:r w:rsidRPr="00ED3D89">
              <w:rPr>
                <w:sz w:val="22"/>
                <w:szCs w:val="22"/>
              </w:rPr>
              <w:t xml:space="preserve">Díjfizetéssel és </w:t>
            </w:r>
            <w:proofErr w:type="gramStart"/>
            <w:r w:rsidRPr="00ED3D89">
              <w:rPr>
                <w:sz w:val="22"/>
                <w:szCs w:val="22"/>
              </w:rPr>
              <w:t>a</w:t>
            </w:r>
            <w:proofErr w:type="gramEnd"/>
          </w:p>
          <w:p w:rsidR="00357A39" w:rsidRPr="00ED3D89" w:rsidRDefault="00357A39" w:rsidP="006A5ABA">
            <w:pPr>
              <w:autoSpaceDE w:val="0"/>
              <w:autoSpaceDN w:val="0"/>
              <w:adjustRightInd w:val="0"/>
            </w:pPr>
            <w:r w:rsidRPr="00ED3D89">
              <w:rPr>
                <w:sz w:val="22"/>
                <w:szCs w:val="22"/>
              </w:rPr>
              <w:t>díjtartozással összefüggő</w:t>
            </w:r>
          </w:p>
          <w:p w:rsidR="00357A39" w:rsidRPr="00ED3D89" w:rsidRDefault="00357A39" w:rsidP="006A5ABA">
            <w:pPr>
              <w:autoSpaceDE w:val="0"/>
              <w:autoSpaceDN w:val="0"/>
              <w:adjustRightInd w:val="0"/>
            </w:pPr>
            <w:r w:rsidRPr="00ED3D89">
              <w:rPr>
                <w:sz w:val="22"/>
                <w:szCs w:val="22"/>
              </w:rPr>
              <w:t>adatok</w:t>
            </w:r>
          </w:p>
          <w:p w:rsidR="00357A39" w:rsidRPr="00ED3D89" w:rsidRDefault="00357A39" w:rsidP="006A5ABA">
            <w:pPr>
              <w:autoSpaceDE w:val="0"/>
              <w:autoSpaceDN w:val="0"/>
              <w:adjustRightInd w:val="0"/>
            </w:pPr>
          </w:p>
        </w:tc>
        <w:tc>
          <w:tcPr>
            <w:tcW w:w="2518" w:type="dxa"/>
          </w:tcPr>
          <w:p w:rsidR="00357A39" w:rsidRPr="00ED3D89" w:rsidRDefault="00357A39" w:rsidP="006A5ABA">
            <w:pPr>
              <w:autoSpaceDE w:val="0"/>
              <w:autoSpaceDN w:val="0"/>
              <w:adjustRightInd w:val="0"/>
            </w:pPr>
            <w:r w:rsidRPr="00ED3D89">
              <w:rPr>
                <w:sz w:val="22"/>
                <w:szCs w:val="22"/>
              </w:rPr>
              <w:t>Szerződés létrehozatala, tartalmának meghatározása, módosítása, teljesítésének figyelemmel kísérése, az abból származó díjak számlázása, valamint az azzal kapcsolatos követelések érvényesítése Számlázás és a kapcsolódó</w:t>
            </w:r>
          </w:p>
          <w:p w:rsidR="00357A39" w:rsidRPr="00ED3D89" w:rsidRDefault="00357A39" w:rsidP="006A5ABA">
            <w:pPr>
              <w:autoSpaceDE w:val="0"/>
              <w:autoSpaceDN w:val="0"/>
              <w:adjustRightInd w:val="0"/>
            </w:pPr>
            <w:r w:rsidRPr="00ED3D89">
              <w:rPr>
                <w:sz w:val="22"/>
                <w:szCs w:val="22"/>
              </w:rPr>
              <w:t>díjak beszedése, az</w:t>
            </w:r>
          </w:p>
          <w:p w:rsidR="00357A39" w:rsidRPr="00ED3D89" w:rsidRDefault="00357A39" w:rsidP="006A5ABA">
            <w:pPr>
              <w:autoSpaceDE w:val="0"/>
              <w:autoSpaceDN w:val="0"/>
              <w:adjustRightInd w:val="0"/>
            </w:pPr>
            <w:r w:rsidRPr="00ED3D89">
              <w:rPr>
                <w:sz w:val="22"/>
                <w:szCs w:val="22"/>
              </w:rPr>
              <w:t>előfizetői szerződés</w:t>
            </w:r>
          </w:p>
          <w:p w:rsidR="00357A39" w:rsidRPr="00ED3D89" w:rsidRDefault="00357A39" w:rsidP="006A5ABA">
            <w:pPr>
              <w:autoSpaceDE w:val="0"/>
              <w:autoSpaceDN w:val="0"/>
              <w:adjustRightInd w:val="0"/>
            </w:pPr>
            <w:r w:rsidRPr="00ED3D89">
              <w:rPr>
                <w:sz w:val="22"/>
                <w:szCs w:val="22"/>
              </w:rPr>
              <w:t>figyelemmel kísérése</w:t>
            </w:r>
          </w:p>
          <w:p w:rsidR="00357A39" w:rsidRPr="00ED3D89" w:rsidRDefault="00357A39" w:rsidP="006A5ABA">
            <w:pPr>
              <w:autoSpaceDE w:val="0"/>
              <w:autoSpaceDN w:val="0"/>
              <w:adjustRightInd w:val="0"/>
            </w:pPr>
          </w:p>
        </w:tc>
        <w:tc>
          <w:tcPr>
            <w:tcW w:w="1921" w:type="dxa"/>
          </w:tcPr>
          <w:p w:rsidR="00357A39" w:rsidRPr="00ED3D89" w:rsidRDefault="00357A39" w:rsidP="006A5ABA">
            <w:pPr>
              <w:autoSpaceDE w:val="0"/>
              <w:autoSpaceDN w:val="0"/>
              <w:adjustRightInd w:val="0"/>
            </w:pPr>
            <w:proofErr w:type="spellStart"/>
            <w:r w:rsidRPr="00ED3D89">
              <w:rPr>
                <w:sz w:val="22"/>
                <w:szCs w:val="22"/>
              </w:rPr>
              <w:t>Eht</w:t>
            </w:r>
            <w:proofErr w:type="spellEnd"/>
            <w:r w:rsidRPr="00ED3D89">
              <w:rPr>
                <w:sz w:val="22"/>
                <w:szCs w:val="22"/>
              </w:rPr>
              <w:t>. 154. § (1) bekezdés, 157. § (2)</w:t>
            </w:r>
          </w:p>
          <w:p w:rsidR="00357A39" w:rsidRPr="00ED3D89" w:rsidRDefault="00357A39" w:rsidP="006A5ABA">
            <w:pPr>
              <w:autoSpaceDE w:val="0"/>
              <w:autoSpaceDN w:val="0"/>
              <w:adjustRightInd w:val="0"/>
            </w:pPr>
            <w:r w:rsidRPr="00ED3D89">
              <w:rPr>
                <w:sz w:val="22"/>
                <w:szCs w:val="22"/>
              </w:rPr>
              <w:t>bekezdés h) pont</w:t>
            </w:r>
          </w:p>
          <w:p w:rsidR="00357A39" w:rsidRPr="00ED3D89" w:rsidRDefault="00357A39" w:rsidP="006A5ABA">
            <w:pPr>
              <w:autoSpaceDE w:val="0"/>
              <w:autoSpaceDN w:val="0"/>
              <w:adjustRightInd w:val="0"/>
            </w:pPr>
          </w:p>
        </w:tc>
        <w:tc>
          <w:tcPr>
            <w:tcW w:w="2522" w:type="dxa"/>
          </w:tcPr>
          <w:p w:rsidR="00357A39" w:rsidRPr="00ED3D89" w:rsidRDefault="00357A39" w:rsidP="006A5ABA">
            <w:pPr>
              <w:autoSpaceDE w:val="0"/>
              <w:autoSpaceDN w:val="0"/>
              <w:adjustRightInd w:val="0"/>
            </w:pPr>
            <w:r w:rsidRPr="00ED3D89">
              <w:rPr>
                <w:sz w:val="22"/>
                <w:szCs w:val="22"/>
              </w:rPr>
              <w:t>Az adott</w:t>
            </w:r>
          </w:p>
          <w:p w:rsidR="00357A39" w:rsidRPr="00ED3D89" w:rsidRDefault="00357A39" w:rsidP="006A5ABA">
            <w:pPr>
              <w:autoSpaceDE w:val="0"/>
              <w:autoSpaceDN w:val="0"/>
              <w:adjustRightInd w:val="0"/>
            </w:pPr>
            <w:r w:rsidRPr="00ED3D89">
              <w:rPr>
                <w:sz w:val="22"/>
                <w:szCs w:val="22"/>
              </w:rPr>
              <w:t xml:space="preserve">számlakövetelés </w:t>
            </w:r>
            <w:proofErr w:type="spellStart"/>
            <w:r w:rsidRPr="00ED3D89">
              <w:rPr>
                <w:sz w:val="22"/>
                <w:szCs w:val="22"/>
              </w:rPr>
              <w:t>Eht</w:t>
            </w:r>
            <w:proofErr w:type="spellEnd"/>
            <w:r w:rsidRPr="00ED3D89">
              <w:rPr>
                <w:sz w:val="22"/>
                <w:szCs w:val="22"/>
              </w:rPr>
              <w:t>.</w:t>
            </w:r>
          </w:p>
          <w:p w:rsidR="00357A39" w:rsidRPr="00ED3D89" w:rsidRDefault="00357A39" w:rsidP="006A5ABA">
            <w:pPr>
              <w:autoSpaceDE w:val="0"/>
              <w:autoSpaceDN w:val="0"/>
              <w:adjustRightInd w:val="0"/>
            </w:pPr>
            <w:r w:rsidRPr="00ED3D89">
              <w:rPr>
                <w:sz w:val="22"/>
                <w:szCs w:val="22"/>
              </w:rPr>
              <w:t>143. § (2) bekezdés</w:t>
            </w:r>
          </w:p>
          <w:p w:rsidR="00357A39" w:rsidRPr="00ED3D89" w:rsidRDefault="00357A39" w:rsidP="00655383">
            <w:r w:rsidRPr="00ED3D89">
              <w:rPr>
                <w:sz w:val="22"/>
                <w:szCs w:val="22"/>
              </w:rPr>
              <w:t>szerinti elévüléséig</w:t>
            </w:r>
          </w:p>
          <w:p w:rsidR="00357A39" w:rsidRPr="00ED3D89" w:rsidRDefault="00357A39" w:rsidP="006A5ABA">
            <w:pPr>
              <w:autoSpaceDE w:val="0"/>
              <w:autoSpaceDN w:val="0"/>
              <w:adjustRightInd w:val="0"/>
            </w:pPr>
          </w:p>
        </w:tc>
      </w:tr>
      <w:tr w:rsidR="00357A39" w:rsidRPr="00ED3D89" w:rsidTr="006A5ABA">
        <w:tc>
          <w:tcPr>
            <w:tcW w:w="2416" w:type="dxa"/>
          </w:tcPr>
          <w:p w:rsidR="00357A39" w:rsidRPr="00ED3D89" w:rsidRDefault="00357A39" w:rsidP="006A5ABA">
            <w:pPr>
              <w:autoSpaceDE w:val="0"/>
              <w:autoSpaceDN w:val="0"/>
              <w:adjustRightInd w:val="0"/>
            </w:pPr>
            <w:r w:rsidRPr="00ED3D89">
              <w:rPr>
                <w:sz w:val="22"/>
                <w:szCs w:val="22"/>
              </w:rPr>
              <w:lastRenderedPageBreak/>
              <w:t>Tartozás hátrahagyása</w:t>
            </w:r>
          </w:p>
          <w:p w:rsidR="00357A39" w:rsidRPr="00ED3D89" w:rsidRDefault="00357A39" w:rsidP="006A5ABA">
            <w:pPr>
              <w:autoSpaceDE w:val="0"/>
              <w:autoSpaceDN w:val="0"/>
              <w:adjustRightInd w:val="0"/>
            </w:pPr>
            <w:r w:rsidRPr="00ED3D89">
              <w:rPr>
                <w:sz w:val="22"/>
                <w:szCs w:val="22"/>
              </w:rPr>
              <w:t>esetén az előfizetői</w:t>
            </w:r>
          </w:p>
          <w:p w:rsidR="00357A39" w:rsidRPr="00ED3D89" w:rsidRDefault="00357A39" w:rsidP="006A5ABA">
            <w:pPr>
              <w:autoSpaceDE w:val="0"/>
              <w:autoSpaceDN w:val="0"/>
              <w:adjustRightInd w:val="0"/>
            </w:pPr>
            <w:r w:rsidRPr="00ED3D89">
              <w:rPr>
                <w:sz w:val="22"/>
                <w:szCs w:val="22"/>
              </w:rPr>
              <w:t>szerződés felmondásának</w:t>
            </w:r>
          </w:p>
          <w:p w:rsidR="00357A39" w:rsidRPr="00ED3D89" w:rsidRDefault="00357A39" w:rsidP="006A5ABA">
            <w:pPr>
              <w:autoSpaceDE w:val="0"/>
              <w:autoSpaceDN w:val="0"/>
              <w:adjustRightInd w:val="0"/>
            </w:pPr>
            <w:r w:rsidRPr="00ED3D89">
              <w:rPr>
                <w:sz w:val="22"/>
                <w:szCs w:val="22"/>
              </w:rPr>
              <w:t>eseményei</w:t>
            </w:r>
          </w:p>
          <w:p w:rsidR="00357A39" w:rsidRPr="00ED3D89" w:rsidRDefault="00357A39" w:rsidP="006A5ABA">
            <w:pPr>
              <w:autoSpaceDE w:val="0"/>
              <w:autoSpaceDN w:val="0"/>
              <w:adjustRightInd w:val="0"/>
            </w:pPr>
          </w:p>
        </w:tc>
        <w:tc>
          <w:tcPr>
            <w:tcW w:w="2518" w:type="dxa"/>
          </w:tcPr>
          <w:p w:rsidR="00357A39" w:rsidRPr="00ED3D89" w:rsidRDefault="00357A39" w:rsidP="006A5ABA">
            <w:pPr>
              <w:autoSpaceDE w:val="0"/>
              <w:autoSpaceDN w:val="0"/>
              <w:adjustRightInd w:val="0"/>
            </w:pPr>
            <w:r w:rsidRPr="00ED3D89">
              <w:rPr>
                <w:sz w:val="22"/>
                <w:szCs w:val="22"/>
              </w:rPr>
              <w:t>Szerződésből származó díjak számlázása, valamint az azzal kapcsolatos követelések érvényesítése Számlázás és a kapcsolódó</w:t>
            </w:r>
          </w:p>
          <w:p w:rsidR="00357A39" w:rsidRPr="00ED3D89" w:rsidRDefault="00357A39" w:rsidP="006A5ABA">
            <w:pPr>
              <w:autoSpaceDE w:val="0"/>
              <w:autoSpaceDN w:val="0"/>
              <w:adjustRightInd w:val="0"/>
            </w:pPr>
            <w:r w:rsidRPr="00ED3D89">
              <w:rPr>
                <w:sz w:val="22"/>
                <w:szCs w:val="22"/>
              </w:rPr>
              <w:t>díjak beszedése, az</w:t>
            </w:r>
          </w:p>
          <w:p w:rsidR="00357A39" w:rsidRPr="00ED3D89" w:rsidRDefault="00357A39" w:rsidP="006A5ABA">
            <w:pPr>
              <w:autoSpaceDE w:val="0"/>
              <w:autoSpaceDN w:val="0"/>
              <w:adjustRightInd w:val="0"/>
            </w:pPr>
            <w:r w:rsidRPr="00ED3D89">
              <w:rPr>
                <w:sz w:val="22"/>
                <w:szCs w:val="22"/>
              </w:rPr>
              <w:t>előfizetői szerződés</w:t>
            </w:r>
          </w:p>
          <w:p w:rsidR="00357A39" w:rsidRPr="00ED3D89" w:rsidRDefault="00357A39" w:rsidP="006A5ABA">
            <w:pPr>
              <w:autoSpaceDE w:val="0"/>
              <w:autoSpaceDN w:val="0"/>
              <w:adjustRightInd w:val="0"/>
            </w:pPr>
            <w:r w:rsidRPr="00ED3D89">
              <w:rPr>
                <w:sz w:val="22"/>
                <w:szCs w:val="22"/>
              </w:rPr>
              <w:t>figyelemmel kísérése</w:t>
            </w:r>
          </w:p>
        </w:tc>
        <w:tc>
          <w:tcPr>
            <w:tcW w:w="1921" w:type="dxa"/>
          </w:tcPr>
          <w:p w:rsidR="00357A39" w:rsidRPr="00ED3D89" w:rsidRDefault="00357A39" w:rsidP="006A5ABA">
            <w:pPr>
              <w:autoSpaceDE w:val="0"/>
              <w:autoSpaceDN w:val="0"/>
              <w:adjustRightInd w:val="0"/>
            </w:pPr>
            <w:proofErr w:type="spellStart"/>
            <w:r w:rsidRPr="00ED3D89">
              <w:rPr>
                <w:sz w:val="22"/>
                <w:szCs w:val="22"/>
              </w:rPr>
              <w:t>Eht</w:t>
            </w:r>
            <w:proofErr w:type="spellEnd"/>
            <w:r w:rsidRPr="00ED3D89">
              <w:rPr>
                <w:sz w:val="22"/>
                <w:szCs w:val="22"/>
              </w:rPr>
              <w:t>. 154. § (1) bekezdés, 157. § (2)</w:t>
            </w:r>
          </w:p>
          <w:p w:rsidR="00357A39" w:rsidRPr="00ED3D89" w:rsidRDefault="00357A39" w:rsidP="006A5ABA">
            <w:pPr>
              <w:autoSpaceDE w:val="0"/>
              <w:autoSpaceDN w:val="0"/>
              <w:adjustRightInd w:val="0"/>
            </w:pPr>
            <w:r w:rsidRPr="00ED3D89">
              <w:rPr>
                <w:sz w:val="22"/>
                <w:szCs w:val="22"/>
              </w:rPr>
              <w:t>bekezdés i) pont</w:t>
            </w:r>
          </w:p>
          <w:p w:rsidR="00357A39" w:rsidRPr="00ED3D89" w:rsidRDefault="00357A39" w:rsidP="006A5ABA">
            <w:pPr>
              <w:autoSpaceDE w:val="0"/>
              <w:autoSpaceDN w:val="0"/>
              <w:adjustRightInd w:val="0"/>
            </w:pPr>
          </w:p>
        </w:tc>
        <w:tc>
          <w:tcPr>
            <w:tcW w:w="2522" w:type="dxa"/>
          </w:tcPr>
          <w:p w:rsidR="00357A39" w:rsidRPr="00ED3D89" w:rsidRDefault="00357A39" w:rsidP="006A5ABA">
            <w:pPr>
              <w:autoSpaceDE w:val="0"/>
              <w:autoSpaceDN w:val="0"/>
              <w:adjustRightInd w:val="0"/>
            </w:pPr>
            <w:r w:rsidRPr="00ED3D89">
              <w:rPr>
                <w:sz w:val="22"/>
                <w:szCs w:val="22"/>
              </w:rPr>
              <w:t>A szerződés</w:t>
            </w:r>
          </w:p>
          <w:p w:rsidR="00357A39" w:rsidRPr="00ED3D89" w:rsidRDefault="00357A39" w:rsidP="006A5ABA">
            <w:pPr>
              <w:autoSpaceDE w:val="0"/>
              <w:autoSpaceDN w:val="0"/>
              <w:adjustRightInd w:val="0"/>
            </w:pPr>
            <w:r w:rsidRPr="00ED3D89">
              <w:rPr>
                <w:sz w:val="22"/>
                <w:szCs w:val="22"/>
              </w:rPr>
              <w:t>megszűnését követő 1</w:t>
            </w:r>
          </w:p>
          <w:p w:rsidR="00357A39" w:rsidRPr="00ED3D89" w:rsidRDefault="00357A39" w:rsidP="00655383">
            <w:r w:rsidRPr="00ED3D89">
              <w:rPr>
                <w:sz w:val="22"/>
                <w:szCs w:val="22"/>
              </w:rPr>
              <w:t>év (elévülés)</w:t>
            </w:r>
          </w:p>
          <w:p w:rsidR="00357A39" w:rsidRPr="00ED3D89" w:rsidRDefault="00357A39" w:rsidP="006A5ABA">
            <w:pPr>
              <w:autoSpaceDE w:val="0"/>
              <w:autoSpaceDN w:val="0"/>
              <w:adjustRightInd w:val="0"/>
            </w:pPr>
          </w:p>
        </w:tc>
      </w:tr>
      <w:tr w:rsidR="00357A39" w:rsidRPr="00ED3D89" w:rsidTr="006A5ABA">
        <w:tc>
          <w:tcPr>
            <w:tcW w:w="2416" w:type="dxa"/>
          </w:tcPr>
          <w:p w:rsidR="00357A39" w:rsidRPr="00ED3D89" w:rsidRDefault="00357A39" w:rsidP="006A5ABA">
            <w:pPr>
              <w:autoSpaceDE w:val="0"/>
              <w:autoSpaceDN w:val="0"/>
              <w:adjustRightInd w:val="0"/>
            </w:pPr>
            <w:r w:rsidRPr="00ED3D89">
              <w:rPr>
                <w:sz w:val="22"/>
                <w:szCs w:val="22"/>
              </w:rPr>
              <w:t>Az előfizetői szolgáltatás</w:t>
            </w:r>
          </w:p>
          <w:p w:rsidR="00357A39" w:rsidRPr="00ED3D89" w:rsidRDefault="00357A39" w:rsidP="006A5ABA">
            <w:pPr>
              <w:autoSpaceDE w:val="0"/>
              <w:autoSpaceDN w:val="0"/>
              <w:adjustRightInd w:val="0"/>
            </w:pPr>
            <w:r w:rsidRPr="00ED3D89">
              <w:rPr>
                <w:sz w:val="22"/>
                <w:szCs w:val="22"/>
              </w:rPr>
              <w:t>igénybevételéhez</w:t>
            </w:r>
          </w:p>
          <w:p w:rsidR="00357A39" w:rsidRPr="00ED3D89" w:rsidRDefault="00357A39" w:rsidP="006A5ABA">
            <w:pPr>
              <w:autoSpaceDE w:val="0"/>
              <w:autoSpaceDN w:val="0"/>
              <w:adjustRightInd w:val="0"/>
            </w:pPr>
            <w:r w:rsidRPr="00ED3D89">
              <w:rPr>
                <w:sz w:val="22"/>
                <w:szCs w:val="22"/>
              </w:rPr>
              <w:t>jogellenesen alkalmazott –</w:t>
            </w:r>
          </w:p>
          <w:p w:rsidR="00357A39" w:rsidRPr="00ED3D89" w:rsidRDefault="00357A39" w:rsidP="006A5ABA">
            <w:pPr>
              <w:autoSpaceDE w:val="0"/>
              <w:autoSpaceDN w:val="0"/>
              <w:adjustRightInd w:val="0"/>
            </w:pPr>
            <w:r w:rsidRPr="00ED3D89">
              <w:rPr>
                <w:sz w:val="22"/>
                <w:szCs w:val="22"/>
              </w:rPr>
              <w:t xml:space="preserve">így különösen </w:t>
            </w:r>
            <w:proofErr w:type="gramStart"/>
            <w:r w:rsidRPr="00ED3D89">
              <w:rPr>
                <w:sz w:val="22"/>
                <w:szCs w:val="22"/>
              </w:rPr>
              <w:t>a</w:t>
            </w:r>
            <w:proofErr w:type="gramEnd"/>
          </w:p>
          <w:p w:rsidR="00357A39" w:rsidRPr="00ED3D89" w:rsidRDefault="00357A39" w:rsidP="006A5ABA">
            <w:pPr>
              <w:autoSpaceDE w:val="0"/>
              <w:autoSpaceDN w:val="0"/>
              <w:adjustRightInd w:val="0"/>
            </w:pPr>
            <w:r w:rsidRPr="00ED3D89">
              <w:rPr>
                <w:sz w:val="22"/>
                <w:szCs w:val="22"/>
              </w:rPr>
              <w:t>tulajdonosa által letiltott –</w:t>
            </w:r>
          </w:p>
          <w:p w:rsidR="00357A39" w:rsidRPr="00ED3D89" w:rsidRDefault="00357A39" w:rsidP="006A5ABA">
            <w:pPr>
              <w:autoSpaceDE w:val="0"/>
              <w:autoSpaceDN w:val="0"/>
              <w:adjustRightInd w:val="0"/>
            </w:pPr>
            <w:r w:rsidRPr="00ED3D89">
              <w:rPr>
                <w:sz w:val="22"/>
                <w:szCs w:val="22"/>
              </w:rPr>
              <w:t>előfizetői</w:t>
            </w:r>
          </w:p>
          <w:p w:rsidR="00357A39" w:rsidRPr="00ED3D89" w:rsidRDefault="00357A39" w:rsidP="006A5ABA">
            <w:pPr>
              <w:autoSpaceDE w:val="0"/>
              <w:autoSpaceDN w:val="0"/>
              <w:adjustRightInd w:val="0"/>
            </w:pPr>
            <w:r w:rsidRPr="00ED3D89">
              <w:rPr>
                <w:sz w:val="22"/>
                <w:szCs w:val="22"/>
              </w:rPr>
              <w:t>végberendezések</w:t>
            </w:r>
          </w:p>
          <w:p w:rsidR="00357A39" w:rsidRPr="00ED3D89" w:rsidRDefault="00357A39" w:rsidP="006A5ABA">
            <w:pPr>
              <w:autoSpaceDE w:val="0"/>
              <w:autoSpaceDN w:val="0"/>
              <w:adjustRightInd w:val="0"/>
            </w:pPr>
            <w:r w:rsidRPr="00ED3D89">
              <w:rPr>
                <w:sz w:val="22"/>
                <w:szCs w:val="22"/>
              </w:rPr>
              <w:t>használatára, illetve annak</w:t>
            </w:r>
          </w:p>
          <w:p w:rsidR="00357A39" w:rsidRPr="00ED3D89" w:rsidRDefault="00357A39" w:rsidP="006A5ABA">
            <w:pPr>
              <w:autoSpaceDE w:val="0"/>
              <w:autoSpaceDN w:val="0"/>
              <w:adjustRightInd w:val="0"/>
            </w:pPr>
            <w:r w:rsidRPr="00ED3D89">
              <w:rPr>
                <w:sz w:val="22"/>
                <w:szCs w:val="22"/>
              </w:rPr>
              <w:t xml:space="preserve">kísérletére vonatkozóan </w:t>
            </w:r>
            <w:proofErr w:type="gramStart"/>
            <w:r w:rsidRPr="00ED3D89">
              <w:rPr>
                <w:sz w:val="22"/>
                <w:szCs w:val="22"/>
              </w:rPr>
              <w:t>a</w:t>
            </w:r>
            <w:proofErr w:type="gramEnd"/>
          </w:p>
          <w:p w:rsidR="00357A39" w:rsidRPr="00ED3D89" w:rsidRDefault="00357A39" w:rsidP="006A5ABA">
            <w:pPr>
              <w:autoSpaceDE w:val="0"/>
              <w:autoSpaceDN w:val="0"/>
              <w:adjustRightInd w:val="0"/>
            </w:pPr>
            <w:r w:rsidRPr="00ED3D89">
              <w:rPr>
                <w:sz w:val="22"/>
                <w:szCs w:val="22"/>
              </w:rPr>
              <w:t>Szolgáltató elektronikus</w:t>
            </w:r>
          </w:p>
          <w:p w:rsidR="00357A39" w:rsidRPr="00ED3D89" w:rsidRDefault="00357A39" w:rsidP="006A5ABA">
            <w:pPr>
              <w:autoSpaceDE w:val="0"/>
              <w:autoSpaceDN w:val="0"/>
              <w:adjustRightInd w:val="0"/>
            </w:pPr>
            <w:r w:rsidRPr="00ED3D89">
              <w:rPr>
                <w:sz w:val="22"/>
                <w:szCs w:val="22"/>
              </w:rPr>
              <w:t>hírközlő hálózatában</w:t>
            </w:r>
          </w:p>
          <w:p w:rsidR="00357A39" w:rsidRPr="00ED3D89" w:rsidRDefault="00357A39" w:rsidP="006A5ABA">
            <w:pPr>
              <w:autoSpaceDE w:val="0"/>
              <w:autoSpaceDN w:val="0"/>
              <w:adjustRightInd w:val="0"/>
            </w:pPr>
            <w:r w:rsidRPr="00ED3D89">
              <w:rPr>
                <w:sz w:val="22"/>
                <w:szCs w:val="22"/>
              </w:rPr>
              <w:t>keletkező adatok.</w:t>
            </w:r>
          </w:p>
          <w:p w:rsidR="00357A39" w:rsidRPr="00ED3D89" w:rsidRDefault="00357A39" w:rsidP="006A5ABA">
            <w:pPr>
              <w:autoSpaceDE w:val="0"/>
              <w:autoSpaceDN w:val="0"/>
              <w:adjustRightInd w:val="0"/>
            </w:pPr>
          </w:p>
        </w:tc>
        <w:tc>
          <w:tcPr>
            <w:tcW w:w="2518" w:type="dxa"/>
          </w:tcPr>
          <w:p w:rsidR="00357A39" w:rsidRPr="00ED3D89" w:rsidRDefault="00357A39" w:rsidP="006A5ABA">
            <w:pPr>
              <w:autoSpaceDE w:val="0"/>
              <w:autoSpaceDN w:val="0"/>
              <w:adjustRightInd w:val="0"/>
            </w:pPr>
            <w:r w:rsidRPr="00ED3D89">
              <w:rPr>
                <w:sz w:val="22"/>
                <w:szCs w:val="22"/>
              </w:rPr>
              <w:t>Szerződés létrehozatala, tartalmának meghatározása, módosítása, teljesítésének figyelemmel kísérése, az abból származó díjak számlázása, valamint az azzal kapcsolatos követelések érvényesítése Számlázás és a kapcsolódó</w:t>
            </w:r>
          </w:p>
          <w:p w:rsidR="00357A39" w:rsidRPr="00ED3D89" w:rsidRDefault="00357A39" w:rsidP="006A5ABA">
            <w:pPr>
              <w:autoSpaceDE w:val="0"/>
              <w:autoSpaceDN w:val="0"/>
              <w:adjustRightInd w:val="0"/>
            </w:pPr>
            <w:r w:rsidRPr="00ED3D89">
              <w:rPr>
                <w:sz w:val="22"/>
                <w:szCs w:val="22"/>
              </w:rPr>
              <w:t>díjak beszedése, az</w:t>
            </w:r>
          </w:p>
          <w:p w:rsidR="00357A39" w:rsidRPr="00ED3D89" w:rsidRDefault="00357A39" w:rsidP="006A5ABA">
            <w:pPr>
              <w:autoSpaceDE w:val="0"/>
              <w:autoSpaceDN w:val="0"/>
              <w:adjustRightInd w:val="0"/>
            </w:pPr>
            <w:r w:rsidRPr="00ED3D89">
              <w:rPr>
                <w:sz w:val="22"/>
                <w:szCs w:val="22"/>
              </w:rPr>
              <w:t>előfizetői szerződés</w:t>
            </w:r>
          </w:p>
          <w:p w:rsidR="00357A39" w:rsidRPr="00ED3D89" w:rsidRDefault="00357A39" w:rsidP="006A5ABA">
            <w:pPr>
              <w:autoSpaceDE w:val="0"/>
              <w:autoSpaceDN w:val="0"/>
              <w:adjustRightInd w:val="0"/>
            </w:pPr>
            <w:r w:rsidRPr="00ED3D89">
              <w:rPr>
                <w:sz w:val="22"/>
                <w:szCs w:val="22"/>
              </w:rPr>
              <w:t>figyelemmel kísérése</w:t>
            </w:r>
          </w:p>
          <w:p w:rsidR="00357A39" w:rsidRPr="00ED3D89" w:rsidRDefault="00357A39" w:rsidP="006A5ABA">
            <w:pPr>
              <w:autoSpaceDE w:val="0"/>
              <w:autoSpaceDN w:val="0"/>
              <w:adjustRightInd w:val="0"/>
            </w:pPr>
          </w:p>
        </w:tc>
        <w:tc>
          <w:tcPr>
            <w:tcW w:w="1921" w:type="dxa"/>
          </w:tcPr>
          <w:p w:rsidR="00357A39" w:rsidRPr="00ED3D89" w:rsidRDefault="00357A39" w:rsidP="006A5ABA">
            <w:pPr>
              <w:autoSpaceDE w:val="0"/>
              <w:autoSpaceDN w:val="0"/>
              <w:adjustRightInd w:val="0"/>
            </w:pPr>
            <w:proofErr w:type="spellStart"/>
            <w:r w:rsidRPr="00ED3D89">
              <w:rPr>
                <w:sz w:val="22"/>
                <w:szCs w:val="22"/>
              </w:rPr>
              <w:t>Eht</w:t>
            </w:r>
            <w:proofErr w:type="spellEnd"/>
            <w:r w:rsidRPr="00ED3D89">
              <w:rPr>
                <w:sz w:val="22"/>
                <w:szCs w:val="22"/>
              </w:rPr>
              <w:t>. 154. § (1) bekezdés, 157. § (2)</w:t>
            </w:r>
          </w:p>
          <w:p w:rsidR="00357A39" w:rsidRPr="00ED3D89" w:rsidRDefault="00357A39" w:rsidP="006A5ABA">
            <w:pPr>
              <w:autoSpaceDE w:val="0"/>
              <w:autoSpaceDN w:val="0"/>
              <w:adjustRightInd w:val="0"/>
            </w:pPr>
            <w:r w:rsidRPr="00ED3D89">
              <w:rPr>
                <w:sz w:val="22"/>
                <w:szCs w:val="22"/>
              </w:rPr>
              <w:t>bekezdés k) pont</w:t>
            </w:r>
          </w:p>
          <w:p w:rsidR="00357A39" w:rsidRPr="00ED3D89" w:rsidRDefault="00357A39" w:rsidP="006A5ABA">
            <w:pPr>
              <w:autoSpaceDE w:val="0"/>
              <w:autoSpaceDN w:val="0"/>
              <w:adjustRightInd w:val="0"/>
            </w:pPr>
          </w:p>
        </w:tc>
        <w:tc>
          <w:tcPr>
            <w:tcW w:w="2522" w:type="dxa"/>
          </w:tcPr>
          <w:p w:rsidR="00357A39" w:rsidRPr="00ED3D89" w:rsidRDefault="00357A39" w:rsidP="006A5ABA">
            <w:pPr>
              <w:autoSpaceDE w:val="0"/>
              <w:autoSpaceDN w:val="0"/>
              <w:adjustRightInd w:val="0"/>
            </w:pPr>
            <w:r w:rsidRPr="00ED3D89">
              <w:rPr>
                <w:sz w:val="22"/>
                <w:szCs w:val="22"/>
              </w:rPr>
              <w:t>A szerződés</w:t>
            </w:r>
          </w:p>
          <w:p w:rsidR="00357A39" w:rsidRPr="00ED3D89" w:rsidRDefault="00357A39" w:rsidP="006A5ABA">
            <w:pPr>
              <w:autoSpaceDE w:val="0"/>
              <w:autoSpaceDN w:val="0"/>
              <w:adjustRightInd w:val="0"/>
            </w:pPr>
            <w:r w:rsidRPr="00ED3D89">
              <w:rPr>
                <w:sz w:val="22"/>
                <w:szCs w:val="22"/>
              </w:rPr>
              <w:t>megszűnését követő 1</w:t>
            </w:r>
          </w:p>
          <w:p w:rsidR="00357A39" w:rsidRPr="00ED3D89" w:rsidRDefault="00357A39" w:rsidP="00655383">
            <w:r w:rsidRPr="00ED3D89">
              <w:rPr>
                <w:sz w:val="22"/>
                <w:szCs w:val="22"/>
              </w:rPr>
              <w:t>év (elévülés)</w:t>
            </w:r>
          </w:p>
          <w:p w:rsidR="00357A39" w:rsidRPr="00ED3D89" w:rsidRDefault="00357A39" w:rsidP="006A5ABA">
            <w:pPr>
              <w:autoSpaceDE w:val="0"/>
              <w:autoSpaceDN w:val="0"/>
              <w:adjustRightInd w:val="0"/>
            </w:pPr>
          </w:p>
        </w:tc>
      </w:tr>
      <w:tr w:rsidR="00357A39" w:rsidRPr="00ED3D89" w:rsidTr="006A5ABA">
        <w:tc>
          <w:tcPr>
            <w:tcW w:w="2416" w:type="dxa"/>
          </w:tcPr>
          <w:p w:rsidR="00357A39" w:rsidRPr="00ED3D89" w:rsidRDefault="00357A39" w:rsidP="006A5ABA">
            <w:pPr>
              <w:autoSpaceDE w:val="0"/>
              <w:autoSpaceDN w:val="0"/>
              <w:adjustRightInd w:val="0"/>
            </w:pPr>
            <w:r w:rsidRPr="00ED3D89">
              <w:rPr>
                <w:sz w:val="22"/>
                <w:szCs w:val="22"/>
              </w:rPr>
              <w:t>A telefonos</w:t>
            </w:r>
          </w:p>
          <w:p w:rsidR="00357A39" w:rsidRPr="00ED3D89" w:rsidRDefault="00357A39" w:rsidP="006A5ABA">
            <w:pPr>
              <w:autoSpaceDE w:val="0"/>
              <w:autoSpaceDN w:val="0"/>
              <w:adjustRightInd w:val="0"/>
            </w:pPr>
            <w:r w:rsidRPr="00ED3D89">
              <w:rPr>
                <w:sz w:val="22"/>
                <w:szCs w:val="22"/>
              </w:rPr>
              <w:t>ügyfélszolgálatra érkező</w:t>
            </w:r>
          </w:p>
          <w:p w:rsidR="00357A39" w:rsidRPr="00ED3D89" w:rsidRDefault="00357A39" w:rsidP="006A5ABA">
            <w:pPr>
              <w:autoSpaceDE w:val="0"/>
              <w:autoSpaceDN w:val="0"/>
              <w:adjustRightInd w:val="0"/>
            </w:pPr>
            <w:r w:rsidRPr="00ED3D89">
              <w:rPr>
                <w:sz w:val="22"/>
                <w:szCs w:val="22"/>
              </w:rPr>
              <w:t>előfizetői bejelentések</w:t>
            </w:r>
          </w:p>
          <w:p w:rsidR="00357A39" w:rsidRPr="00ED3D89" w:rsidRDefault="00357A39" w:rsidP="006A5ABA">
            <w:pPr>
              <w:autoSpaceDE w:val="0"/>
              <w:autoSpaceDN w:val="0"/>
              <w:adjustRightInd w:val="0"/>
            </w:pPr>
            <w:r w:rsidRPr="00ED3D89">
              <w:rPr>
                <w:sz w:val="22"/>
                <w:szCs w:val="22"/>
              </w:rPr>
              <w:t>(hibabejelentés, a Szolgáltató telefonos ügyfélszolgálatára érkező előfizetői jogviszonyt érintő megkeresések, panaszok, valamint a Szolgáltató és az Előfizető közötti telefonos kommunikáció)</w:t>
            </w:r>
          </w:p>
          <w:p w:rsidR="00357A39" w:rsidRPr="00ED3D89" w:rsidRDefault="00357A39" w:rsidP="006A5ABA">
            <w:pPr>
              <w:autoSpaceDE w:val="0"/>
              <w:autoSpaceDN w:val="0"/>
              <w:adjustRightInd w:val="0"/>
            </w:pPr>
            <w:r w:rsidRPr="00ED3D89">
              <w:rPr>
                <w:sz w:val="22"/>
                <w:szCs w:val="22"/>
              </w:rPr>
              <w:t>hangfelvétele</w:t>
            </w:r>
          </w:p>
          <w:p w:rsidR="00357A39" w:rsidRPr="00ED3D89" w:rsidRDefault="00357A39" w:rsidP="006A5ABA">
            <w:pPr>
              <w:autoSpaceDE w:val="0"/>
              <w:autoSpaceDN w:val="0"/>
              <w:adjustRightInd w:val="0"/>
            </w:pPr>
          </w:p>
        </w:tc>
        <w:tc>
          <w:tcPr>
            <w:tcW w:w="2518" w:type="dxa"/>
          </w:tcPr>
          <w:p w:rsidR="00357A39" w:rsidRPr="00ED3D89" w:rsidRDefault="00357A39" w:rsidP="006A5ABA">
            <w:pPr>
              <w:autoSpaceDE w:val="0"/>
              <w:autoSpaceDN w:val="0"/>
              <w:adjustRightInd w:val="0"/>
            </w:pPr>
            <w:r w:rsidRPr="00ED3D89">
              <w:rPr>
                <w:sz w:val="22"/>
                <w:szCs w:val="22"/>
              </w:rPr>
              <w:t xml:space="preserve">a) Hibabejelentés, </w:t>
            </w:r>
            <w:proofErr w:type="gramStart"/>
            <w:r w:rsidRPr="00ED3D89">
              <w:rPr>
                <w:sz w:val="22"/>
                <w:szCs w:val="22"/>
              </w:rPr>
              <w:t>a</w:t>
            </w:r>
            <w:proofErr w:type="gramEnd"/>
          </w:p>
          <w:p w:rsidR="00357A39" w:rsidRPr="00ED3D89" w:rsidRDefault="00357A39" w:rsidP="006A5ABA">
            <w:pPr>
              <w:autoSpaceDE w:val="0"/>
              <w:autoSpaceDN w:val="0"/>
              <w:adjustRightInd w:val="0"/>
            </w:pPr>
            <w:r w:rsidRPr="00ED3D89">
              <w:rPr>
                <w:sz w:val="22"/>
                <w:szCs w:val="22"/>
              </w:rPr>
              <w:t>hibaelhatároló eljárás</w:t>
            </w:r>
          </w:p>
          <w:p w:rsidR="00357A39" w:rsidRPr="00ED3D89" w:rsidRDefault="00357A39" w:rsidP="006A5ABA">
            <w:pPr>
              <w:autoSpaceDE w:val="0"/>
              <w:autoSpaceDN w:val="0"/>
              <w:adjustRightInd w:val="0"/>
            </w:pPr>
            <w:r w:rsidRPr="00ED3D89">
              <w:rPr>
                <w:sz w:val="22"/>
                <w:szCs w:val="22"/>
              </w:rPr>
              <w:t xml:space="preserve">eredménye és </w:t>
            </w:r>
            <w:proofErr w:type="gramStart"/>
            <w:r w:rsidRPr="00ED3D89">
              <w:rPr>
                <w:sz w:val="22"/>
                <w:szCs w:val="22"/>
              </w:rPr>
              <w:t>a</w:t>
            </w:r>
            <w:proofErr w:type="gramEnd"/>
          </w:p>
          <w:p w:rsidR="00357A39" w:rsidRPr="00ED3D89" w:rsidRDefault="00357A39" w:rsidP="006A5ABA">
            <w:pPr>
              <w:autoSpaceDE w:val="0"/>
              <w:autoSpaceDN w:val="0"/>
              <w:adjustRightInd w:val="0"/>
            </w:pPr>
            <w:r w:rsidRPr="00ED3D89">
              <w:rPr>
                <w:sz w:val="22"/>
                <w:szCs w:val="22"/>
              </w:rPr>
              <w:t>hibaelhárítás alapján tett</w:t>
            </w:r>
          </w:p>
          <w:p w:rsidR="00357A39" w:rsidRPr="00ED3D89" w:rsidRDefault="00357A39" w:rsidP="006A5ABA">
            <w:pPr>
              <w:autoSpaceDE w:val="0"/>
              <w:autoSpaceDN w:val="0"/>
              <w:adjustRightInd w:val="0"/>
            </w:pPr>
            <w:r w:rsidRPr="00ED3D89">
              <w:rPr>
                <w:sz w:val="22"/>
                <w:szCs w:val="22"/>
              </w:rPr>
              <w:t>intézkedések</w:t>
            </w:r>
          </w:p>
          <w:p w:rsidR="00357A39" w:rsidRPr="00ED3D89" w:rsidRDefault="00357A39" w:rsidP="006A5ABA">
            <w:pPr>
              <w:autoSpaceDE w:val="0"/>
              <w:autoSpaceDN w:val="0"/>
              <w:adjustRightInd w:val="0"/>
            </w:pPr>
            <w:r w:rsidRPr="00ED3D89">
              <w:rPr>
                <w:sz w:val="22"/>
                <w:szCs w:val="22"/>
              </w:rPr>
              <w:t>visszakövetése</w:t>
            </w:r>
          </w:p>
          <w:p w:rsidR="00357A39" w:rsidRPr="00ED3D89" w:rsidRDefault="00357A39" w:rsidP="006A5ABA">
            <w:pPr>
              <w:autoSpaceDE w:val="0"/>
              <w:autoSpaceDN w:val="0"/>
              <w:adjustRightInd w:val="0"/>
            </w:pPr>
            <w:r w:rsidRPr="00ED3D89">
              <w:rPr>
                <w:sz w:val="22"/>
                <w:szCs w:val="22"/>
              </w:rPr>
              <w:t>b) Egyéb bejelentések</w:t>
            </w:r>
          </w:p>
          <w:p w:rsidR="00357A39" w:rsidRPr="00ED3D89" w:rsidRDefault="00357A39" w:rsidP="006A5ABA">
            <w:pPr>
              <w:autoSpaceDE w:val="0"/>
              <w:autoSpaceDN w:val="0"/>
              <w:adjustRightInd w:val="0"/>
            </w:pPr>
            <w:r w:rsidRPr="00ED3D89">
              <w:rPr>
                <w:sz w:val="22"/>
                <w:szCs w:val="22"/>
              </w:rPr>
              <w:t>visszakövetése</w:t>
            </w:r>
          </w:p>
          <w:p w:rsidR="00357A39" w:rsidRPr="00ED3D89" w:rsidRDefault="00357A39" w:rsidP="006A5ABA">
            <w:pPr>
              <w:autoSpaceDE w:val="0"/>
              <w:autoSpaceDN w:val="0"/>
              <w:adjustRightInd w:val="0"/>
            </w:pPr>
            <w:r w:rsidRPr="00ED3D89">
              <w:rPr>
                <w:sz w:val="22"/>
                <w:szCs w:val="22"/>
              </w:rPr>
              <w:t>c) Az előfizetői jogviszonyt érintő megkeresések, panaszok, valamint a Szolgáltató és az Előfizető közötti telefonos kommunikáció visszakövetése</w:t>
            </w:r>
          </w:p>
          <w:p w:rsidR="00357A39" w:rsidRPr="00ED3D89" w:rsidRDefault="00357A39" w:rsidP="006A5ABA">
            <w:pPr>
              <w:autoSpaceDE w:val="0"/>
              <w:autoSpaceDN w:val="0"/>
              <w:adjustRightInd w:val="0"/>
            </w:pPr>
          </w:p>
        </w:tc>
        <w:tc>
          <w:tcPr>
            <w:tcW w:w="1921" w:type="dxa"/>
          </w:tcPr>
          <w:p w:rsidR="00357A39" w:rsidRPr="00ED3D89" w:rsidRDefault="00357A39" w:rsidP="006A5ABA">
            <w:pPr>
              <w:autoSpaceDE w:val="0"/>
              <w:autoSpaceDN w:val="0"/>
              <w:adjustRightInd w:val="0"/>
            </w:pPr>
            <w:r w:rsidRPr="00ED3D89">
              <w:rPr>
                <w:sz w:val="22"/>
                <w:szCs w:val="22"/>
              </w:rPr>
              <w:t xml:space="preserve">a) </w:t>
            </w:r>
            <w:proofErr w:type="spellStart"/>
            <w:r w:rsidRPr="00ED3D89">
              <w:rPr>
                <w:sz w:val="22"/>
                <w:szCs w:val="22"/>
              </w:rPr>
              <w:t>Eht</w:t>
            </w:r>
            <w:proofErr w:type="spellEnd"/>
            <w:r w:rsidRPr="00ED3D89">
              <w:rPr>
                <w:sz w:val="22"/>
                <w:szCs w:val="22"/>
              </w:rPr>
              <w:t>. 141. § (1)</w:t>
            </w:r>
          </w:p>
          <w:p w:rsidR="00357A39" w:rsidRPr="00ED3D89" w:rsidRDefault="00357A39" w:rsidP="006A5ABA">
            <w:pPr>
              <w:autoSpaceDE w:val="0"/>
              <w:autoSpaceDN w:val="0"/>
              <w:adjustRightInd w:val="0"/>
            </w:pPr>
            <w:r w:rsidRPr="00ED3D89">
              <w:rPr>
                <w:sz w:val="22"/>
                <w:szCs w:val="22"/>
              </w:rPr>
              <w:t>bekezdés</w:t>
            </w:r>
          </w:p>
          <w:p w:rsidR="00357A39" w:rsidRPr="00ED3D89" w:rsidRDefault="00357A39" w:rsidP="006A5ABA">
            <w:pPr>
              <w:autoSpaceDE w:val="0"/>
              <w:autoSpaceDN w:val="0"/>
              <w:adjustRightInd w:val="0"/>
            </w:pPr>
            <w:r w:rsidRPr="00ED3D89">
              <w:rPr>
                <w:sz w:val="22"/>
                <w:szCs w:val="22"/>
              </w:rPr>
              <w:t>b) A 6/2011. (X.6.)</w:t>
            </w:r>
          </w:p>
          <w:p w:rsidR="00357A39" w:rsidRPr="00ED3D89" w:rsidRDefault="00357A39" w:rsidP="006A5ABA">
            <w:pPr>
              <w:autoSpaceDE w:val="0"/>
              <w:autoSpaceDN w:val="0"/>
              <w:adjustRightInd w:val="0"/>
            </w:pPr>
            <w:r w:rsidRPr="00ED3D89">
              <w:rPr>
                <w:sz w:val="22"/>
                <w:szCs w:val="22"/>
              </w:rPr>
              <w:t>NMHH rendelet</w:t>
            </w:r>
          </w:p>
          <w:p w:rsidR="00357A39" w:rsidRPr="00ED3D89" w:rsidRDefault="00357A39" w:rsidP="006A5ABA">
            <w:pPr>
              <w:autoSpaceDE w:val="0"/>
              <w:autoSpaceDN w:val="0"/>
              <w:adjustRightInd w:val="0"/>
            </w:pPr>
            <w:r w:rsidRPr="00ED3D89">
              <w:rPr>
                <w:sz w:val="22"/>
                <w:szCs w:val="22"/>
              </w:rPr>
              <w:t>10. §</w:t>
            </w:r>
            <w:proofErr w:type="spellStart"/>
            <w:r w:rsidRPr="00ED3D89">
              <w:rPr>
                <w:sz w:val="22"/>
                <w:szCs w:val="22"/>
              </w:rPr>
              <w:t>-</w:t>
            </w:r>
            <w:proofErr w:type="gramStart"/>
            <w:r w:rsidRPr="00ED3D89">
              <w:rPr>
                <w:sz w:val="22"/>
                <w:szCs w:val="22"/>
              </w:rPr>
              <w:t>a</w:t>
            </w:r>
            <w:proofErr w:type="spellEnd"/>
            <w:proofErr w:type="gramEnd"/>
            <w:r w:rsidRPr="00ED3D89">
              <w:rPr>
                <w:sz w:val="22"/>
                <w:szCs w:val="22"/>
              </w:rPr>
              <w:t xml:space="preserve"> alapján az</w:t>
            </w:r>
          </w:p>
          <w:p w:rsidR="00357A39" w:rsidRPr="00ED3D89" w:rsidRDefault="00357A39" w:rsidP="006A5ABA">
            <w:pPr>
              <w:autoSpaceDE w:val="0"/>
              <w:autoSpaceDN w:val="0"/>
              <w:adjustRightInd w:val="0"/>
            </w:pPr>
            <w:r w:rsidRPr="00ED3D89">
              <w:rPr>
                <w:sz w:val="22"/>
                <w:szCs w:val="22"/>
              </w:rPr>
              <w:t>előfizető</w:t>
            </w:r>
          </w:p>
          <w:p w:rsidR="00357A39" w:rsidRPr="00ED3D89" w:rsidRDefault="00357A39" w:rsidP="006A5ABA">
            <w:pPr>
              <w:autoSpaceDE w:val="0"/>
              <w:autoSpaceDN w:val="0"/>
              <w:adjustRightInd w:val="0"/>
            </w:pPr>
            <w:r w:rsidRPr="00ED3D89">
              <w:rPr>
                <w:sz w:val="22"/>
                <w:szCs w:val="22"/>
              </w:rPr>
              <w:t>hozzájárulása</w:t>
            </w:r>
          </w:p>
          <w:p w:rsidR="00357A39" w:rsidRPr="00ED3D89" w:rsidRDefault="00357A39" w:rsidP="006A5ABA">
            <w:pPr>
              <w:autoSpaceDE w:val="0"/>
              <w:autoSpaceDN w:val="0"/>
              <w:adjustRightInd w:val="0"/>
            </w:pPr>
            <w:r w:rsidRPr="00ED3D89">
              <w:rPr>
                <w:sz w:val="22"/>
                <w:szCs w:val="22"/>
              </w:rPr>
              <w:t>esetén</w:t>
            </w:r>
          </w:p>
          <w:p w:rsidR="00357A39" w:rsidRPr="00ED3D89" w:rsidRDefault="00357A39" w:rsidP="006A5ABA">
            <w:pPr>
              <w:autoSpaceDE w:val="0"/>
              <w:autoSpaceDN w:val="0"/>
              <w:adjustRightInd w:val="0"/>
            </w:pPr>
            <w:r w:rsidRPr="00ED3D89">
              <w:rPr>
                <w:sz w:val="22"/>
                <w:szCs w:val="22"/>
              </w:rPr>
              <w:t xml:space="preserve">c) </w:t>
            </w:r>
            <w:proofErr w:type="spellStart"/>
            <w:r w:rsidRPr="00ED3D89">
              <w:rPr>
                <w:sz w:val="22"/>
                <w:szCs w:val="22"/>
              </w:rPr>
              <w:t>Eht</w:t>
            </w:r>
            <w:proofErr w:type="spellEnd"/>
            <w:r w:rsidRPr="00ED3D89">
              <w:rPr>
                <w:sz w:val="22"/>
                <w:szCs w:val="22"/>
              </w:rPr>
              <w:t>. 138. § (10) bekezdés</w:t>
            </w:r>
          </w:p>
          <w:p w:rsidR="00357A39" w:rsidRPr="00ED3D89" w:rsidRDefault="00357A39" w:rsidP="006A5ABA">
            <w:pPr>
              <w:autoSpaceDE w:val="0"/>
              <w:autoSpaceDN w:val="0"/>
              <w:adjustRightInd w:val="0"/>
            </w:pPr>
          </w:p>
        </w:tc>
        <w:tc>
          <w:tcPr>
            <w:tcW w:w="2522" w:type="dxa"/>
          </w:tcPr>
          <w:p w:rsidR="00357A39" w:rsidRPr="00ED3D89" w:rsidRDefault="00357A39" w:rsidP="006A5ABA">
            <w:pPr>
              <w:autoSpaceDE w:val="0"/>
              <w:autoSpaceDN w:val="0"/>
              <w:adjustRightInd w:val="0"/>
            </w:pPr>
            <w:r w:rsidRPr="00ED3D89">
              <w:rPr>
                <w:sz w:val="22"/>
                <w:szCs w:val="22"/>
              </w:rPr>
              <w:t>a) Hibabejelentés</w:t>
            </w:r>
          </w:p>
          <w:p w:rsidR="00357A39" w:rsidRPr="00ED3D89" w:rsidRDefault="00357A39" w:rsidP="006A5ABA">
            <w:pPr>
              <w:autoSpaceDE w:val="0"/>
              <w:autoSpaceDN w:val="0"/>
              <w:adjustRightInd w:val="0"/>
            </w:pPr>
            <w:r w:rsidRPr="00ED3D89">
              <w:rPr>
                <w:sz w:val="22"/>
                <w:szCs w:val="22"/>
              </w:rPr>
              <w:t xml:space="preserve">esetében: </w:t>
            </w:r>
            <w:proofErr w:type="gramStart"/>
            <w:r w:rsidRPr="00ED3D89">
              <w:rPr>
                <w:sz w:val="22"/>
                <w:szCs w:val="22"/>
              </w:rPr>
              <w:t>a</w:t>
            </w:r>
            <w:proofErr w:type="gramEnd"/>
          </w:p>
          <w:p w:rsidR="00357A39" w:rsidRPr="00ED3D89" w:rsidRDefault="00357A39" w:rsidP="006A5ABA">
            <w:pPr>
              <w:autoSpaceDE w:val="0"/>
              <w:autoSpaceDN w:val="0"/>
              <w:adjustRightInd w:val="0"/>
            </w:pPr>
            <w:r w:rsidRPr="00ED3D89">
              <w:rPr>
                <w:sz w:val="22"/>
                <w:szCs w:val="22"/>
              </w:rPr>
              <w:t>hibaelhárítástól</w:t>
            </w:r>
          </w:p>
          <w:p w:rsidR="00357A39" w:rsidRPr="00ED3D89" w:rsidRDefault="00357A39" w:rsidP="006A5ABA">
            <w:pPr>
              <w:autoSpaceDE w:val="0"/>
              <w:autoSpaceDN w:val="0"/>
              <w:adjustRightInd w:val="0"/>
            </w:pPr>
            <w:r w:rsidRPr="00ED3D89">
              <w:rPr>
                <w:sz w:val="22"/>
                <w:szCs w:val="22"/>
              </w:rPr>
              <w:t>számított 1 évig</w:t>
            </w:r>
          </w:p>
          <w:p w:rsidR="00357A39" w:rsidRPr="00ED3D89" w:rsidRDefault="00357A39" w:rsidP="006A5ABA">
            <w:pPr>
              <w:autoSpaceDE w:val="0"/>
              <w:autoSpaceDN w:val="0"/>
              <w:adjustRightInd w:val="0"/>
            </w:pPr>
            <w:r w:rsidRPr="00ED3D89">
              <w:rPr>
                <w:sz w:val="22"/>
                <w:szCs w:val="22"/>
              </w:rPr>
              <w:t>b) Egyéb bejelentés</w:t>
            </w:r>
          </w:p>
          <w:p w:rsidR="00357A39" w:rsidRPr="00ED3D89" w:rsidRDefault="00357A39" w:rsidP="006A5ABA">
            <w:pPr>
              <w:autoSpaceDE w:val="0"/>
              <w:autoSpaceDN w:val="0"/>
              <w:adjustRightInd w:val="0"/>
            </w:pPr>
            <w:r w:rsidRPr="00ED3D89">
              <w:rPr>
                <w:sz w:val="22"/>
                <w:szCs w:val="22"/>
              </w:rPr>
              <w:t>esetén: bejelentés</w:t>
            </w:r>
          </w:p>
          <w:p w:rsidR="00357A39" w:rsidRPr="00ED3D89" w:rsidRDefault="00357A39" w:rsidP="006A5ABA">
            <w:pPr>
              <w:autoSpaceDE w:val="0"/>
              <w:autoSpaceDN w:val="0"/>
              <w:adjustRightInd w:val="0"/>
            </w:pPr>
            <w:r w:rsidRPr="00ED3D89">
              <w:rPr>
                <w:sz w:val="22"/>
                <w:szCs w:val="22"/>
              </w:rPr>
              <w:t>időpontjától számítva</w:t>
            </w:r>
          </w:p>
          <w:p w:rsidR="00357A39" w:rsidRPr="00ED3D89" w:rsidRDefault="00357A39" w:rsidP="00655383">
            <w:r w:rsidRPr="00ED3D89">
              <w:rPr>
                <w:sz w:val="22"/>
                <w:szCs w:val="22"/>
              </w:rPr>
              <w:t>a fogyasztóvédelmi törvényben meghatározott időtartamig</w:t>
            </w:r>
          </w:p>
          <w:p w:rsidR="00357A39" w:rsidRPr="00ED3D89" w:rsidRDefault="00357A39" w:rsidP="00655383">
            <w:r w:rsidRPr="00ED3D89">
              <w:rPr>
                <w:sz w:val="22"/>
                <w:szCs w:val="22"/>
              </w:rPr>
              <w:t>c) A felvételtől számított legalább egy évig</w:t>
            </w:r>
          </w:p>
          <w:p w:rsidR="00357A39" w:rsidRPr="00ED3D89" w:rsidRDefault="00357A39" w:rsidP="006A5ABA">
            <w:pPr>
              <w:autoSpaceDE w:val="0"/>
              <w:autoSpaceDN w:val="0"/>
              <w:adjustRightInd w:val="0"/>
            </w:pPr>
          </w:p>
        </w:tc>
      </w:tr>
      <w:tr w:rsidR="00357A39" w:rsidRPr="00ED3D89" w:rsidTr="006A5ABA">
        <w:tc>
          <w:tcPr>
            <w:tcW w:w="2416" w:type="dxa"/>
          </w:tcPr>
          <w:p w:rsidR="00357A39" w:rsidRPr="00ED3D89" w:rsidRDefault="00357A39" w:rsidP="006A5ABA">
            <w:pPr>
              <w:autoSpaceDE w:val="0"/>
              <w:autoSpaceDN w:val="0"/>
              <w:adjustRightInd w:val="0"/>
            </w:pPr>
            <w:r w:rsidRPr="00ED3D89">
              <w:rPr>
                <w:sz w:val="22"/>
                <w:szCs w:val="22"/>
              </w:rPr>
              <w:t>Előfizető e-mail címe, mint</w:t>
            </w:r>
          </w:p>
          <w:p w:rsidR="00357A39" w:rsidRPr="00ED3D89" w:rsidRDefault="00357A39" w:rsidP="006A5ABA">
            <w:pPr>
              <w:autoSpaceDE w:val="0"/>
              <w:autoSpaceDN w:val="0"/>
              <w:adjustRightInd w:val="0"/>
            </w:pPr>
            <w:r w:rsidRPr="00ED3D89">
              <w:rPr>
                <w:sz w:val="22"/>
                <w:szCs w:val="22"/>
              </w:rPr>
              <w:t>az előfizetői állomás</w:t>
            </w:r>
          </w:p>
          <w:p w:rsidR="00357A39" w:rsidRPr="00ED3D89" w:rsidRDefault="00357A39" w:rsidP="006A5ABA">
            <w:pPr>
              <w:autoSpaceDE w:val="0"/>
              <w:autoSpaceDN w:val="0"/>
              <w:adjustRightInd w:val="0"/>
            </w:pPr>
            <w:r w:rsidRPr="00ED3D89">
              <w:rPr>
                <w:sz w:val="22"/>
                <w:szCs w:val="22"/>
              </w:rPr>
              <w:t>azonosítója</w:t>
            </w:r>
          </w:p>
        </w:tc>
        <w:tc>
          <w:tcPr>
            <w:tcW w:w="2518" w:type="dxa"/>
          </w:tcPr>
          <w:p w:rsidR="00357A39" w:rsidRPr="00ED3D89" w:rsidRDefault="00357A39" w:rsidP="006A5ABA">
            <w:pPr>
              <w:autoSpaceDE w:val="0"/>
              <w:autoSpaceDN w:val="0"/>
              <w:adjustRightInd w:val="0"/>
            </w:pPr>
            <w:r w:rsidRPr="00ED3D89">
              <w:rPr>
                <w:sz w:val="22"/>
                <w:szCs w:val="22"/>
              </w:rPr>
              <w:t xml:space="preserve">Szerződés létrehozatala, tartalmának meghatározása, módosítása, teljesítésének figyelemmel kísérése, az abból származó díjak számlázása, valamint az azzal kapcsolatos </w:t>
            </w:r>
            <w:r w:rsidRPr="00ED3D89">
              <w:rPr>
                <w:sz w:val="22"/>
                <w:szCs w:val="22"/>
              </w:rPr>
              <w:lastRenderedPageBreak/>
              <w:t>követelések érvényesítése Számlázás és a kapcsolódó</w:t>
            </w:r>
          </w:p>
          <w:p w:rsidR="00357A39" w:rsidRPr="00ED3D89" w:rsidRDefault="00357A39" w:rsidP="006A5ABA">
            <w:pPr>
              <w:autoSpaceDE w:val="0"/>
              <w:autoSpaceDN w:val="0"/>
              <w:adjustRightInd w:val="0"/>
            </w:pPr>
            <w:r w:rsidRPr="00ED3D89">
              <w:rPr>
                <w:sz w:val="22"/>
                <w:szCs w:val="22"/>
              </w:rPr>
              <w:t>díjak beszedése, az</w:t>
            </w:r>
          </w:p>
          <w:p w:rsidR="00357A39" w:rsidRPr="00ED3D89" w:rsidRDefault="00357A39" w:rsidP="006A5ABA">
            <w:pPr>
              <w:autoSpaceDE w:val="0"/>
              <w:autoSpaceDN w:val="0"/>
              <w:adjustRightInd w:val="0"/>
            </w:pPr>
            <w:r w:rsidRPr="00ED3D89">
              <w:rPr>
                <w:sz w:val="22"/>
                <w:szCs w:val="22"/>
              </w:rPr>
              <w:t>előfizetői szerződés</w:t>
            </w:r>
          </w:p>
          <w:p w:rsidR="00357A39" w:rsidRPr="00ED3D89" w:rsidRDefault="00357A39" w:rsidP="006A5ABA">
            <w:pPr>
              <w:autoSpaceDE w:val="0"/>
              <w:autoSpaceDN w:val="0"/>
              <w:adjustRightInd w:val="0"/>
            </w:pPr>
            <w:r w:rsidRPr="00ED3D89">
              <w:rPr>
                <w:sz w:val="22"/>
                <w:szCs w:val="22"/>
              </w:rPr>
              <w:t>figyelemmel kísérése</w:t>
            </w:r>
          </w:p>
          <w:p w:rsidR="00357A39" w:rsidRPr="00ED3D89" w:rsidRDefault="00357A39" w:rsidP="006A5ABA">
            <w:pPr>
              <w:autoSpaceDE w:val="0"/>
              <w:autoSpaceDN w:val="0"/>
              <w:adjustRightInd w:val="0"/>
            </w:pPr>
            <w:r w:rsidRPr="00ED3D89">
              <w:rPr>
                <w:sz w:val="22"/>
                <w:szCs w:val="22"/>
              </w:rPr>
              <w:t>Internet</w:t>
            </w:r>
          </w:p>
          <w:p w:rsidR="00357A39" w:rsidRPr="00ED3D89" w:rsidRDefault="00357A39" w:rsidP="006A5ABA">
            <w:pPr>
              <w:autoSpaceDE w:val="0"/>
              <w:autoSpaceDN w:val="0"/>
              <w:adjustRightInd w:val="0"/>
            </w:pPr>
            <w:r w:rsidRPr="00ED3D89">
              <w:rPr>
                <w:sz w:val="22"/>
                <w:szCs w:val="22"/>
              </w:rPr>
              <w:t>szolgáltatás</w:t>
            </w:r>
          </w:p>
          <w:p w:rsidR="00357A39" w:rsidRPr="00ED3D89" w:rsidRDefault="00357A39" w:rsidP="006A5ABA">
            <w:pPr>
              <w:autoSpaceDE w:val="0"/>
              <w:autoSpaceDN w:val="0"/>
              <w:adjustRightInd w:val="0"/>
            </w:pPr>
            <w:r w:rsidRPr="00ED3D89">
              <w:rPr>
                <w:sz w:val="22"/>
                <w:szCs w:val="22"/>
              </w:rPr>
              <w:t>igénybevételére</w:t>
            </w:r>
          </w:p>
          <w:p w:rsidR="00357A39" w:rsidRPr="00ED3D89" w:rsidRDefault="00357A39" w:rsidP="006A5ABA">
            <w:pPr>
              <w:autoSpaceDE w:val="0"/>
              <w:autoSpaceDN w:val="0"/>
              <w:adjustRightInd w:val="0"/>
            </w:pPr>
            <w:r w:rsidRPr="00ED3D89">
              <w:rPr>
                <w:sz w:val="22"/>
                <w:szCs w:val="22"/>
              </w:rPr>
              <w:t>irányuló szerződés</w:t>
            </w:r>
          </w:p>
          <w:p w:rsidR="00357A39" w:rsidRPr="00ED3D89" w:rsidRDefault="00357A39" w:rsidP="006A5ABA">
            <w:pPr>
              <w:autoSpaceDE w:val="0"/>
              <w:autoSpaceDN w:val="0"/>
              <w:adjustRightInd w:val="0"/>
            </w:pPr>
            <w:r w:rsidRPr="00ED3D89">
              <w:rPr>
                <w:sz w:val="22"/>
                <w:szCs w:val="22"/>
              </w:rPr>
              <w:t>esetén:</w:t>
            </w:r>
          </w:p>
          <w:p w:rsidR="00357A39" w:rsidRPr="00ED3D89" w:rsidRDefault="00357A39" w:rsidP="006A5ABA">
            <w:pPr>
              <w:autoSpaceDE w:val="0"/>
              <w:autoSpaceDN w:val="0"/>
              <w:adjustRightInd w:val="0"/>
            </w:pPr>
          </w:p>
        </w:tc>
        <w:tc>
          <w:tcPr>
            <w:tcW w:w="1921" w:type="dxa"/>
          </w:tcPr>
          <w:p w:rsidR="00357A39" w:rsidRPr="00ED3D89" w:rsidRDefault="00357A39" w:rsidP="006A5ABA">
            <w:pPr>
              <w:autoSpaceDE w:val="0"/>
              <w:autoSpaceDN w:val="0"/>
              <w:adjustRightInd w:val="0"/>
            </w:pPr>
            <w:proofErr w:type="spellStart"/>
            <w:r w:rsidRPr="00ED3D89">
              <w:rPr>
                <w:sz w:val="22"/>
                <w:szCs w:val="22"/>
              </w:rPr>
              <w:lastRenderedPageBreak/>
              <w:t>Eht</w:t>
            </w:r>
            <w:proofErr w:type="spellEnd"/>
            <w:r w:rsidRPr="00ED3D89">
              <w:rPr>
                <w:sz w:val="22"/>
                <w:szCs w:val="22"/>
              </w:rPr>
              <w:t>. 154. § (1) bekezdés, 157. § (2) bekezdés b) pont</w:t>
            </w:r>
          </w:p>
          <w:p w:rsidR="00357A39" w:rsidRPr="00ED3D89" w:rsidRDefault="00357A39" w:rsidP="006A5ABA">
            <w:pPr>
              <w:autoSpaceDE w:val="0"/>
              <w:autoSpaceDN w:val="0"/>
              <w:adjustRightInd w:val="0"/>
            </w:pPr>
          </w:p>
        </w:tc>
        <w:tc>
          <w:tcPr>
            <w:tcW w:w="2522" w:type="dxa"/>
          </w:tcPr>
          <w:p w:rsidR="00357A39" w:rsidRPr="00ED3D89" w:rsidRDefault="00357A39" w:rsidP="006A5ABA">
            <w:pPr>
              <w:autoSpaceDE w:val="0"/>
              <w:autoSpaceDN w:val="0"/>
              <w:adjustRightInd w:val="0"/>
            </w:pPr>
            <w:r w:rsidRPr="00ED3D89">
              <w:rPr>
                <w:sz w:val="22"/>
                <w:szCs w:val="22"/>
              </w:rPr>
              <w:t>A szerződés</w:t>
            </w:r>
          </w:p>
          <w:p w:rsidR="00357A39" w:rsidRPr="00ED3D89" w:rsidRDefault="00357A39" w:rsidP="006A5ABA">
            <w:pPr>
              <w:autoSpaceDE w:val="0"/>
              <w:autoSpaceDN w:val="0"/>
              <w:adjustRightInd w:val="0"/>
            </w:pPr>
            <w:r w:rsidRPr="00ED3D89">
              <w:rPr>
                <w:sz w:val="22"/>
                <w:szCs w:val="22"/>
              </w:rPr>
              <w:t>megszűnését követő 1</w:t>
            </w:r>
          </w:p>
          <w:p w:rsidR="00357A39" w:rsidRPr="00ED3D89" w:rsidRDefault="00357A39" w:rsidP="006A5ABA">
            <w:pPr>
              <w:autoSpaceDE w:val="0"/>
              <w:autoSpaceDN w:val="0"/>
              <w:adjustRightInd w:val="0"/>
            </w:pPr>
            <w:proofErr w:type="gramStart"/>
            <w:r w:rsidRPr="00ED3D89">
              <w:rPr>
                <w:sz w:val="22"/>
                <w:szCs w:val="22"/>
              </w:rPr>
              <w:t>év(</w:t>
            </w:r>
            <w:proofErr w:type="gramEnd"/>
            <w:r w:rsidRPr="00ED3D89">
              <w:rPr>
                <w:sz w:val="22"/>
                <w:szCs w:val="22"/>
              </w:rPr>
              <w:t>elévülés)</w:t>
            </w:r>
          </w:p>
          <w:p w:rsidR="00357A39" w:rsidRPr="00ED3D89" w:rsidRDefault="00357A39" w:rsidP="006A5ABA">
            <w:pPr>
              <w:autoSpaceDE w:val="0"/>
              <w:autoSpaceDN w:val="0"/>
              <w:adjustRightInd w:val="0"/>
            </w:pPr>
          </w:p>
        </w:tc>
      </w:tr>
      <w:tr w:rsidR="00357A39" w:rsidRPr="00ED3D89" w:rsidTr="006A5ABA">
        <w:tc>
          <w:tcPr>
            <w:tcW w:w="2416" w:type="dxa"/>
          </w:tcPr>
          <w:p w:rsidR="00357A39" w:rsidRPr="00ED3D89" w:rsidRDefault="00357A39" w:rsidP="006A5ABA">
            <w:pPr>
              <w:autoSpaceDE w:val="0"/>
              <w:autoSpaceDN w:val="0"/>
              <w:adjustRightInd w:val="0"/>
            </w:pPr>
            <w:r w:rsidRPr="00ED3D89">
              <w:rPr>
                <w:sz w:val="22"/>
                <w:szCs w:val="22"/>
              </w:rPr>
              <w:t>Előfizetői állomás száma</w:t>
            </w:r>
          </w:p>
          <w:p w:rsidR="00357A39" w:rsidRPr="00ED3D89" w:rsidRDefault="00357A39" w:rsidP="006A5ABA">
            <w:pPr>
              <w:autoSpaceDE w:val="0"/>
              <w:autoSpaceDN w:val="0"/>
              <w:adjustRightInd w:val="0"/>
            </w:pPr>
            <w:r w:rsidRPr="00ED3D89">
              <w:rPr>
                <w:sz w:val="22"/>
                <w:szCs w:val="22"/>
              </w:rPr>
              <w:t>vagy egyéb azonosítója</w:t>
            </w:r>
          </w:p>
          <w:p w:rsidR="00357A39" w:rsidRPr="00ED3D89" w:rsidRDefault="00357A39" w:rsidP="006A5ABA">
            <w:pPr>
              <w:autoSpaceDE w:val="0"/>
              <w:autoSpaceDN w:val="0"/>
              <w:adjustRightInd w:val="0"/>
            </w:pPr>
            <w:r w:rsidRPr="00ED3D89">
              <w:rPr>
                <w:sz w:val="22"/>
                <w:szCs w:val="22"/>
              </w:rPr>
              <w:t>(</w:t>
            </w:r>
            <w:proofErr w:type="spellStart"/>
            <w:r w:rsidRPr="00ED3D89">
              <w:rPr>
                <w:sz w:val="22"/>
                <w:szCs w:val="22"/>
              </w:rPr>
              <w:t>ügyfélazonosító</w:t>
            </w:r>
            <w:proofErr w:type="spellEnd"/>
            <w:r w:rsidRPr="00ED3D89">
              <w:rPr>
                <w:sz w:val="22"/>
                <w:szCs w:val="22"/>
              </w:rPr>
              <w:t>)</w:t>
            </w:r>
          </w:p>
          <w:p w:rsidR="00357A39" w:rsidRPr="00ED3D89" w:rsidRDefault="00357A39" w:rsidP="006A5ABA">
            <w:pPr>
              <w:autoSpaceDE w:val="0"/>
              <w:autoSpaceDN w:val="0"/>
              <w:adjustRightInd w:val="0"/>
            </w:pPr>
          </w:p>
        </w:tc>
        <w:tc>
          <w:tcPr>
            <w:tcW w:w="2518" w:type="dxa"/>
          </w:tcPr>
          <w:p w:rsidR="00357A39" w:rsidRPr="00ED3D89" w:rsidRDefault="00357A39" w:rsidP="006A5ABA">
            <w:pPr>
              <w:autoSpaceDE w:val="0"/>
              <w:autoSpaceDN w:val="0"/>
              <w:adjustRightInd w:val="0"/>
            </w:pPr>
            <w:r w:rsidRPr="00ED3D89">
              <w:rPr>
                <w:sz w:val="22"/>
                <w:szCs w:val="22"/>
              </w:rPr>
              <w:t>Szerződés létrehozatala, tartalmának meghatározása, módosítása, teljesítésének figyelemmel kísérése, az abból származó díjak számlázása, valamint az azzal kapcsolatos követelések érvényesítése Számlázás és a kapcsolódó</w:t>
            </w:r>
          </w:p>
          <w:p w:rsidR="00357A39" w:rsidRPr="00ED3D89" w:rsidRDefault="00357A39" w:rsidP="006A5ABA">
            <w:pPr>
              <w:autoSpaceDE w:val="0"/>
              <w:autoSpaceDN w:val="0"/>
              <w:adjustRightInd w:val="0"/>
            </w:pPr>
            <w:r w:rsidRPr="00ED3D89">
              <w:rPr>
                <w:sz w:val="22"/>
                <w:szCs w:val="22"/>
              </w:rPr>
              <w:t>díjak beszedése, az</w:t>
            </w:r>
          </w:p>
          <w:p w:rsidR="00357A39" w:rsidRPr="00ED3D89" w:rsidRDefault="00357A39" w:rsidP="006A5ABA">
            <w:pPr>
              <w:autoSpaceDE w:val="0"/>
              <w:autoSpaceDN w:val="0"/>
              <w:adjustRightInd w:val="0"/>
            </w:pPr>
            <w:r w:rsidRPr="00ED3D89">
              <w:rPr>
                <w:sz w:val="22"/>
                <w:szCs w:val="22"/>
              </w:rPr>
              <w:t>előfizetői szerződés</w:t>
            </w:r>
          </w:p>
          <w:p w:rsidR="00357A39" w:rsidRPr="00ED3D89" w:rsidRDefault="00357A39" w:rsidP="006A5ABA">
            <w:pPr>
              <w:autoSpaceDE w:val="0"/>
              <w:autoSpaceDN w:val="0"/>
              <w:adjustRightInd w:val="0"/>
            </w:pPr>
            <w:r w:rsidRPr="00ED3D89">
              <w:rPr>
                <w:sz w:val="22"/>
                <w:szCs w:val="22"/>
              </w:rPr>
              <w:t>figyelemmel kísérése</w:t>
            </w:r>
          </w:p>
        </w:tc>
        <w:tc>
          <w:tcPr>
            <w:tcW w:w="1921" w:type="dxa"/>
          </w:tcPr>
          <w:p w:rsidR="00357A39" w:rsidRPr="00ED3D89" w:rsidRDefault="00357A39" w:rsidP="006A5ABA">
            <w:pPr>
              <w:autoSpaceDE w:val="0"/>
              <w:autoSpaceDN w:val="0"/>
              <w:adjustRightInd w:val="0"/>
            </w:pPr>
            <w:proofErr w:type="spellStart"/>
            <w:r w:rsidRPr="00ED3D89">
              <w:rPr>
                <w:sz w:val="22"/>
                <w:szCs w:val="22"/>
              </w:rPr>
              <w:t>Eht</w:t>
            </w:r>
            <w:proofErr w:type="spellEnd"/>
            <w:r w:rsidRPr="00ED3D89">
              <w:rPr>
                <w:sz w:val="22"/>
                <w:szCs w:val="22"/>
              </w:rPr>
              <w:t>. 154. § (1) bekezdés, 157. § (2)</w:t>
            </w:r>
          </w:p>
          <w:p w:rsidR="00357A39" w:rsidRPr="00ED3D89" w:rsidRDefault="00357A39" w:rsidP="006A5ABA">
            <w:pPr>
              <w:autoSpaceDE w:val="0"/>
              <w:autoSpaceDN w:val="0"/>
              <w:adjustRightInd w:val="0"/>
            </w:pPr>
            <w:r w:rsidRPr="00ED3D89">
              <w:rPr>
                <w:sz w:val="22"/>
                <w:szCs w:val="22"/>
              </w:rPr>
              <w:t>bekezdés b) pont</w:t>
            </w:r>
          </w:p>
          <w:p w:rsidR="00357A39" w:rsidRPr="00ED3D89" w:rsidRDefault="00357A39" w:rsidP="006A5ABA">
            <w:pPr>
              <w:autoSpaceDE w:val="0"/>
              <w:autoSpaceDN w:val="0"/>
              <w:adjustRightInd w:val="0"/>
            </w:pPr>
          </w:p>
        </w:tc>
        <w:tc>
          <w:tcPr>
            <w:tcW w:w="2522" w:type="dxa"/>
          </w:tcPr>
          <w:p w:rsidR="00357A39" w:rsidRPr="00ED3D89" w:rsidRDefault="00357A39" w:rsidP="006A5ABA">
            <w:pPr>
              <w:autoSpaceDE w:val="0"/>
              <w:autoSpaceDN w:val="0"/>
              <w:adjustRightInd w:val="0"/>
            </w:pPr>
            <w:r w:rsidRPr="00ED3D89">
              <w:rPr>
                <w:sz w:val="22"/>
                <w:szCs w:val="22"/>
              </w:rPr>
              <w:t>A szerződés</w:t>
            </w:r>
          </w:p>
          <w:p w:rsidR="00357A39" w:rsidRPr="00ED3D89" w:rsidRDefault="00357A39" w:rsidP="006A5ABA">
            <w:pPr>
              <w:autoSpaceDE w:val="0"/>
              <w:autoSpaceDN w:val="0"/>
              <w:adjustRightInd w:val="0"/>
            </w:pPr>
            <w:r w:rsidRPr="00ED3D89">
              <w:rPr>
                <w:sz w:val="22"/>
                <w:szCs w:val="22"/>
              </w:rPr>
              <w:t>megszűnését követő 1</w:t>
            </w:r>
          </w:p>
          <w:p w:rsidR="00357A39" w:rsidRPr="00ED3D89" w:rsidRDefault="00357A39" w:rsidP="006A5ABA">
            <w:pPr>
              <w:autoSpaceDE w:val="0"/>
              <w:autoSpaceDN w:val="0"/>
              <w:adjustRightInd w:val="0"/>
            </w:pPr>
            <w:r w:rsidRPr="00ED3D89">
              <w:rPr>
                <w:sz w:val="22"/>
                <w:szCs w:val="22"/>
              </w:rPr>
              <w:t>év (elévülés)</w:t>
            </w:r>
          </w:p>
        </w:tc>
      </w:tr>
      <w:tr w:rsidR="00357A39" w:rsidRPr="00ED3D89" w:rsidTr="006A5ABA">
        <w:tc>
          <w:tcPr>
            <w:tcW w:w="2416" w:type="dxa"/>
          </w:tcPr>
          <w:p w:rsidR="00357A39" w:rsidRPr="00ED3D89" w:rsidRDefault="00357A39" w:rsidP="006A5ABA">
            <w:pPr>
              <w:autoSpaceDE w:val="0"/>
              <w:autoSpaceDN w:val="0"/>
              <w:adjustRightInd w:val="0"/>
            </w:pPr>
            <w:r w:rsidRPr="00ED3D89">
              <w:rPr>
                <w:sz w:val="22"/>
                <w:szCs w:val="22"/>
              </w:rPr>
              <w:t>Az előfizető címe és az</w:t>
            </w:r>
          </w:p>
          <w:p w:rsidR="00357A39" w:rsidRPr="00ED3D89" w:rsidRDefault="00357A39" w:rsidP="006A5ABA">
            <w:pPr>
              <w:autoSpaceDE w:val="0"/>
              <w:autoSpaceDN w:val="0"/>
              <w:adjustRightInd w:val="0"/>
            </w:pPr>
            <w:r w:rsidRPr="00ED3D89">
              <w:rPr>
                <w:sz w:val="22"/>
                <w:szCs w:val="22"/>
              </w:rPr>
              <w:t>állomás típusa</w:t>
            </w:r>
          </w:p>
          <w:p w:rsidR="00357A39" w:rsidRPr="00ED3D89" w:rsidRDefault="00357A39" w:rsidP="006A5ABA">
            <w:pPr>
              <w:autoSpaceDE w:val="0"/>
              <w:autoSpaceDN w:val="0"/>
              <w:adjustRightInd w:val="0"/>
            </w:pPr>
          </w:p>
        </w:tc>
        <w:tc>
          <w:tcPr>
            <w:tcW w:w="2518" w:type="dxa"/>
          </w:tcPr>
          <w:p w:rsidR="00357A39" w:rsidRPr="00ED3D89" w:rsidRDefault="00357A39" w:rsidP="006A5ABA">
            <w:pPr>
              <w:autoSpaceDE w:val="0"/>
              <w:autoSpaceDN w:val="0"/>
              <w:adjustRightInd w:val="0"/>
            </w:pPr>
            <w:r w:rsidRPr="00ED3D89">
              <w:rPr>
                <w:sz w:val="22"/>
                <w:szCs w:val="22"/>
              </w:rPr>
              <w:t xml:space="preserve">a) Szerződés létrehozatala, tartalmának meghatározása, módosítása, teljesítésének figyelemmel kísérése, az abból származó díjak számlázása, valamint az azzal kapcsolatos követelések érvényesítése Számlázás és </w:t>
            </w:r>
            <w:proofErr w:type="gramStart"/>
            <w:r w:rsidRPr="00ED3D89">
              <w:rPr>
                <w:sz w:val="22"/>
                <w:szCs w:val="22"/>
              </w:rPr>
              <w:t>a</w:t>
            </w:r>
            <w:proofErr w:type="gramEnd"/>
          </w:p>
          <w:p w:rsidR="00357A39" w:rsidRPr="00ED3D89" w:rsidRDefault="00357A39" w:rsidP="006A5ABA">
            <w:pPr>
              <w:autoSpaceDE w:val="0"/>
              <w:autoSpaceDN w:val="0"/>
              <w:adjustRightInd w:val="0"/>
            </w:pPr>
            <w:r w:rsidRPr="00ED3D89">
              <w:rPr>
                <w:sz w:val="22"/>
                <w:szCs w:val="22"/>
              </w:rPr>
              <w:t>kapcsolódó díjak</w:t>
            </w:r>
          </w:p>
          <w:p w:rsidR="00357A39" w:rsidRPr="00ED3D89" w:rsidRDefault="00357A39" w:rsidP="006A5ABA">
            <w:pPr>
              <w:autoSpaceDE w:val="0"/>
              <w:autoSpaceDN w:val="0"/>
              <w:adjustRightInd w:val="0"/>
            </w:pPr>
            <w:r w:rsidRPr="00ED3D89">
              <w:rPr>
                <w:sz w:val="22"/>
                <w:szCs w:val="22"/>
              </w:rPr>
              <w:t>beszedése, az előfizetői</w:t>
            </w:r>
          </w:p>
          <w:p w:rsidR="00357A39" w:rsidRPr="00ED3D89" w:rsidRDefault="00357A39" w:rsidP="006A5ABA">
            <w:pPr>
              <w:autoSpaceDE w:val="0"/>
              <w:autoSpaceDN w:val="0"/>
              <w:adjustRightInd w:val="0"/>
            </w:pPr>
            <w:r w:rsidRPr="00ED3D89">
              <w:rPr>
                <w:sz w:val="22"/>
                <w:szCs w:val="22"/>
              </w:rPr>
              <w:t>szerződés figyelemmel</w:t>
            </w:r>
          </w:p>
          <w:p w:rsidR="00357A39" w:rsidRPr="00ED3D89" w:rsidRDefault="00357A39" w:rsidP="006A5ABA">
            <w:pPr>
              <w:autoSpaceDE w:val="0"/>
              <w:autoSpaceDN w:val="0"/>
              <w:adjustRightInd w:val="0"/>
            </w:pPr>
            <w:r w:rsidRPr="00ED3D89">
              <w:rPr>
                <w:sz w:val="22"/>
                <w:szCs w:val="22"/>
              </w:rPr>
              <w:t>kísérése</w:t>
            </w:r>
          </w:p>
          <w:p w:rsidR="00357A39" w:rsidRPr="00ED3D89" w:rsidRDefault="00357A39" w:rsidP="006A5ABA">
            <w:pPr>
              <w:autoSpaceDE w:val="0"/>
              <w:autoSpaceDN w:val="0"/>
              <w:adjustRightInd w:val="0"/>
            </w:pPr>
            <w:r w:rsidRPr="00ED3D89">
              <w:rPr>
                <w:sz w:val="22"/>
                <w:szCs w:val="22"/>
              </w:rPr>
              <w:t>b) Az adatkérésre külön</w:t>
            </w:r>
          </w:p>
          <w:p w:rsidR="00357A39" w:rsidRPr="00ED3D89" w:rsidRDefault="00357A39" w:rsidP="006A5ABA">
            <w:pPr>
              <w:autoSpaceDE w:val="0"/>
              <w:autoSpaceDN w:val="0"/>
              <w:adjustRightInd w:val="0"/>
            </w:pPr>
            <w:r w:rsidRPr="00ED3D89">
              <w:rPr>
                <w:sz w:val="22"/>
                <w:szCs w:val="22"/>
              </w:rPr>
              <w:t>törvény szerint jogosult</w:t>
            </w:r>
          </w:p>
          <w:p w:rsidR="00357A39" w:rsidRPr="00ED3D89" w:rsidRDefault="00357A39" w:rsidP="006A5ABA">
            <w:pPr>
              <w:autoSpaceDE w:val="0"/>
              <w:autoSpaceDN w:val="0"/>
              <w:adjustRightInd w:val="0"/>
            </w:pPr>
            <w:r w:rsidRPr="00ED3D89">
              <w:rPr>
                <w:sz w:val="22"/>
                <w:szCs w:val="22"/>
              </w:rPr>
              <w:t>nyomozó hatóság,</w:t>
            </w:r>
          </w:p>
          <w:p w:rsidR="00357A39" w:rsidRPr="00ED3D89" w:rsidRDefault="00357A39" w:rsidP="006A5ABA">
            <w:pPr>
              <w:autoSpaceDE w:val="0"/>
              <w:autoSpaceDN w:val="0"/>
              <w:adjustRightInd w:val="0"/>
            </w:pPr>
            <w:r w:rsidRPr="00ED3D89">
              <w:rPr>
                <w:sz w:val="22"/>
                <w:szCs w:val="22"/>
              </w:rPr>
              <w:t>ügyészség, bíróság,</w:t>
            </w:r>
          </w:p>
          <w:p w:rsidR="00357A39" w:rsidRPr="00ED3D89" w:rsidRDefault="00357A39" w:rsidP="006A5ABA">
            <w:pPr>
              <w:autoSpaceDE w:val="0"/>
              <w:autoSpaceDN w:val="0"/>
              <w:adjustRightInd w:val="0"/>
            </w:pPr>
            <w:r w:rsidRPr="00ED3D89">
              <w:rPr>
                <w:sz w:val="22"/>
                <w:szCs w:val="22"/>
              </w:rPr>
              <w:t>valamint nemzetbiztonsági</w:t>
            </w:r>
          </w:p>
          <w:p w:rsidR="00357A39" w:rsidRPr="00ED3D89" w:rsidRDefault="00357A39" w:rsidP="006A5ABA">
            <w:pPr>
              <w:autoSpaceDE w:val="0"/>
              <w:autoSpaceDN w:val="0"/>
              <w:adjustRightInd w:val="0"/>
            </w:pPr>
            <w:r w:rsidRPr="00ED3D89">
              <w:rPr>
                <w:sz w:val="22"/>
                <w:szCs w:val="22"/>
              </w:rPr>
              <w:t>szolgálat törvényben</w:t>
            </w:r>
          </w:p>
          <w:p w:rsidR="00357A39" w:rsidRPr="00ED3D89" w:rsidRDefault="00357A39" w:rsidP="006A5ABA">
            <w:pPr>
              <w:autoSpaceDE w:val="0"/>
              <w:autoSpaceDN w:val="0"/>
              <w:adjustRightInd w:val="0"/>
            </w:pPr>
            <w:r w:rsidRPr="00ED3D89">
              <w:rPr>
                <w:sz w:val="22"/>
                <w:szCs w:val="22"/>
              </w:rPr>
              <w:t>meghatározott feladatai</w:t>
            </w:r>
          </w:p>
          <w:p w:rsidR="00357A39" w:rsidRPr="00ED3D89" w:rsidRDefault="00357A39" w:rsidP="006A5ABA">
            <w:pPr>
              <w:autoSpaceDE w:val="0"/>
              <w:autoSpaceDN w:val="0"/>
              <w:adjustRightInd w:val="0"/>
            </w:pPr>
            <w:r w:rsidRPr="00ED3D89">
              <w:rPr>
                <w:sz w:val="22"/>
                <w:szCs w:val="22"/>
              </w:rPr>
              <w:t>ellátásának biztosítása</w:t>
            </w:r>
          </w:p>
          <w:p w:rsidR="00357A39" w:rsidRPr="00ED3D89" w:rsidRDefault="00357A39" w:rsidP="006A5ABA">
            <w:pPr>
              <w:autoSpaceDE w:val="0"/>
              <w:autoSpaceDN w:val="0"/>
              <w:adjustRightInd w:val="0"/>
            </w:pPr>
            <w:r w:rsidRPr="00ED3D89">
              <w:rPr>
                <w:sz w:val="22"/>
                <w:szCs w:val="22"/>
              </w:rPr>
              <w:t>céljából, a kérelmükre</w:t>
            </w:r>
          </w:p>
          <w:p w:rsidR="00357A39" w:rsidRPr="00ED3D89" w:rsidRDefault="00357A39" w:rsidP="006A5ABA">
            <w:pPr>
              <w:autoSpaceDE w:val="0"/>
              <w:autoSpaceDN w:val="0"/>
              <w:adjustRightInd w:val="0"/>
            </w:pPr>
            <w:r w:rsidRPr="00ED3D89">
              <w:rPr>
                <w:sz w:val="22"/>
                <w:szCs w:val="22"/>
              </w:rPr>
              <w:t>történő adatszolgáltatás</w:t>
            </w:r>
          </w:p>
          <w:p w:rsidR="00357A39" w:rsidRPr="00ED3D89" w:rsidRDefault="00357A39" w:rsidP="006A5ABA">
            <w:pPr>
              <w:autoSpaceDE w:val="0"/>
              <w:autoSpaceDN w:val="0"/>
              <w:adjustRightInd w:val="0"/>
            </w:pPr>
            <w:r w:rsidRPr="00ED3D89">
              <w:rPr>
                <w:sz w:val="22"/>
                <w:szCs w:val="22"/>
              </w:rPr>
              <w:lastRenderedPageBreak/>
              <w:t>érdekében</w:t>
            </w:r>
          </w:p>
          <w:p w:rsidR="00357A39" w:rsidRPr="00ED3D89" w:rsidRDefault="00357A39" w:rsidP="006A5ABA">
            <w:pPr>
              <w:autoSpaceDE w:val="0"/>
              <w:autoSpaceDN w:val="0"/>
              <w:adjustRightInd w:val="0"/>
            </w:pPr>
          </w:p>
        </w:tc>
        <w:tc>
          <w:tcPr>
            <w:tcW w:w="1921" w:type="dxa"/>
          </w:tcPr>
          <w:p w:rsidR="00357A39" w:rsidRPr="00ED3D89" w:rsidRDefault="00357A39" w:rsidP="006A5ABA">
            <w:pPr>
              <w:autoSpaceDE w:val="0"/>
              <w:autoSpaceDN w:val="0"/>
              <w:adjustRightInd w:val="0"/>
            </w:pPr>
            <w:r w:rsidRPr="00ED3D89">
              <w:rPr>
                <w:sz w:val="22"/>
                <w:szCs w:val="22"/>
              </w:rPr>
              <w:lastRenderedPageBreak/>
              <w:t xml:space="preserve">a) </w:t>
            </w:r>
            <w:proofErr w:type="spellStart"/>
            <w:r w:rsidRPr="00ED3D89">
              <w:rPr>
                <w:sz w:val="22"/>
                <w:szCs w:val="22"/>
              </w:rPr>
              <w:t>Eht</w:t>
            </w:r>
            <w:proofErr w:type="spellEnd"/>
            <w:r w:rsidRPr="00ED3D89">
              <w:rPr>
                <w:sz w:val="22"/>
                <w:szCs w:val="22"/>
              </w:rPr>
              <w:t>. 154. § (1) bekezdés, 157. § (2)</w:t>
            </w:r>
          </w:p>
          <w:p w:rsidR="00357A39" w:rsidRPr="00ED3D89" w:rsidRDefault="00357A39" w:rsidP="006A5ABA">
            <w:pPr>
              <w:autoSpaceDE w:val="0"/>
              <w:autoSpaceDN w:val="0"/>
              <w:adjustRightInd w:val="0"/>
            </w:pPr>
            <w:r w:rsidRPr="00ED3D89">
              <w:rPr>
                <w:sz w:val="22"/>
                <w:szCs w:val="22"/>
              </w:rPr>
              <w:t>bekezdés c) pont</w:t>
            </w:r>
          </w:p>
          <w:p w:rsidR="00357A39" w:rsidRPr="00ED3D89" w:rsidRDefault="00357A39" w:rsidP="006A5ABA">
            <w:pPr>
              <w:autoSpaceDE w:val="0"/>
              <w:autoSpaceDN w:val="0"/>
              <w:adjustRightInd w:val="0"/>
            </w:pPr>
            <w:r w:rsidRPr="00ED3D89">
              <w:rPr>
                <w:sz w:val="22"/>
                <w:szCs w:val="22"/>
              </w:rPr>
              <w:t xml:space="preserve">b) </w:t>
            </w:r>
            <w:proofErr w:type="spellStart"/>
            <w:r w:rsidRPr="00ED3D89">
              <w:rPr>
                <w:sz w:val="22"/>
                <w:szCs w:val="22"/>
              </w:rPr>
              <w:t>Eht</w:t>
            </w:r>
            <w:proofErr w:type="spellEnd"/>
            <w:r w:rsidRPr="00ED3D89">
              <w:rPr>
                <w:sz w:val="22"/>
                <w:szCs w:val="22"/>
              </w:rPr>
              <w:t>. 159/A. §</w:t>
            </w:r>
          </w:p>
          <w:p w:rsidR="00357A39" w:rsidRPr="00ED3D89" w:rsidRDefault="00357A39" w:rsidP="006A5ABA">
            <w:pPr>
              <w:autoSpaceDE w:val="0"/>
              <w:autoSpaceDN w:val="0"/>
              <w:adjustRightInd w:val="0"/>
            </w:pPr>
          </w:p>
        </w:tc>
        <w:tc>
          <w:tcPr>
            <w:tcW w:w="2522" w:type="dxa"/>
          </w:tcPr>
          <w:p w:rsidR="00357A39" w:rsidRPr="00ED3D89" w:rsidRDefault="00357A39" w:rsidP="006A5ABA">
            <w:pPr>
              <w:autoSpaceDE w:val="0"/>
              <w:autoSpaceDN w:val="0"/>
              <w:adjustRightInd w:val="0"/>
            </w:pPr>
            <w:r w:rsidRPr="00ED3D89">
              <w:rPr>
                <w:sz w:val="22"/>
                <w:szCs w:val="22"/>
              </w:rPr>
              <w:t xml:space="preserve">a) </w:t>
            </w:r>
            <w:proofErr w:type="spellStart"/>
            <w:r w:rsidRPr="00ED3D89">
              <w:rPr>
                <w:sz w:val="22"/>
                <w:szCs w:val="22"/>
              </w:rPr>
              <w:t>A</w:t>
            </w:r>
            <w:proofErr w:type="spellEnd"/>
            <w:r w:rsidRPr="00ED3D89">
              <w:rPr>
                <w:sz w:val="22"/>
                <w:szCs w:val="22"/>
              </w:rPr>
              <w:t xml:space="preserve"> szerződés</w:t>
            </w:r>
          </w:p>
          <w:p w:rsidR="00357A39" w:rsidRPr="00ED3D89" w:rsidRDefault="00357A39" w:rsidP="006A5ABA">
            <w:pPr>
              <w:autoSpaceDE w:val="0"/>
              <w:autoSpaceDN w:val="0"/>
              <w:adjustRightInd w:val="0"/>
            </w:pPr>
            <w:r w:rsidRPr="00ED3D89">
              <w:rPr>
                <w:sz w:val="22"/>
                <w:szCs w:val="22"/>
              </w:rPr>
              <w:t>megszűnését követő 1</w:t>
            </w:r>
          </w:p>
          <w:p w:rsidR="00357A39" w:rsidRPr="00ED3D89" w:rsidRDefault="00357A39" w:rsidP="006A5ABA">
            <w:pPr>
              <w:autoSpaceDE w:val="0"/>
              <w:autoSpaceDN w:val="0"/>
              <w:adjustRightInd w:val="0"/>
            </w:pPr>
            <w:proofErr w:type="gramStart"/>
            <w:r w:rsidRPr="00ED3D89">
              <w:rPr>
                <w:sz w:val="22"/>
                <w:szCs w:val="22"/>
              </w:rPr>
              <w:t>év(</w:t>
            </w:r>
            <w:proofErr w:type="gramEnd"/>
            <w:r w:rsidRPr="00ED3D89">
              <w:rPr>
                <w:sz w:val="22"/>
                <w:szCs w:val="22"/>
              </w:rPr>
              <w:t>elévülés),</w:t>
            </w:r>
          </w:p>
          <w:p w:rsidR="00357A39" w:rsidRPr="00ED3D89" w:rsidRDefault="00357A39" w:rsidP="006A5ABA">
            <w:pPr>
              <w:autoSpaceDE w:val="0"/>
              <w:autoSpaceDN w:val="0"/>
              <w:adjustRightInd w:val="0"/>
            </w:pPr>
            <w:r w:rsidRPr="00ED3D89">
              <w:rPr>
                <w:sz w:val="22"/>
                <w:szCs w:val="22"/>
              </w:rPr>
              <w:t>b) A szerződés</w:t>
            </w:r>
          </w:p>
          <w:p w:rsidR="00357A39" w:rsidRPr="00ED3D89" w:rsidRDefault="00357A39" w:rsidP="006A5ABA">
            <w:pPr>
              <w:autoSpaceDE w:val="0"/>
              <w:autoSpaceDN w:val="0"/>
              <w:adjustRightInd w:val="0"/>
            </w:pPr>
            <w:r w:rsidRPr="00ED3D89">
              <w:rPr>
                <w:sz w:val="22"/>
                <w:szCs w:val="22"/>
              </w:rPr>
              <w:t>megszűnését követő 1</w:t>
            </w:r>
          </w:p>
          <w:p w:rsidR="00357A39" w:rsidRPr="00ED3D89" w:rsidRDefault="00357A39" w:rsidP="006A5ABA">
            <w:pPr>
              <w:autoSpaceDE w:val="0"/>
              <w:autoSpaceDN w:val="0"/>
              <w:adjustRightInd w:val="0"/>
            </w:pPr>
            <w:r w:rsidRPr="00ED3D89">
              <w:rPr>
                <w:sz w:val="22"/>
                <w:szCs w:val="22"/>
              </w:rPr>
              <w:t>év</w:t>
            </w:r>
          </w:p>
          <w:p w:rsidR="00357A39" w:rsidRPr="00ED3D89" w:rsidRDefault="00357A39" w:rsidP="006A5ABA">
            <w:pPr>
              <w:autoSpaceDE w:val="0"/>
              <w:autoSpaceDN w:val="0"/>
              <w:adjustRightInd w:val="0"/>
            </w:pPr>
          </w:p>
        </w:tc>
      </w:tr>
      <w:tr w:rsidR="00357A39" w:rsidRPr="00ED3D89" w:rsidTr="006A5ABA">
        <w:tc>
          <w:tcPr>
            <w:tcW w:w="2416" w:type="dxa"/>
          </w:tcPr>
          <w:p w:rsidR="00357A39" w:rsidRPr="00ED3D89" w:rsidRDefault="00357A39" w:rsidP="006A5ABA">
            <w:pPr>
              <w:autoSpaceDE w:val="0"/>
              <w:autoSpaceDN w:val="0"/>
              <w:adjustRightInd w:val="0"/>
            </w:pPr>
            <w:r w:rsidRPr="00ED3D89">
              <w:rPr>
                <w:sz w:val="22"/>
                <w:szCs w:val="22"/>
              </w:rPr>
              <w:t>Elszámolási időszakban</w:t>
            </w:r>
          </w:p>
          <w:p w:rsidR="00357A39" w:rsidRPr="00ED3D89" w:rsidRDefault="00357A39" w:rsidP="006A5ABA">
            <w:pPr>
              <w:autoSpaceDE w:val="0"/>
              <w:autoSpaceDN w:val="0"/>
              <w:adjustRightInd w:val="0"/>
            </w:pPr>
            <w:r w:rsidRPr="00ED3D89">
              <w:rPr>
                <w:sz w:val="22"/>
                <w:szCs w:val="22"/>
              </w:rPr>
              <w:t>elszámolható összes</w:t>
            </w:r>
          </w:p>
          <w:p w:rsidR="00357A39" w:rsidRPr="00ED3D89" w:rsidRDefault="00357A39" w:rsidP="006A5ABA">
            <w:pPr>
              <w:autoSpaceDE w:val="0"/>
              <w:autoSpaceDN w:val="0"/>
              <w:adjustRightInd w:val="0"/>
            </w:pPr>
            <w:r w:rsidRPr="00ED3D89">
              <w:rPr>
                <w:sz w:val="22"/>
                <w:szCs w:val="22"/>
              </w:rPr>
              <w:t>egység száma</w:t>
            </w:r>
          </w:p>
          <w:p w:rsidR="00357A39" w:rsidRPr="00ED3D89" w:rsidRDefault="00357A39" w:rsidP="006A5ABA">
            <w:pPr>
              <w:autoSpaceDE w:val="0"/>
              <w:autoSpaceDN w:val="0"/>
              <w:adjustRightInd w:val="0"/>
            </w:pPr>
          </w:p>
        </w:tc>
        <w:tc>
          <w:tcPr>
            <w:tcW w:w="2518" w:type="dxa"/>
          </w:tcPr>
          <w:p w:rsidR="00357A39" w:rsidRPr="00ED3D89" w:rsidRDefault="00357A39" w:rsidP="006A5ABA">
            <w:pPr>
              <w:autoSpaceDE w:val="0"/>
              <w:autoSpaceDN w:val="0"/>
              <w:adjustRightInd w:val="0"/>
            </w:pPr>
            <w:r w:rsidRPr="00ED3D89">
              <w:rPr>
                <w:sz w:val="22"/>
                <w:szCs w:val="22"/>
              </w:rPr>
              <w:t>a) Szerződés létrehozatala, tartalmának meghatározása, módosítása, teljesítésének figyelemmel kísérése, az abból származó díjak számlázása, valamint az azzal kapcsolatos követelések érvényesítése Számlázás és a kapcsolódó</w:t>
            </w:r>
          </w:p>
          <w:p w:rsidR="00357A39" w:rsidRPr="00ED3D89" w:rsidRDefault="00357A39" w:rsidP="006A5ABA">
            <w:pPr>
              <w:autoSpaceDE w:val="0"/>
              <w:autoSpaceDN w:val="0"/>
              <w:adjustRightInd w:val="0"/>
            </w:pPr>
            <w:r w:rsidRPr="00ED3D89">
              <w:rPr>
                <w:sz w:val="22"/>
                <w:szCs w:val="22"/>
              </w:rPr>
              <w:t>díjak beszedése, az</w:t>
            </w:r>
          </w:p>
          <w:p w:rsidR="00357A39" w:rsidRPr="00ED3D89" w:rsidRDefault="00357A39" w:rsidP="006A5ABA">
            <w:pPr>
              <w:autoSpaceDE w:val="0"/>
              <w:autoSpaceDN w:val="0"/>
              <w:adjustRightInd w:val="0"/>
            </w:pPr>
            <w:r w:rsidRPr="00ED3D89">
              <w:rPr>
                <w:sz w:val="22"/>
                <w:szCs w:val="22"/>
              </w:rPr>
              <w:t>előfizetői szerződés</w:t>
            </w:r>
          </w:p>
          <w:p w:rsidR="00357A39" w:rsidRPr="00ED3D89" w:rsidRDefault="00357A39" w:rsidP="006A5ABA">
            <w:pPr>
              <w:autoSpaceDE w:val="0"/>
              <w:autoSpaceDN w:val="0"/>
              <w:adjustRightInd w:val="0"/>
            </w:pPr>
            <w:r w:rsidRPr="00ED3D89">
              <w:rPr>
                <w:sz w:val="22"/>
                <w:szCs w:val="22"/>
              </w:rPr>
              <w:t>figyelemmel kísérése</w:t>
            </w:r>
          </w:p>
          <w:p w:rsidR="00357A39" w:rsidRPr="00ED3D89" w:rsidRDefault="00357A39" w:rsidP="006A5ABA">
            <w:pPr>
              <w:autoSpaceDE w:val="0"/>
              <w:autoSpaceDN w:val="0"/>
              <w:adjustRightInd w:val="0"/>
            </w:pPr>
            <w:r w:rsidRPr="00ED3D89">
              <w:rPr>
                <w:sz w:val="22"/>
                <w:szCs w:val="22"/>
              </w:rPr>
              <w:t xml:space="preserve">b) </w:t>
            </w:r>
            <w:proofErr w:type="spellStart"/>
            <w:r w:rsidRPr="00ED3D89">
              <w:rPr>
                <w:sz w:val="22"/>
                <w:szCs w:val="22"/>
              </w:rPr>
              <w:t>Hívásrészlezető</w:t>
            </w:r>
            <w:proofErr w:type="spellEnd"/>
            <w:r w:rsidRPr="00ED3D89">
              <w:rPr>
                <w:sz w:val="22"/>
                <w:szCs w:val="22"/>
              </w:rPr>
              <w:t xml:space="preserve"> utólagos kiállítása</w:t>
            </w:r>
          </w:p>
        </w:tc>
        <w:tc>
          <w:tcPr>
            <w:tcW w:w="1921" w:type="dxa"/>
          </w:tcPr>
          <w:p w:rsidR="00357A39" w:rsidRPr="00ED3D89" w:rsidRDefault="00357A39" w:rsidP="006A5ABA">
            <w:pPr>
              <w:autoSpaceDE w:val="0"/>
              <w:autoSpaceDN w:val="0"/>
              <w:adjustRightInd w:val="0"/>
            </w:pPr>
            <w:r w:rsidRPr="00ED3D89">
              <w:rPr>
                <w:sz w:val="22"/>
                <w:szCs w:val="22"/>
              </w:rPr>
              <w:t xml:space="preserve">a) </w:t>
            </w:r>
            <w:proofErr w:type="spellStart"/>
            <w:r w:rsidRPr="00ED3D89">
              <w:rPr>
                <w:sz w:val="22"/>
                <w:szCs w:val="22"/>
              </w:rPr>
              <w:t>Eht</w:t>
            </w:r>
            <w:proofErr w:type="spellEnd"/>
            <w:r w:rsidRPr="00ED3D89">
              <w:rPr>
                <w:sz w:val="22"/>
                <w:szCs w:val="22"/>
              </w:rPr>
              <w:t>. 154. § (1) bekezdés, 157. § (2)</w:t>
            </w:r>
          </w:p>
          <w:p w:rsidR="00357A39" w:rsidRPr="00ED3D89" w:rsidRDefault="00357A39" w:rsidP="006A5ABA">
            <w:pPr>
              <w:autoSpaceDE w:val="0"/>
              <w:autoSpaceDN w:val="0"/>
              <w:adjustRightInd w:val="0"/>
            </w:pPr>
            <w:r w:rsidRPr="00ED3D89">
              <w:rPr>
                <w:sz w:val="22"/>
                <w:szCs w:val="22"/>
              </w:rPr>
              <w:t>bekezdés d) pont</w:t>
            </w:r>
          </w:p>
          <w:p w:rsidR="00357A39" w:rsidRPr="00ED3D89" w:rsidRDefault="00357A39" w:rsidP="006A5ABA">
            <w:pPr>
              <w:autoSpaceDE w:val="0"/>
              <w:autoSpaceDN w:val="0"/>
              <w:adjustRightInd w:val="0"/>
            </w:pPr>
            <w:r w:rsidRPr="00ED3D89">
              <w:rPr>
                <w:sz w:val="22"/>
                <w:szCs w:val="22"/>
              </w:rPr>
              <w:t xml:space="preserve">b) </w:t>
            </w:r>
            <w:proofErr w:type="spellStart"/>
            <w:r w:rsidRPr="00ED3D89">
              <w:rPr>
                <w:sz w:val="22"/>
                <w:szCs w:val="22"/>
              </w:rPr>
              <w:t>Eht</w:t>
            </w:r>
            <w:proofErr w:type="spellEnd"/>
            <w:r w:rsidRPr="00ED3D89">
              <w:rPr>
                <w:sz w:val="22"/>
                <w:szCs w:val="22"/>
              </w:rPr>
              <w:t xml:space="preserve">. 154. § (2) bekezdés, </w:t>
            </w:r>
            <w:proofErr w:type="spellStart"/>
            <w:r w:rsidRPr="00ED3D89">
              <w:rPr>
                <w:sz w:val="22"/>
                <w:szCs w:val="22"/>
              </w:rPr>
              <w:t>Eszr</w:t>
            </w:r>
            <w:proofErr w:type="spellEnd"/>
            <w:r w:rsidRPr="00ED3D89">
              <w:rPr>
                <w:sz w:val="22"/>
                <w:szCs w:val="22"/>
              </w:rPr>
              <w:t>. 13. § (7) bekezdés,</w:t>
            </w:r>
          </w:p>
          <w:p w:rsidR="00357A39" w:rsidRPr="00ED3D89" w:rsidRDefault="00357A39" w:rsidP="006A5ABA">
            <w:pPr>
              <w:autoSpaceDE w:val="0"/>
              <w:autoSpaceDN w:val="0"/>
              <w:adjustRightInd w:val="0"/>
            </w:pPr>
          </w:p>
        </w:tc>
        <w:tc>
          <w:tcPr>
            <w:tcW w:w="2522" w:type="dxa"/>
          </w:tcPr>
          <w:p w:rsidR="00357A39" w:rsidRPr="00ED3D89" w:rsidRDefault="00357A39" w:rsidP="006A5ABA">
            <w:pPr>
              <w:autoSpaceDE w:val="0"/>
              <w:autoSpaceDN w:val="0"/>
              <w:adjustRightInd w:val="0"/>
            </w:pPr>
            <w:r w:rsidRPr="00ED3D89">
              <w:rPr>
                <w:sz w:val="22"/>
                <w:szCs w:val="22"/>
              </w:rPr>
              <w:t>A szerződés</w:t>
            </w:r>
          </w:p>
          <w:p w:rsidR="00357A39" w:rsidRPr="00ED3D89" w:rsidRDefault="00357A39" w:rsidP="006A5ABA">
            <w:pPr>
              <w:autoSpaceDE w:val="0"/>
              <w:autoSpaceDN w:val="0"/>
              <w:adjustRightInd w:val="0"/>
            </w:pPr>
            <w:r w:rsidRPr="00ED3D89">
              <w:rPr>
                <w:sz w:val="22"/>
                <w:szCs w:val="22"/>
              </w:rPr>
              <w:t>megszűnését követő 1</w:t>
            </w:r>
          </w:p>
          <w:p w:rsidR="00357A39" w:rsidRPr="00ED3D89" w:rsidRDefault="00357A39" w:rsidP="006A5ABA">
            <w:pPr>
              <w:autoSpaceDE w:val="0"/>
              <w:autoSpaceDN w:val="0"/>
              <w:adjustRightInd w:val="0"/>
            </w:pPr>
            <w:proofErr w:type="gramStart"/>
            <w:r w:rsidRPr="00ED3D89">
              <w:rPr>
                <w:sz w:val="22"/>
                <w:szCs w:val="22"/>
              </w:rPr>
              <w:t>év(</w:t>
            </w:r>
            <w:proofErr w:type="gramEnd"/>
            <w:r w:rsidRPr="00ED3D89">
              <w:rPr>
                <w:sz w:val="22"/>
                <w:szCs w:val="22"/>
              </w:rPr>
              <w:t>elévülés)</w:t>
            </w:r>
          </w:p>
          <w:p w:rsidR="00357A39" w:rsidRPr="00ED3D89" w:rsidRDefault="00357A39" w:rsidP="006A5ABA">
            <w:pPr>
              <w:autoSpaceDE w:val="0"/>
              <w:autoSpaceDN w:val="0"/>
              <w:adjustRightInd w:val="0"/>
            </w:pPr>
            <w:r w:rsidRPr="00ED3D89">
              <w:rPr>
                <w:sz w:val="22"/>
                <w:szCs w:val="22"/>
              </w:rPr>
              <w:t>b) A szerződés megszűnését követő 2 év</w:t>
            </w:r>
          </w:p>
          <w:p w:rsidR="00357A39" w:rsidRPr="00ED3D89" w:rsidRDefault="00357A39" w:rsidP="006A5ABA">
            <w:pPr>
              <w:autoSpaceDE w:val="0"/>
              <w:autoSpaceDN w:val="0"/>
              <w:adjustRightInd w:val="0"/>
            </w:pPr>
          </w:p>
        </w:tc>
      </w:tr>
      <w:tr w:rsidR="00357A39" w:rsidRPr="00ED3D89" w:rsidTr="006A5ABA">
        <w:tc>
          <w:tcPr>
            <w:tcW w:w="2416" w:type="dxa"/>
          </w:tcPr>
          <w:p w:rsidR="00357A39" w:rsidRPr="00ED3D89" w:rsidRDefault="00357A39" w:rsidP="006A5ABA">
            <w:pPr>
              <w:autoSpaceDE w:val="0"/>
              <w:autoSpaceDN w:val="0"/>
              <w:adjustRightInd w:val="0"/>
            </w:pPr>
            <w:r w:rsidRPr="00ED3D89">
              <w:rPr>
                <w:sz w:val="22"/>
                <w:szCs w:val="22"/>
              </w:rPr>
              <w:t>Hívó és hívott előfizetői</w:t>
            </w:r>
          </w:p>
          <w:p w:rsidR="00357A39" w:rsidRPr="00ED3D89" w:rsidRDefault="00357A39" w:rsidP="006A5ABA">
            <w:pPr>
              <w:autoSpaceDE w:val="0"/>
              <w:autoSpaceDN w:val="0"/>
              <w:adjustRightInd w:val="0"/>
            </w:pPr>
            <w:r w:rsidRPr="00ED3D89">
              <w:rPr>
                <w:sz w:val="22"/>
                <w:szCs w:val="22"/>
              </w:rPr>
              <w:t>számok</w:t>
            </w:r>
          </w:p>
          <w:p w:rsidR="00357A39" w:rsidRPr="00ED3D89" w:rsidRDefault="00357A39" w:rsidP="006A5ABA">
            <w:pPr>
              <w:autoSpaceDE w:val="0"/>
              <w:autoSpaceDN w:val="0"/>
              <w:adjustRightInd w:val="0"/>
            </w:pPr>
          </w:p>
        </w:tc>
        <w:tc>
          <w:tcPr>
            <w:tcW w:w="2518" w:type="dxa"/>
          </w:tcPr>
          <w:p w:rsidR="00357A39" w:rsidRPr="00ED3D89" w:rsidRDefault="00357A39" w:rsidP="006A5ABA">
            <w:pPr>
              <w:autoSpaceDE w:val="0"/>
              <w:autoSpaceDN w:val="0"/>
              <w:adjustRightInd w:val="0"/>
            </w:pPr>
            <w:r w:rsidRPr="00ED3D89">
              <w:rPr>
                <w:sz w:val="22"/>
                <w:szCs w:val="22"/>
              </w:rPr>
              <w:t xml:space="preserve">a) Szerződésből származó díjak számlázása, valamint az azzal kapcsolatos követelések érvényesítése Számlázás és </w:t>
            </w:r>
            <w:proofErr w:type="gramStart"/>
            <w:r w:rsidRPr="00ED3D89">
              <w:rPr>
                <w:sz w:val="22"/>
                <w:szCs w:val="22"/>
              </w:rPr>
              <w:t>a</w:t>
            </w:r>
            <w:proofErr w:type="gramEnd"/>
          </w:p>
          <w:p w:rsidR="00357A39" w:rsidRPr="00ED3D89" w:rsidRDefault="00357A39" w:rsidP="006A5ABA">
            <w:pPr>
              <w:autoSpaceDE w:val="0"/>
              <w:autoSpaceDN w:val="0"/>
              <w:adjustRightInd w:val="0"/>
            </w:pPr>
            <w:r w:rsidRPr="00ED3D89">
              <w:rPr>
                <w:sz w:val="22"/>
                <w:szCs w:val="22"/>
              </w:rPr>
              <w:t>kapcsolódó díjak</w:t>
            </w:r>
          </w:p>
          <w:p w:rsidR="00357A39" w:rsidRPr="00ED3D89" w:rsidRDefault="00357A39" w:rsidP="006A5ABA">
            <w:pPr>
              <w:autoSpaceDE w:val="0"/>
              <w:autoSpaceDN w:val="0"/>
              <w:adjustRightInd w:val="0"/>
            </w:pPr>
            <w:r w:rsidRPr="00ED3D89">
              <w:rPr>
                <w:sz w:val="22"/>
                <w:szCs w:val="22"/>
              </w:rPr>
              <w:t>beszedése, az előfizetői</w:t>
            </w:r>
          </w:p>
          <w:p w:rsidR="00357A39" w:rsidRPr="00ED3D89" w:rsidRDefault="00357A39" w:rsidP="006A5ABA">
            <w:pPr>
              <w:autoSpaceDE w:val="0"/>
              <w:autoSpaceDN w:val="0"/>
              <w:adjustRightInd w:val="0"/>
            </w:pPr>
            <w:r w:rsidRPr="00ED3D89">
              <w:rPr>
                <w:sz w:val="22"/>
                <w:szCs w:val="22"/>
              </w:rPr>
              <w:t>szerződés figyelemmel</w:t>
            </w:r>
          </w:p>
          <w:p w:rsidR="00357A39" w:rsidRPr="00ED3D89" w:rsidRDefault="00357A39" w:rsidP="006A5ABA">
            <w:pPr>
              <w:autoSpaceDE w:val="0"/>
              <w:autoSpaceDN w:val="0"/>
              <w:adjustRightInd w:val="0"/>
            </w:pPr>
            <w:r w:rsidRPr="00ED3D89">
              <w:rPr>
                <w:sz w:val="22"/>
                <w:szCs w:val="22"/>
              </w:rPr>
              <w:t>kísérése</w:t>
            </w:r>
          </w:p>
          <w:p w:rsidR="00357A39" w:rsidRPr="00ED3D89" w:rsidRDefault="00357A39" w:rsidP="006A5ABA">
            <w:pPr>
              <w:autoSpaceDE w:val="0"/>
              <w:autoSpaceDN w:val="0"/>
              <w:adjustRightInd w:val="0"/>
            </w:pPr>
            <w:r w:rsidRPr="00ED3D89">
              <w:rPr>
                <w:sz w:val="22"/>
                <w:szCs w:val="22"/>
              </w:rPr>
              <w:t xml:space="preserve">b) </w:t>
            </w:r>
            <w:proofErr w:type="spellStart"/>
            <w:r w:rsidRPr="00ED3D89">
              <w:rPr>
                <w:sz w:val="22"/>
                <w:szCs w:val="22"/>
              </w:rPr>
              <w:t>Hívásrészlezető</w:t>
            </w:r>
            <w:proofErr w:type="spellEnd"/>
            <w:r w:rsidRPr="00ED3D89">
              <w:rPr>
                <w:sz w:val="22"/>
                <w:szCs w:val="22"/>
              </w:rPr>
              <w:t xml:space="preserve"> utólagos kiállítása</w:t>
            </w:r>
          </w:p>
          <w:p w:rsidR="00357A39" w:rsidRPr="00ED3D89" w:rsidRDefault="00357A39" w:rsidP="006A5ABA">
            <w:pPr>
              <w:autoSpaceDE w:val="0"/>
              <w:autoSpaceDN w:val="0"/>
              <w:adjustRightInd w:val="0"/>
            </w:pPr>
            <w:r w:rsidRPr="00ED3D89">
              <w:rPr>
                <w:sz w:val="22"/>
                <w:szCs w:val="22"/>
              </w:rPr>
              <w:t>c) Az adatkérésre külön</w:t>
            </w:r>
          </w:p>
          <w:p w:rsidR="00357A39" w:rsidRPr="00ED3D89" w:rsidRDefault="00357A39" w:rsidP="006A5ABA">
            <w:pPr>
              <w:autoSpaceDE w:val="0"/>
              <w:autoSpaceDN w:val="0"/>
              <w:adjustRightInd w:val="0"/>
            </w:pPr>
            <w:r w:rsidRPr="00ED3D89">
              <w:rPr>
                <w:sz w:val="22"/>
                <w:szCs w:val="22"/>
              </w:rPr>
              <w:t>törvény szerint jogosult</w:t>
            </w:r>
          </w:p>
          <w:p w:rsidR="00357A39" w:rsidRPr="00ED3D89" w:rsidRDefault="00357A39" w:rsidP="006A5ABA">
            <w:pPr>
              <w:autoSpaceDE w:val="0"/>
              <w:autoSpaceDN w:val="0"/>
              <w:adjustRightInd w:val="0"/>
            </w:pPr>
            <w:r w:rsidRPr="00ED3D89">
              <w:rPr>
                <w:sz w:val="22"/>
                <w:szCs w:val="22"/>
              </w:rPr>
              <w:t>nyomozó hatóság,</w:t>
            </w:r>
          </w:p>
          <w:p w:rsidR="00357A39" w:rsidRPr="00ED3D89" w:rsidRDefault="00357A39" w:rsidP="006A5ABA">
            <w:pPr>
              <w:autoSpaceDE w:val="0"/>
              <w:autoSpaceDN w:val="0"/>
              <w:adjustRightInd w:val="0"/>
            </w:pPr>
            <w:r w:rsidRPr="00ED3D89">
              <w:rPr>
                <w:sz w:val="22"/>
                <w:szCs w:val="22"/>
              </w:rPr>
              <w:t>ügyészség, bíróság,</w:t>
            </w:r>
          </w:p>
          <w:p w:rsidR="00357A39" w:rsidRPr="00ED3D89" w:rsidRDefault="00357A39" w:rsidP="006A5ABA">
            <w:pPr>
              <w:autoSpaceDE w:val="0"/>
              <w:autoSpaceDN w:val="0"/>
              <w:adjustRightInd w:val="0"/>
            </w:pPr>
            <w:r w:rsidRPr="00ED3D89">
              <w:rPr>
                <w:sz w:val="22"/>
                <w:szCs w:val="22"/>
              </w:rPr>
              <w:t>valamint nemzetbiztonsági</w:t>
            </w:r>
          </w:p>
          <w:p w:rsidR="00357A39" w:rsidRPr="00ED3D89" w:rsidRDefault="00357A39" w:rsidP="006A5ABA">
            <w:pPr>
              <w:autoSpaceDE w:val="0"/>
              <w:autoSpaceDN w:val="0"/>
              <w:adjustRightInd w:val="0"/>
            </w:pPr>
            <w:r w:rsidRPr="00ED3D89">
              <w:rPr>
                <w:sz w:val="22"/>
                <w:szCs w:val="22"/>
              </w:rPr>
              <w:t>szolgálat törvényben</w:t>
            </w:r>
          </w:p>
          <w:p w:rsidR="00357A39" w:rsidRPr="00ED3D89" w:rsidRDefault="00357A39" w:rsidP="006A5ABA">
            <w:pPr>
              <w:autoSpaceDE w:val="0"/>
              <w:autoSpaceDN w:val="0"/>
              <w:adjustRightInd w:val="0"/>
            </w:pPr>
            <w:r w:rsidRPr="00ED3D89">
              <w:rPr>
                <w:sz w:val="22"/>
                <w:szCs w:val="22"/>
              </w:rPr>
              <w:t>meghatározott feladatai</w:t>
            </w:r>
          </w:p>
          <w:p w:rsidR="00357A39" w:rsidRPr="00ED3D89" w:rsidRDefault="00357A39" w:rsidP="006A5ABA">
            <w:pPr>
              <w:autoSpaceDE w:val="0"/>
              <w:autoSpaceDN w:val="0"/>
              <w:adjustRightInd w:val="0"/>
            </w:pPr>
            <w:r w:rsidRPr="00ED3D89">
              <w:rPr>
                <w:sz w:val="22"/>
                <w:szCs w:val="22"/>
              </w:rPr>
              <w:t>ellátásának biztosítása</w:t>
            </w:r>
          </w:p>
          <w:p w:rsidR="00357A39" w:rsidRPr="00ED3D89" w:rsidRDefault="00357A39" w:rsidP="006A5ABA">
            <w:pPr>
              <w:autoSpaceDE w:val="0"/>
              <w:autoSpaceDN w:val="0"/>
              <w:adjustRightInd w:val="0"/>
            </w:pPr>
            <w:r w:rsidRPr="00ED3D89">
              <w:rPr>
                <w:sz w:val="22"/>
                <w:szCs w:val="22"/>
              </w:rPr>
              <w:t>céljából, a kérelmükre</w:t>
            </w:r>
          </w:p>
          <w:p w:rsidR="00357A39" w:rsidRPr="00ED3D89" w:rsidRDefault="00357A39" w:rsidP="006A5ABA">
            <w:pPr>
              <w:autoSpaceDE w:val="0"/>
              <w:autoSpaceDN w:val="0"/>
              <w:adjustRightInd w:val="0"/>
            </w:pPr>
            <w:r w:rsidRPr="00ED3D89">
              <w:rPr>
                <w:sz w:val="22"/>
                <w:szCs w:val="22"/>
              </w:rPr>
              <w:t>történő adatszolgáltatás</w:t>
            </w:r>
          </w:p>
          <w:p w:rsidR="00357A39" w:rsidRPr="00ED3D89" w:rsidRDefault="00357A39" w:rsidP="006A5ABA">
            <w:pPr>
              <w:autoSpaceDE w:val="0"/>
              <w:autoSpaceDN w:val="0"/>
              <w:adjustRightInd w:val="0"/>
            </w:pPr>
            <w:r w:rsidRPr="00ED3D89">
              <w:rPr>
                <w:sz w:val="22"/>
                <w:szCs w:val="22"/>
              </w:rPr>
              <w:t>érdekében</w:t>
            </w:r>
          </w:p>
          <w:p w:rsidR="00357A39" w:rsidRPr="00ED3D89" w:rsidRDefault="00357A39" w:rsidP="006A5ABA">
            <w:pPr>
              <w:autoSpaceDE w:val="0"/>
              <w:autoSpaceDN w:val="0"/>
              <w:adjustRightInd w:val="0"/>
            </w:pPr>
          </w:p>
        </w:tc>
        <w:tc>
          <w:tcPr>
            <w:tcW w:w="1921" w:type="dxa"/>
          </w:tcPr>
          <w:p w:rsidR="00357A39" w:rsidRPr="00ED3D89" w:rsidRDefault="00357A39" w:rsidP="006A5ABA">
            <w:pPr>
              <w:autoSpaceDE w:val="0"/>
              <w:autoSpaceDN w:val="0"/>
              <w:adjustRightInd w:val="0"/>
            </w:pPr>
            <w:r w:rsidRPr="00ED3D89">
              <w:rPr>
                <w:sz w:val="22"/>
                <w:szCs w:val="22"/>
              </w:rPr>
              <w:t xml:space="preserve">a) </w:t>
            </w:r>
            <w:proofErr w:type="spellStart"/>
            <w:r w:rsidRPr="00ED3D89">
              <w:rPr>
                <w:sz w:val="22"/>
                <w:szCs w:val="22"/>
              </w:rPr>
              <w:t>Eht</w:t>
            </w:r>
            <w:proofErr w:type="spellEnd"/>
            <w:r w:rsidRPr="00ED3D89">
              <w:rPr>
                <w:sz w:val="22"/>
                <w:szCs w:val="22"/>
              </w:rPr>
              <w:t>. 154. § (1) bekezdés, 157. § (2)</w:t>
            </w:r>
          </w:p>
          <w:p w:rsidR="00357A39" w:rsidRPr="00ED3D89" w:rsidRDefault="00357A39" w:rsidP="006A5ABA">
            <w:pPr>
              <w:autoSpaceDE w:val="0"/>
              <w:autoSpaceDN w:val="0"/>
              <w:adjustRightInd w:val="0"/>
            </w:pPr>
            <w:r w:rsidRPr="00ED3D89">
              <w:rPr>
                <w:sz w:val="22"/>
                <w:szCs w:val="22"/>
              </w:rPr>
              <w:t>bekezdés e) pont</w:t>
            </w:r>
          </w:p>
          <w:p w:rsidR="00357A39" w:rsidRPr="00ED3D89" w:rsidRDefault="00357A39" w:rsidP="006A5ABA">
            <w:pPr>
              <w:autoSpaceDE w:val="0"/>
              <w:autoSpaceDN w:val="0"/>
              <w:adjustRightInd w:val="0"/>
            </w:pPr>
            <w:r w:rsidRPr="00ED3D89">
              <w:rPr>
                <w:sz w:val="22"/>
                <w:szCs w:val="22"/>
              </w:rPr>
              <w:t xml:space="preserve">b) </w:t>
            </w:r>
            <w:proofErr w:type="spellStart"/>
            <w:r w:rsidRPr="00ED3D89">
              <w:rPr>
                <w:sz w:val="22"/>
                <w:szCs w:val="22"/>
              </w:rPr>
              <w:t>Eht</w:t>
            </w:r>
            <w:proofErr w:type="spellEnd"/>
            <w:r w:rsidRPr="00ED3D89">
              <w:rPr>
                <w:sz w:val="22"/>
                <w:szCs w:val="22"/>
              </w:rPr>
              <w:t xml:space="preserve">. 154. § (2) bekezdés, </w:t>
            </w:r>
            <w:proofErr w:type="spellStart"/>
            <w:r w:rsidRPr="00ED3D89">
              <w:rPr>
                <w:sz w:val="22"/>
                <w:szCs w:val="22"/>
              </w:rPr>
              <w:t>Eszr</w:t>
            </w:r>
            <w:proofErr w:type="spellEnd"/>
            <w:r w:rsidRPr="00ED3D89">
              <w:rPr>
                <w:sz w:val="22"/>
                <w:szCs w:val="22"/>
              </w:rPr>
              <w:t>. 13. § (7) bekezdés,</w:t>
            </w:r>
          </w:p>
          <w:p w:rsidR="00357A39" w:rsidRPr="00ED3D89" w:rsidRDefault="00357A39" w:rsidP="006A5ABA">
            <w:pPr>
              <w:autoSpaceDE w:val="0"/>
              <w:autoSpaceDN w:val="0"/>
              <w:adjustRightInd w:val="0"/>
            </w:pPr>
            <w:r w:rsidRPr="00ED3D89">
              <w:rPr>
                <w:sz w:val="22"/>
                <w:szCs w:val="22"/>
              </w:rPr>
              <w:t xml:space="preserve">c) </w:t>
            </w:r>
            <w:proofErr w:type="spellStart"/>
            <w:r w:rsidRPr="00ED3D89">
              <w:rPr>
                <w:sz w:val="22"/>
                <w:szCs w:val="22"/>
              </w:rPr>
              <w:t>Eht</w:t>
            </w:r>
            <w:proofErr w:type="spellEnd"/>
            <w:r w:rsidRPr="00ED3D89">
              <w:rPr>
                <w:sz w:val="22"/>
                <w:szCs w:val="22"/>
              </w:rPr>
              <w:t>. 159/A. §</w:t>
            </w:r>
          </w:p>
          <w:p w:rsidR="00357A39" w:rsidRPr="00ED3D89" w:rsidRDefault="00357A39" w:rsidP="006A5ABA">
            <w:pPr>
              <w:autoSpaceDE w:val="0"/>
              <w:autoSpaceDN w:val="0"/>
              <w:adjustRightInd w:val="0"/>
            </w:pPr>
          </w:p>
        </w:tc>
        <w:tc>
          <w:tcPr>
            <w:tcW w:w="2522" w:type="dxa"/>
          </w:tcPr>
          <w:p w:rsidR="00357A39" w:rsidRPr="00ED3D89" w:rsidRDefault="00357A39" w:rsidP="006A5ABA">
            <w:pPr>
              <w:autoSpaceDE w:val="0"/>
              <w:autoSpaceDN w:val="0"/>
              <w:adjustRightInd w:val="0"/>
            </w:pPr>
            <w:r w:rsidRPr="00ED3D89">
              <w:rPr>
                <w:sz w:val="22"/>
                <w:szCs w:val="22"/>
              </w:rPr>
              <w:t xml:space="preserve">a) </w:t>
            </w:r>
            <w:proofErr w:type="spellStart"/>
            <w:r w:rsidRPr="00ED3D89">
              <w:rPr>
                <w:sz w:val="22"/>
                <w:szCs w:val="22"/>
              </w:rPr>
              <w:t>A</w:t>
            </w:r>
            <w:proofErr w:type="spellEnd"/>
            <w:r w:rsidRPr="00ED3D89">
              <w:rPr>
                <w:sz w:val="22"/>
                <w:szCs w:val="22"/>
              </w:rPr>
              <w:t xml:space="preserve"> szerződés</w:t>
            </w:r>
          </w:p>
          <w:p w:rsidR="00357A39" w:rsidRPr="00ED3D89" w:rsidRDefault="00357A39" w:rsidP="006A5ABA">
            <w:pPr>
              <w:autoSpaceDE w:val="0"/>
              <w:autoSpaceDN w:val="0"/>
              <w:adjustRightInd w:val="0"/>
            </w:pPr>
            <w:r w:rsidRPr="00ED3D89">
              <w:rPr>
                <w:sz w:val="22"/>
                <w:szCs w:val="22"/>
              </w:rPr>
              <w:t>megszűnését követő 1</w:t>
            </w:r>
          </w:p>
          <w:p w:rsidR="00357A39" w:rsidRPr="00ED3D89" w:rsidRDefault="00357A39" w:rsidP="006A5ABA">
            <w:pPr>
              <w:autoSpaceDE w:val="0"/>
              <w:autoSpaceDN w:val="0"/>
              <w:adjustRightInd w:val="0"/>
            </w:pPr>
            <w:proofErr w:type="gramStart"/>
            <w:r w:rsidRPr="00ED3D89">
              <w:rPr>
                <w:sz w:val="22"/>
                <w:szCs w:val="22"/>
              </w:rPr>
              <w:t>év(</w:t>
            </w:r>
            <w:proofErr w:type="gramEnd"/>
            <w:r w:rsidRPr="00ED3D89">
              <w:rPr>
                <w:sz w:val="22"/>
                <w:szCs w:val="22"/>
              </w:rPr>
              <w:t>elévülés),</w:t>
            </w:r>
          </w:p>
          <w:p w:rsidR="00357A39" w:rsidRPr="00ED3D89" w:rsidRDefault="00357A39" w:rsidP="006A5ABA">
            <w:pPr>
              <w:autoSpaceDE w:val="0"/>
              <w:autoSpaceDN w:val="0"/>
              <w:adjustRightInd w:val="0"/>
            </w:pPr>
            <w:r w:rsidRPr="00ED3D89">
              <w:rPr>
                <w:sz w:val="22"/>
                <w:szCs w:val="22"/>
              </w:rPr>
              <w:t>b) A szerződés megszűnését követő 2 év,</w:t>
            </w:r>
          </w:p>
          <w:p w:rsidR="00357A39" w:rsidRPr="00ED3D89" w:rsidRDefault="00357A39" w:rsidP="006A5ABA">
            <w:pPr>
              <w:autoSpaceDE w:val="0"/>
              <w:autoSpaceDN w:val="0"/>
              <w:adjustRightInd w:val="0"/>
            </w:pPr>
            <w:r w:rsidRPr="00ED3D89">
              <w:rPr>
                <w:sz w:val="22"/>
                <w:szCs w:val="22"/>
              </w:rPr>
              <w:t>c) A szerződés</w:t>
            </w:r>
          </w:p>
          <w:p w:rsidR="00357A39" w:rsidRPr="00ED3D89" w:rsidRDefault="00357A39" w:rsidP="006A5ABA">
            <w:pPr>
              <w:autoSpaceDE w:val="0"/>
              <w:autoSpaceDN w:val="0"/>
              <w:adjustRightInd w:val="0"/>
            </w:pPr>
            <w:r w:rsidRPr="00ED3D89">
              <w:rPr>
                <w:sz w:val="22"/>
                <w:szCs w:val="22"/>
              </w:rPr>
              <w:t>megszűnését követő 1</w:t>
            </w:r>
          </w:p>
          <w:p w:rsidR="00357A39" w:rsidRPr="00ED3D89" w:rsidRDefault="00357A39" w:rsidP="006A5ABA">
            <w:pPr>
              <w:autoSpaceDE w:val="0"/>
              <w:autoSpaceDN w:val="0"/>
              <w:adjustRightInd w:val="0"/>
            </w:pPr>
            <w:r w:rsidRPr="00ED3D89">
              <w:rPr>
                <w:sz w:val="22"/>
                <w:szCs w:val="22"/>
              </w:rPr>
              <w:t>év</w:t>
            </w:r>
          </w:p>
          <w:p w:rsidR="00357A39" w:rsidRPr="00ED3D89" w:rsidRDefault="00357A39" w:rsidP="006A5ABA">
            <w:pPr>
              <w:autoSpaceDE w:val="0"/>
              <w:autoSpaceDN w:val="0"/>
              <w:adjustRightInd w:val="0"/>
            </w:pPr>
          </w:p>
        </w:tc>
      </w:tr>
      <w:tr w:rsidR="00357A39" w:rsidRPr="00ED3D89" w:rsidTr="006A5ABA">
        <w:tc>
          <w:tcPr>
            <w:tcW w:w="2416" w:type="dxa"/>
          </w:tcPr>
          <w:p w:rsidR="00357A39" w:rsidRPr="00ED3D89" w:rsidRDefault="00357A39" w:rsidP="006A5ABA">
            <w:pPr>
              <w:autoSpaceDE w:val="0"/>
              <w:autoSpaceDN w:val="0"/>
              <w:adjustRightInd w:val="0"/>
            </w:pPr>
            <w:r w:rsidRPr="00ED3D89">
              <w:rPr>
                <w:sz w:val="22"/>
                <w:szCs w:val="22"/>
              </w:rPr>
              <w:t>A hívás vagy egyéb</w:t>
            </w:r>
          </w:p>
          <w:p w:rsidR="00357A39" w:rsidRPr="00ED3D89" w:rsidRDefault="00357A39" w:rsidP="006A5ABA">
            <w:pPr>
              <w:autoSpaceDE w:val="0"/>
              <w:autoSpaceDN w:val="0"/>
              <w:adjustRightInd w:val="0"/>
            </w:pPr>
            <w:r w:rsidRPr="00ED3D89">
              <w:rPr>
                <w:sz w:val="22"/>
                <w:szCs w:val="22"/>
              </w:rPr>
              <w:t>szolgáltatás típusa, iránya,</w:t>
            </w:r>
          </w:p>
          <w:p w:rsidR="00357A39" w:rsidRPr="00ED3D89" w:rsidRDefault="00357A39" w:rsidP="006A5ABA">
            <w:pPr>
              <w:autoSpaceDE w:val="0"/>
              <w:autoSpaceDN w:val="0"/>
              <w:adjustRightInd w:val="0"/>
            </w:pPr>
            <w:r w:rsidRPr="00ED3D89">
              <w:rPr>
                <w:sz w:val="22"/>
                <w:szCs w:val="22"/>
              </w:rPr>
              <w:t xml:space="preserve">kezdő időpontja és </w:t>
            </w:r>
            <w:proofErr w:type="gramStart"/>
            <w:r w:rsidRPr="00ED3D89">
              <w:rPr>
                <w:sz w:val="22"/>
                <w:szCs w:val="22"/>
              </w:rPr>
              <w:t>a</w:t>
            </w:r>
            <w:proofErr w:type="gramEnd"/>
          </w:p>
          <w:p w:rsidR="00357A39" w:rsidRPr="00ED3D89" w:rsidRDefault="00357A39" w:rsidP="006A5ABA">
            <w:pPr>
              <w:autoSpaceDE w:val="0"/>
              <w:autoSpaceDN w:val="0"/>
              <w:adjustRightInd w:val="0"/>
            </w:pPr>
            <w:r w:rsidRPr="00ED3D89">
              <w:rPr>
                <w:sz w:val="22"/>
                <w:szCs w:val="22"/>
              </w:rPr>
              <w:t>lefolytatott beszélgetés</w:t>
            </w:r>
          </w:p>
          <w:p w:rsidR="00357A39" w:rsidRPr="00ED3D89" w:rsidRDefault="00357A39" w:rsidP="006A5ABA">
            <w:pPr>
              <w:autoSpaceDE w:val="0"/>
              <w:autoSpaceDN w:val="0"/>
              <w:adjustRightInd w:val="0"/>
            </w:pPr>
            <w:r w:rsidRPr="00ED3D89">
              <w:rPr>
                <w:sz w:val="22"/>
                <w:szCs w:val="22"/>
              </w:rPr>
              <w:t xml:space="preserve">időtartama, illetőleg </w:t>
            </w:r>
            <w:proofErr w:type="gramStart"/>
            <w:r w:rsidRPr="00ED3D89">
              <w:rPr>
                <w:sz w:val="22"/>
                <w:szCs w:val="22"/>
              </w:rPr>
              <w:t>a</w:t>
            </w:r>
            <w:proofErr w:type="gramEnd"/>
          </w:p>
          <w:p w:rsidR="00357A39" w:rsidRPr="00ED3D89" w:rsidRDefault="00357A39" w:rsidP="006A5ABA">
            <w:pPr>
              <w:autoSpaceDE w:val="0"/>
              <w:autoSpaceDN w:val="0"/>
              <w:adjustRightInd w:val="0"/>
            </w:pPr>
            <w:r w:rsidRPr="00ED3D89">
              <w:rPr>
                <w:sz w:val="22"/>
                <w:szCs w:val="22"/>
              </w:rPr>
              <w:t>továbbított adat</w:t>
            </w:r>
          </w:p>
          <w:p w:rsidR="00357A39" w:rsidRPr="00ED3D89" w:rsidRDefault="00357A39" w:rsidP="006A5ABA">
            <w:pPr>
              <w:autoSpaceDE w:val="0"/>
              <w:autoSpaceDN w:val="0"/>
              <w:adjustRightInd w:val="0"/>
            </w:pPr>
            <w:r w:rsidRPr="00ED3D89">
              <w:rPr>
                <w:sz w:val="22"/>
                <w:szCs w:val="22"/>
              </w:rPr>
              <w:t xml:space="preserve">terjedelme, valamint </w:t>
            </w:r>
            <w:proofErr w:type="gramStart"/>
            <w:r w:rsidRPr="00ED3D89">
              <w:rPr>
                <w:sz w:val="22"/>
                <w:szCs w:val="22"/>
              </w:rPr>
              <w:t>a</w:t>
            </w:r>
            <w:proofErr w:type="gramEnd"/>
          </w:p>
          <w:p w:rsidR="00357A39" w:rsidRPr="00ED3D89" w:rsidRDefault="00357A39" w:rsidP="006A5ABA">
            <w:pPr>
              <w:autoSpaceDE w:val="0"/>
              <w:autoSpaceDN w:val="0"/>
              <w:adjustRightInd w:val="0"/>
            </w:pPr>
            <w:r w:rsidRPr="00ED3D89">
              <w:rPr>
                <w:sz w:val="22"/>
                <w:szCs w:val="22"/>
              </w:rPr>
              <w:lastRenderedPageBreak/>
              <w:t>szolgáltatás</w:t>
            </w:r>
          </w:p>
          <w:p w:rsidR="00357A39" w:rsidRPr="00ED3D89" w:rsidRDefault="00357A39" w:rsidP="006A5ABA">
            <w:pPr>
              <w:autoSpaceDE w:val="0"/>
              <w:autoSpaceDN w:val="0"/>
              <w:adjustRightInd w:val="0"/>
            </w:pPr>
            <w:r w:rsidRPr="00ED3D89">
              <w:rPr>
                <w:sz w:val="22"/>
                <w:szCs w:val="22"/>
              </w:rPr>
              <w:t>igénybevételekor használt</w:t>
            </w:r>
          </w:p>
          <w:p w:rsidR="00357A39" w:rsidRPr="00ED3D89" w:rsidRDefault="00357A39" w:rsidP="006A5ABA">
            <w:pPr>
              <w:autoSpaceDE w:val="0"/>
              <w:autoSpaceDN w:val="0"/>
              <w:adjustRightInd w:val="0"/>
            </w:pPr>
            <w:r w:rsidRPr="00ED3D89">
              <w:rPr>
                <w:sz w:val="22"/>
                <w:szCs w:val="22"/>
              </w:rPr>
              <w:t>készülék egyedi</w:t>
            </w:r>
          </w:p>
          <w:p w:rsidR="00357A39" w:rsidRPr="00ED3D89" w:rsidRDefault="00357A39" w:rsidP="006A5ABA">
            <w:pPr>
              <w:autoSpaceDE w:val="0"/>
              <w:autoSpaceDN w:val="0"/>
              <w:adjustRightInd w:val="0"/>
            </w:pPr>
            <w:r w:rsidRPr="00ED3D89">
              <w:rPr>
                <w:sz w:val="22"/>
                <w:szCs w:val="22"/>
              </w:rPr>
              <w:t>azonosítója (IMEI), IP</w:t>
            </w:r>
          </w:p>
          <w:p w:rsidR="00357A39" w:rsidRPr="00ED3D89" w:rsidRDefault="00357A39" w:rsidP="006A5ABA">
            <w:pPr>
              <w:autoSpaceDE w:val="0"/>
              <w:autoSpaceDN w:val="0"/>
              <w:adjustRightInd w:val="0"/>
            </w:pPr>
            <w:r w:rsidRPr="00ED3D89">
              <w:rPr>
                <w:sz w:val="22"/>
                <w:szCs w:val="22"/>
              </w:rPr>
              <w:t>hálózatok esetén az</w:t>
            </w:r>
          </w:p>
          <w:p w:rsidR="00357A39" w:rsidRPr="00ED3D89" w:rsidRDefault="00357A39" w:rsidP="006A5ABA">
            <w:pPr>
              <w:autoSpaceDE w:val="0"/>
              <w:autoSpaceDN w:val="0"/>
              <w:adjustRightInd w:val="0"/>
            </w:pPr>
            <w:r w:rsidRPr="00ED3D89">
              <w:rPr>
                <w:sz w:val="22"/>
                <w:szCs w:val="22"/>
              </w:rPr>
              <w:t>alkalmazott azonosítók</w:t>
            </w:r>
          </w:p>
          <w:p w:rsidR="00357A39" w:rsidRPr="00ED3D89" w:rsidRDefault="00357A39" w:rsidP="006A5ABA">
            <w:pPr>
              <w:autoSpaceDE w:val="0"/>
              <w:autoSpaceDN w:val="0"/>
              <w:adjustRightInd w:val="0"/>
            </w:pPr>
          </w:p>
        </w:tc>
        <w:tc>
          <w:tcPr>
            <w:tcW w:w="2518" w:type="dxa"/>
          </w:tcPr>
          <w:p w:rsidR="00357A39" w:rsidRPr="00ED3D89" w:rsidRDefault="00357A39" w:rsidP="006A5ABA">
            <w:pPr>
              <w:autoSpaceDE w:val="0"/>
              <w:autoSpaceDN w:val="0"/>
              <w:adjustRightInd w:val="0"/>
            </w:pPr>
            <w:r w:rsidRPr="00ED3D89">
              <w:rPr>
                <w:sz w:val="22"/>
                <w:szCs w:val="22"/>
              </w:rPr>
              <w:lastRenderedPageBreak/>
              <w:t xml:space="preserve">a) Szerződésből származó díjak számlázása, valamint az azzal kapcsolatos követelések érvényesítése, Számlázás és </w:t>
            </w:r>
            <w:proofErr w:type="gramStart"/>
            <w:r w:rsidRPr="00ED3D89">
              <w:rPr>
                <w:sz w:val="22"/>
                <w:szCs w:val="22"/>
              </w:rPr>
              <w:t>a</w:t>
            </w:r>
            <w:proofErr w:type="gramEnd"/>
          </w:p>
          <w:p w:rsidR="00357A39" w:rsidRPr="00ED3D89" w:rsidRDefault="00357A39" w:rsidP="006A5ABA">
            <w:pPr>
              <w:autoSpaceDE w:val="0"/>
              <w:autoSpaceDN w:val="0"/>
              <w:adjustRightInd w:val="0"/>
            </w:pPr>
            <w:r w:rsidRPr="00ED3D89">
              <w:rPr>
                <w:sz w:val="22"/>
                <w:szCs w:val="22"/>
              </w:rPr>
              <w:t>kapcsolódó díjak</w:t>
            </w:r>
          </w:p>
          <w:p w:rsidR="00357A39" w:rsidRPr="00ED3D89" w:rsidRDefault="00357A39" w:rsidP="006A5ABA">
            <w:pPr>
              <w:autoSpaceDE w:val="0"/>
              <w:autoSpaceDN w:val="0"/>
              <w:adjustRightInd w:val="0"/>
            </w:pPr>
            <w:r w:rsidRPr="00ED3D89">
              <w:rPr>
                <w:sz w:val="22"/>
                <w:szCs w:val="22"/>
              </w:rPr>
              <w:t>beszedése, az előfizetői</w:t>
            </w:r>
          </w:p>
          <w:p w:rsidR="00357A39" w:rsidRPr="00ED3D89" w:rsidRDefault="00357A39" w:rsidP="006A5ABA">
            <w:pPr>
              <w:autoSpaceDE w:val="0"/>
              <w:autoSpaceDN w:val="0"/>
              <w:adjustRightInd w:val="0"/>
            </w:pPr>
            <w:r w:rsidRPr="00ED3D89">
              <w:rPr>
                <w:sz w:val="22"/>
                <w:szCs w:val="22"/>
              </w:rPr>
              <w:lastRenderedPageBreak/>
              <w:t>szerződés figyelemmel</w:t>
            </w:r>
          </w:p>
          <w:p w:rsidR="00357A39" w:rsidRPr="00ED3D89" w:rsidRDefault="00357A39" w:rsidP="006A5ABA">
            <w:pPr>
              <w:autoSpaceDE w:val="0"/>
              <w:autoSpaceDN w:val="0"/>
              <w:adjustRightInd w:val="0"/>
            </w:pPr>
            <w:r w:rsidRPr="00ED3D89">
              <w:rPr>
                <w:sz w:val="22"/>
                <w:szCs w:val="22"/>
              </w:rPr>
              <w:t>kísérése</w:t>
            </w:r>
          </w:p>
          <w:p w:rsidR="00357A39" w:rsidRPr="00ED3D89" w:rsidRDefault="00357A39" w:rsidP="006A5ABA">
            <w:pPr>
              <w:autoSpaceDE w:val="0"/>
              <w:autoSpaceDN w:val="0"/>
              <w:adjustRightInd w:val="0"/>
            </w:pPr>
            <w:r w:rsidRPr="00ED3D89">
              <w:rPr>
                <w:sz w:val="22"/>
                <w:szCs w:val="22"/>
              </w:rPr>
              <w:t>b) Hívásrészletező utólagos kiállítása,</w:t>
            </w:r>
          </w:p>
          <w:p w:rsidR="00357A39" w:rsidRPr="00ED3D89" w:rsidRDefault="00357A39" w:rsidP="006A5ABA">
            <w:pPr>
              <w:autoSpaceDE w:val="0"/>
              <w:autoSpaceDN w:val="0"/>
              <w:adjustRightInd w:val="0"/>
            </w:pPr>
            <w:r w:rsidRPr="00ED3D89">
              <w:rPr>
                <w:sz w:val="22"/>
                <w:szCs w:val="22"/>
              </w:rPr>
              <w:t>c) Az adatkérésre külön</w:t>
            </w:r>
          </w:p>
          <w:p w:rsidR="00357A39" w:rsidRPr="00ED3D89" w:rsidRDefault="00357A39" w:rsidP="006A5ABA">
            <w:pPr>
              <w:autoSpaceDE w:val="0"/>
              <w:autoSpaceDN w:val="0"/>
              <w:adjustRightInd w:val="0"/>
            </w:pPr>
            <w:r w:rsidRPr="00ED3D89">
              <w:rPr>
                <w:sz w:val="22"/>
                <w:szCs w:val="22"/>
              </w:rPr>
              <w:t>törvény szerint jogosult</w:t>
            </w:r>
          </w:p>
          <w:p w:rsidR="00357A39" w:rsidRPr="00ED3D89" w:rsidRDefault="00357A39" w:rsidP="006A5ABA">
            <w:pPr>
              <w:autoSpaceDE w:val="0"/>
              <w:autoSpaceDN w:val="0"/>
              <w:adjustRightInd w:val="0"/>
            </w:pPr>
            <w:r w:rsidRPr="00ED3D89">
              <w:rPr>
                <w:sz w:val="22"/>
                <w:szCs w:val="22"/>
              </w:rPr>
              <w:t>nyomozó hatóság,</w:t>
            </w:r>
          </w:p>
          <w:p w:rsidR="00357A39" w:rsidRPr="00ED3D89" w:rsidRDefault="00357A39" w:rsidP="006A5ABA">
            <w:pPr>
              <w:autoSpaceDE w:val="0"/>
              <w:autoSpaceDN w:val="0"/>
              <w:adjustRightInd w:val="0"/>
            </w:pPr>
            <w:r w:rsidRPr="00ED3D89">
              <w:rPr>
                <w:sz w:val="22"/>
                <w:szCs w:val="22"/>
              </w:rPr>
              <w:t>ügyészség, bíróság,</w:t>
            </w:r>
          </w:p>
          <w:p w:rsidR="00357A39" w:rsidRPr="00ED3D89" w:rsidRDefault="00357A39" w:rsidP="006A5ABA">
            <w:pPr>
              <w:autoSpaceDE w:val="0"/>
              <w:autoSpaceDN w:val="0"/>
              <w:adjustRightInd w:val="0"/>
            </w:pPr>
            <w:r w:rsidRPr="00ED3D89">
              <w:rPr>
                <w:sz w:val="22"/>
                <w:szCs w:val="22"/>
              </w:rPr>
              <w:t>valamint nemzetbiztonsági</w:t>
            </w:r>
          </w:p>
          <w:p w:rsidR="00357A39" w:rsidRPr="00ED3D89" w:rsidRDefault="00357A39" w:rsidP="006A5ABA">
            <w:pPr>
              <w:autoSpaceDE w:val="0"/>
              <w:autoSpaceDN w:val="0"/>
              <w:adjustRightInd w:val="0"/>
            </w:pPr>
            <w:r w:rsidRPr="00ED3D89">
              <w:rPr>
                <w:sz w:val="22"/>
                <w:szCs w:val="22"/>
              </w:rPr>
              <w:t>szolgálat törvényben</w:t>
            </w:r>
          </w:p>
          <w:p w:rsidR="00357A39" w:rsidRPr="00ED3D89" w:rsidRDefault="00357A39" w:rsidP="006A5ABA">
            <w:pPr>
              <w:autoSpaceDE w:val="0"/>
              <w:autoSpaceDN w:val="0"/>
              <w:adjustRightInd w:val="0"/>
            </w:pPr>
            <w:r w:rsidRPr="00ED3D89">
              <w:rPr>
                <w:sz w:val="22"/>
                <w:szCs w:val="22"/>
              </w:rPr>
              <w:t>meghatározott feladatai</w:t>
            </w:r>
          </w:p>
          <w:p w:rsidR="00357A39" w:rsidRPr="00ED3D89" w:rsidRDefault="00357A39" w:rsidP="006A5ABA">
            <w:pPr>
              <w:autoSpaceDE w:val="0"/>
              <w:autoSpaceDN w:val="0"/>
              <w:adjustRightInd w:val="0"/>
            </w:pPr>
            <w:r w:rsidRPr="00ED3D89">
              <w:rPr>
                <w:sz w:val="22"/>
                <w:szCs w:val="22"/>
              </w:rPr>
              <w:t>ellátásának biztosítása</w:t>
            </w:r>
          </w:p>
          <w:p w:rsidR="00357A39" w:rsidRPr="00ED3D89" w:rsidRDefault="00357A39" w:rsidP="006A5ABA">
            <w:pPr>
              <w:autoSpaceDE w:val="0"/>
              <w:autoSpaceDN w:val="0"/>
              <w:adjustRightInd w:val="0"/>
            </w:pPr>
            <w:r w:rsidRPr="00ED3D89">
              <w:rPr>
                <w:sz w:val="22"/>
                <w:szCs w:val="22"/>
              </w:rPr>
              <w:t>céljából, a kérelmükre</w:t>
            </w:r>
          </w:p>
          <w:p w:rsidR="00357A39" w:rsidRPr="00ED3D89" w:rsidRDefault="00357A39" w:rsidP="006A5ABA">
            <w:pPr>
              <w:autoSpaceDE w:val="0"/>
              <w:autoSpaceDN w:val="0"/>
              <w:adjustRightInd w:val="0"/>
            </w:pPr>
            <w:r w:rsidRPr="00ED3D89">
              <w:rPr>
                <w:sz w:val="22"/>
                <w:szCs w:val="22"/>
              </w:rPr>
              <w:t>történő adatszolgáltatás</w:t>
            </w:r>
          </w:p>
          <w:p w:rsidR="00357A39" w:rsidRPr="00ED3D89" w:rsidRDefault="00357A39" w:rsidP="006A5ABA">
            <w:pPr>
              <w:autoSpaceDE w:val="0"/>
              <w:autoSpaceDN w:val="0"/>
              <w:adjustRightInd w:val="0"/>
            </w:pPr>
            <w:r w:rsidRPr="00ED3D89">
              <w:rPr>
                <w:sz w:val="22"/>
                <w:szCs w:val="22"/>
              </w:rPr>
              <w:t>érdekében</w:t>
            </w:r>
          </w:p>
          <w:p w:rsidR="00357A39" w:rsidRPr="00ED3D89" w:rsidRDefault="00357A39" w:rsidP="006A5ABA">
            <w:pPr>
              <w:autoSpaceDE w:val="0"/>
              <w:autoSpaceDN w:val="0"/>
              <w:adjustRightInd w:val="0"/>
            </w:pPr>
            <w:r w:rsidRPr="00ED3D89">
              <w:rPr>
                <w:sz w:val="22"/>
                <w:szCs w:val="22"/>
              </w:rPr>
              <w:t>d) Számviteli bizonylat</w:t>
            </w:r>
          </w:p>
          <w:p w:rsidR="00357A39" w:rsidRPr="00ED3D89" w:rsidRDefault="00357A39" w:rsidP="006A5ABA">
            <w:pPr>
              <w:autoSpaceDE w:val="0"/>
              <w:autoSpaceDN w:val="0"/>
              <w:adjustRightInd w:val="0"/>
            </w:pPr>
            <w:r w:rsidRPr="00ED3D89">
              <w:rPr>
                <w:sz w:val="22"/>
                <w:szCs w:val="22"/>
              </w:rPr>
              <w:t>megőrzése</w:t>
            </w:r>
          </w:p>
          <w:p w:rsidR="00357A39" w:rsidRPr="00ED3D89" w:rsidRDefault="00357A39" w:rsidP="006A5ABA">
            <w:pPr>
              <w:autoSpaceDE w:val="0"/>
              <w:autoSpaceDN w:val="0"/>
              <w:adjustRightInd w:val="0"/>
            </w:pPr>
          </w:p>
        </w:tc>
        <w:tc>
          <w:tcPr>
            <w:tcW w:w="1921" w:type="dxa"/>
          </w:tcPr>
          <w:p w:rsidR="00357A39" w:rsidRPr="00ED3D89" w:rsidRDefault="00357A39" w:rsidP="006A5ABA">
            <w:pPr>
              <w:autoSpaceDE w:val="0"/>
              <w:autoSpaceDN w:val="0"/>
              <w:adjustRightInd w:val="0"/>
            </w:pPr>
            <w:r w:rsidRPr="00ED3D89">
              <w:rPr>
                <w:sz w:val="22"/>
                <w:szCs w:val="22"/>
              </w:rPr>
              <w:lastRenderedPageBreak/>
              <w:t xml:space="preserve">a) 154. § (1) bekezdés, </w:t>
            </w:r>
            <w:proofErr w:type="spellStart"/>
            <w:r w:rsidRPr="00ED3D89">
              <w:rPr>
                <w:sz w:val="22"/>
                <w:szCs w:val="22"/>
              </w:rPr>
              <w:t>Eht</w:t>
            </w:r>
            <w:proofErr w:type="spellEnd"/>
            <w:r w:rsidRPr="00ED3D89">
              <w:rPr>
                <w:sz w:val="22"/>
                <w:szCs w:val="22"/>
              </w:rPr>
              <w:t>. 157. § (2)</w:t>
            </w:r>
          </w:p>
          <w:p w:rsidR="00357A39" w:rsidRPr="00ED3D89" w:rsidRDefault="00357A39" w:rsidP="006A5ABA">
            <w:pPr>
              <w:autoSpaceDE w:val="0"/>
              <w:autoSpaceDN w:val="0"/>
              <w:adjustRightInd w:val="0"/>
            </w:pPr>
            <w:r w:rsidRPr="00ED3D89">
              <w:rPr>
                <w:sz w:val="22"/>
                <w:szCs w:val="22"/>
              </w:rPr>
              <w:t>bekezdés f) pont</w:t>
            </w:r>
          </w:p>
          <w:p w:rsidR="00357A39" w:rsidRPr="00ED3D89" w:rsidRDefault="00357A39" w:rsidP="006A5ABA">
            <w:pPr>
              <w:autoSpaceDE w:val="0"/>
              <w:autoSpaceDN w:val="0"/>
              <w:adjustRightInd w:val="0"/>
            </w:pPr>
            <w:r w:rsidRPr="00ED3D89">
              <w:rPr>
                <w:sz w:val="22"/>
                <w:szCs w:val="22"/>
              </w:rPr>
              <w:t xml:space="preserve">b) </w:t>
            </w:r>
            <w:proofErr w:type="spellStart"/>
            <w:r w:rsidRPr="00ED3D89">
              <w:rPr>
                <w:sz w:val="22"/>
                <w:szCs w:val="22"/>
              </w:rPr>
              <w:t>Eht</w:t>
            </w:r>
            <w:proofErr w:type="spellEnd"/>
            <w:r w:rsidRPr="00ED3D89">
              <w:rPr>
                <w:sz w:val="22"/>
                <w:szCs w:val="22"/>
              </w:rPr>
              <w:t xml:space="preserve">. 154. § (2) bekezdés, </w:t>
            </w:r>
            <w:proofErr w:type="spellStart"/>
            <w:r w:rsidRPr="00ED3D89">
              <w:rPr>
                <w:sz w:val="22"/>
                <w:szCs w:val="22"/>
              </w:rPr>
              <w:t>Eszr</w:t>
            </w:r>
            <w:proofErr w:type="spellEnd"/>
            <w:r w:rsidRPr="00ED3D89">
              <w:rPr>
                <w:sz w:val="22"/>
                <w:szCs w:val="22"/>
              </w:rPr>
              <w:t>. 13. § (7) bekezdés,</w:t>
            </w:r>
          </w:p>
          <w:p w:rsidR="00357A39" w:rsidRPr="00ED3D89" w:rsidRDefault="00357A39" w:rsidP="006A5ABA">
            <w:pPr>
              <w:autoSpaceDE w:val="0"/>
              <w:autoSpaceDN w:val="0"/>
              <w:adjustRightInd w:val="0"/>
            </w:pPr>
            <w:r w:rsidRPr="00ED3D89">
              <w:rPr>
                <w:sz w:val="22"/>
                <w:szCs w:val="22"/>
              </w:rPr>
              <w:t xml:space="preserve">c) </w:t>
            </w:r>
            <w:proofErr w:type="spellStart"/>
            <w:r w:rsidRPr="00ED3D89">
              <w:rPr>
                <w:sz w:val="22"/>
                <w:szCs w:val="22"/>
              </w:rPr>
              <w:t>Eht</w:t>
            </w:r>
            <w:proofErr w:type="spellEnd"/>
            <w:r w:rsidRPr="00ED3D89">
              <w:rPr>
                <w:sz w:val="22"/>
                <w:szCs w:val="22"/>
              </w:rPr>
              <w:t>. 159/A. §</w:t>
            </w:r>
          </w:p>
          <w:p w:rsidR="00357A39" w:rsidRPr="00ED3D89" w:rsidRDefault="00357A39" w:rsidP="006A5ABA">
            <w:pPr>
              <w:autoSpaceDE w:val="0"/>
              <w:autoSpaceDN w:val="0"/>
              <w:adjustRightInd w:val="0"/>
            </w:pPr>
            <w:r w:rsidRPr="00ED3D89">
              <w:rPr>
                <w:sz w:val="22"/>
                <w:szCs w:val="22"/>
              </w:rPr>
              <w:lastRenderedPageBreak/>
              <w:t>(1) bekezdés d)</w:t>
            </w:r>
          </w:p>
          <w:p w:rsidR="00357A39" w:rsidRPr="00ED3D89" w:rsidRDefault="00357A39" w:rsidP="006A5ABA">
            <w:pPr>
              <w:autoSpaceDE w:val="0"/>
              <w:autoSpaceDN w:val="0"/>
              <w:adjustRightInd w:val="0"/>
            </w:pPr>
            <w:r w:rsidRPr="00ED3D89">
              <w:rPr>
                <w:sz w:val="22"/>
                <w:szCs w:val="22"/>
              </w:rPr>
              <w:t>pont</w:t>
            </w:r>
          </w:p>
          <w:p w:rsidR="00357A39" w:rsidRPr="00ED3D89" w:rsidRDefault="00357A39" w:rsidP="006A5ABA">
            <w:pPr>
              <w:autoSpaceDE w:val="0"/>
              <w:autoSpaceDN w:val="0"/>
              <w:adjustRightInd w:val="0"/>
            </w:pPr>
            <w:r w:rsidRPr="00ED3D89">
              <w:rPr>
                <w:sz w:val="22"/>
                <w:szCs w:val="22"/>
              </w:rPr>
              <w:t>d) Számviteli</w:t>
            </w:r>
          </w:p>
          <w:p w:rsidR="00357A39" w:rsidRPr="00ED3D89" w:rsidRDefault="00357A39" w:rsidP="006A5ABA">
            <w:pPr>
              <w:autoSpaceDE w:val="0"/>
              <w:autoSpaceDN w:val="0"/>
              <w:adjustRightInd w:val="0"/>
            </w:pPr>
            <w:r w:rsidRPr="00ED3D89">
              <w:rPr>
                <w:sz w:val="22"/>
                <w:szCs w:val="22"/>
              </w:rPr>
              <w:t>törvény</w:t>
            </w:r>
          </w:p>
          <w:p w:rsidR="00357A39" w:rsidRPr="00ED3D89" w:rsidRDefault="00357A39" w:rsidP="006A5ABA">
            <w:pPr>
              <w:autoSpaceDE w:val="0"/>
              <w:autoSpaceDN w:val="0"/>
              <w:adjustRightInd w:val="0"/>
            </w:pPr>
          </w:p>
        </w:tc>
        <w:tc>
          <w:tcPr>
            <w:tcW w:w="2522" w:type="dxa"/>
          </w:tcPr>
          <w:p w:rsidR="00357A39" w:rsidRPr="00ED3D89" w:rsidRDefault="00357A39" w:rsidP="006A5ABA">
            <w:pPr>
              <w:autoSpaceDE w:val="0"/>
              <w:autoSpaceDN w:val="0"/>
              <w:adjustRightInd w:val="0"/>
            </w:pPr>
            <w:r w:rsidRPr="00ED3D89">
              <w:rPr>
                <w:sz w:val="22"/>
                <w:szCs w:val="22"/>
              </w:rPr>
              <w:lastRenderedPageBreak/>
              <w:t xml:space="preserve">a) </w:t>
            </w:r>
            <w:proofErr w:type="spellStart"/>
            <w:r w:rsidRPr="00ED3D89">
              <w:rPr>
                <w:sz w:val="22"/>
                <w:szCs w:val="22"/>
              </w:rPr>
              <w:t>A</w:t>
            </w:r>
            <w:proofErr w:type="spellEnd"/>
            <w:r w:rsidRPr="00ED3D89">
              <w:rPr>
                <w:sz w:val="22"/>
                <w:szCs w:val="22"/>
              </w:rPr>
              <w:t xml:space="preserve"> szerződés</w:t>
            </w:r>
          </w:p>
          <w:p w:rsidR="00357A39" w:rsidRPr="00ED3D89" w:rsidRDefault="00357A39" w:rsidP="006A5ABA">
            <w:pPr>
              <w:autoSpaceDE w:val="0"/>
              <w:autoSpaceDN w:val="0"/>
              <w:adjustRightInd w:val="0"/>
            </w:pPr>
            <w:r w:rsidRPr="00ED3D89">
              <w:rPr>
                <w:sz w:val="22"/>
                <w:szCs w:val="22"/>
              </w:rPr>
              <w:t>megszűnését követő 1</w:t>
            </w:r>
          </w:p>
          <w:p w:rsidR="00357A39" w:rsidRPr="00ED3D89" w:rsidRDefault="00357A39" w:rsidP="006A5ABA">
            <w:pPr>
              <w:autoSpaceDE w:val="0"/>
              <w:autoSpaceDN w:val="0"/>
              <w:adjustRightInd w:val="0"/>
            </w:pPr>
            <w:r w:rsidRPr="00ED3D89">
              <w:rPr>
                <w:sz w:val="22"/>
                <w:szCs w:val="22"/>
              </w:rPr>
              <w:t>év (elévülés),</w:t>
            </w:r>
          </w:p>
          <w:p w:rsidR="00357A39" w:rsidRPr="00ED3D89" w:rsidRDefault="00357A39" w:rsidP="006A5ABA">
            <w:pPr>
              <w:autoSpaceDE w:val="0"/>
              <w:autoSpaceDN w:val="0"/>
              <w:adjustRightInd w:val="0"/>
            </w:pPr>
            <w:r w:rsidRPr="00ED3D89">
              <w:rPr>
                <w:sz w:val="22"/>
                <w:szCs w:val="22"/>
              </w:rPr>
              <w:t>b) Az adatok</w:t>
            </w:r>
          </w:p>
          <w:p w:rsidR="00357A39" w:rsidRPr="00ED3D89" w:rsidRDefault="00357A39" w:rsidP="006A5ABA">
            <w:pPr>
              <w:autoSpaceDE w:val="0"/>
              <w:autoSpaceDN w:val="0"/>
              <w:adjustRightInd w:val="0"/>
            </w:pPr>
            <w:r w:rsidRPr="00ED3D89">
              <w:rPr>
                <w:sz w:val="22"/>
                <w:szCs w:val="22"/>
              </w:rPr>
              <w:t>keletkezésétől</w:t>
            </w:r>
          </w:p>
          <w:p w:rsidR="00357A39" w:rsidRPr="00ED3D89" w:rsidRDefault="00357A39" w:rsidP="006A5ABA">
            <w:pPr>
              <w:autoSpaceDE w:val="0"/>
              <w:autoSpaceDN w:val="0"/>
              <w:adjustRightInd w:val="0"/>
            </w:pPr>
            <w:r w:rsidRPr="00ED3D89">
              <w:rPr>
                <w:sz w:val="22"/>
                <w:szCs w:val="22"/>
              </w:rPr>
              <w:t>számított 1 év</w:t>
            </w:r>
          </w:p>
          <w:p w:rsidR="00357A39" w:rsidRPr="00ED3D89" w:rsidRDefault="00357A39" w:rsidP="006A5ABA">
            <w:pPr>
              <w:autoSpaceDE w:val="0"/>
              <w:autoSpaceDN w:val="0"/>
              <w:adjustRightInd w:val="0"/>
            </w:pPr>
            <w:r w:rsidRPr="00ED3D89">
              <w:rPr>
                <w:sz w:val="22"/>
                <w:szCs w:val="22"/>
              </w:rPr>
              <w:t>c) A számla keltétől</w:t>
            </w:r>
          </w:p>
          <w:p w:rsidR="00357A39" w:rsidRPr="00ED3D89" w:rsidRDefault="00357A39" w:rsidP="006A5ABA">
            <w:pPr>
              <w:autoSpaceDE w:val="0"/>
              <w:autoSpaceDN w:val="0"/>
              <w:adjustRightInd w:val="0"/>
            </w:pPr>
            <w:r w:rsidRPr="00ED3D89">
              <w:rPr>
                <w:sz w:val="22"/>
                <w:szCs w:val="22"/>
              </w:rPr>
              <w:t>számított 8 év</w:t>
            </w:r>
          </w:p>
          <w:p w:rsidR="00357A39" w:rsidRPr="00ED3D89" w:rsidRDefault="00357A39" w:rsidP="006A5ABA">
            <w:pPr>
              <w:autoSpaceDE w:val="0"/>
              <w:autoSpaceDN w:val="0"/>
              <w:adjustRightInd w:val="0"/>
            </w:pPr>
          </w:p>
        </w:tc>
      </w:tr>
      <w:tr w:rsidR="00357A39" w:rsidRPr="00ED3D89" w:rsidTr="006A5ABA">
        <w:tc>
          <w:tcPr>
            <w:tcW w:w="2416" w:type="dxa"/>
          </w:tcPr>
          <w:p w:rsidR="00357A39" w:rsidRPr="00ED3D89" w:rsidRDefault="00357A39" w:rsidP="006A5ABA">
            <w:pPr>
              <w:autoSpaceDE w:val="0"/>
              <w:autoSpaceDN w:val="0"/>
              <w:adjustRightInd w:val="0"/>
            </w:pPr>
            <w:r w:rsidRPr="00ED3D89">
              <w:rPr>
                <w:sz w:val="22"/>
                <w:szCs w:val="22"/>
              </w:rPr>
              <w:lastRenderedPageBreak/>
              <w:t>Hívás vagy egyéb</w:t>
            </w:r>
          </w:p>
          <w:p w:rsidR="00357A39" w:rsidRPr="00ED3D89" w:rsidRDefault="00357A39" w:rsidP="006A5ABA">
            <w:pPr>
              <w:autoSpaceDE w:val="0"/>
              <w:autoSpaceDN w:val="0"/>
              <w:adjustRightInd w:val="0"/>
            </w:pPr>
            <w:r w:rsidRPr="00ED3D89">
              <w:rPr>
                <w:sz w:val="22"/>
                <w:szCs w:val="22"/>
              </w:rPr>
              <w:t>szolgáltatás dátuma</w:t>
            </w:r>
          </w:p>
          <w:p w:rsidR="00357A39" w:rsidRPr="00ED3D89" w:rsidRDefault="00357A39" w:rsidP="006A5ABA">
            <w:pPr>
              <w:autoSpaceDE w:val="0"/>
              <w:autoSpaceDN w:val="0"/>
              <w:adjustRightInd w:val="0"/>
            </w:pPr>
          </w:p>
        </w:tc>
        <w:tc>
          <w:tcPr>
            <w:tcW w:w="2518" w:type="dxa"/>
          </w:tcPr>
          <w:p w:rsidR="00357A39" w:rsidRPr="00ED3D89" w:rsidRDefault="00357A39" w:rsidP="006A5ABA">
            <w:pPr>
              <w:autoSpaceDE w:val="0"/>
              <w:autoSpaceDN w:val="0"/>
              <w:adjustRightInd w:val="0"/>
            </w:pPr>
            <w:r w:rsidRPr="00ED3D89">
              <w:rPr>
                <w:sz w:val="22"/>
                <w:szCs w:val="22"/>
              </w:rPr>
              <w:t xml:space="preserve">a) Szerződésből származó díjak számlázása, valamint az azzal kapcsolatos követelések érvényesítése, Számlázás és </w:t>
            </w:r>
            <w:proofErr w:type="gramStart"/>
            <w:r w:rsidRPr="00ED3D89">
              <w:rPr>
                <w:sz w:val="22"/>
                <w:szCs w:val="22"/>
              </w:rPr>
              <w:t>a</w:t>
            </w:r>
            <w:proofErr w:type="gramEnd"/>
          </w:p>
          <w:p w:rsidR="00357A39" w:rsidRPr="00ED3D89" w:rsidRDefault="00357A39" w:rsidP="006A5ABA">
            <w:pPr>
              <w:autoSpaceDE w:val="0"/>
              <w:autoSpaceDN w:val="0"/>
              <w:adjustRightInd w:val="0"/>
            </w:pPr>
            <w:r w:rsidRPr="00ED3D89">
              <w:rPr>
                <w:sz w:val="22"/>
                <w:szCs w:val="22"/>
              </w:rPr>
              <w:t>kapcsolódó díjak</w:t>
            </w:r>
          </w:p>
          <w:p w:rsidR="00357A39" w:rsidRPr="00ED3D89" w:rsidRDefault="00357A39" w:rsidP="006A5ABA">
            <w:pPr>
              <w:autoSpaceDE w:val="0"/>
              <w:autoSpaceDN w:val="0"/>
              <w:adjustRightInd w:val="0"/>
            </w:pPr>
            <w:r w:rsidRPr="00ED3D89">
              <w:rPr>
                <w:sz w:val="22"/>
                <w:szCs w:val="22"/>
              </w:rPr>
              <w:t>beszedése, az előfizetői</w:t>
            </w:r>
          </w:p>
          <w:p w:rsidR="00357A39" w:rsidRPr="00ED3D89" w:rsidRDefault="00357A39" w:rsidP="006A5ABA">
            <w:pPr>
              <w:autoSpaceDE w:val="0"/>
              <w:autoSpaceDN w:val="0"/>
              <w:adjustRightInd w:val="0"/>
            </w:pPr>
            <w:r w:rsidRPr="00ED3D89">
              <w:rPr>
                <w:sz w:val="22"/>
                <w:szCs w:val="22"/>
              </w:rPr>
              <w:t>szerződés figyelemmel</w:t>
            </w:r>
          </w:p>
          <w:p w:rsidR="00357A39" w:rsidRPr="00ED3D89" w:rsidRDefault="00357A39" w:rsidP="006A5ABA">
            <w:pPr>
              <w:autoSpaceDE w:val="0"/>
              <w:autoSpaceDN w:val="0"/>
              <w:adjustRightInd w:val="0"/>
            </w:pPr>
            <w:r w:rsidRPr="00ED3D89">
              <w:rPr>
                <w:sz w:val="22"/>
                <w:szCs w:val="22"/>
              </w:rPr>
              <w:t>kísérése</w:t>
            </w:r>
          </w:p>
          <w:p w:rsidR="00357A39" w:rsidRPr="00ED3D89" w:rsidRDefault="00357A39" w:rsidP="006A5ABA">
            <w:pPr>
              <w:autoSpaceDE w:val="0"/>
              <w:autoSpaceDN w:val="0"/>
              <w:adjustRightInd w:val="0"/>
            </w:pPr>
            <w:r w:rsidRPr="00ED3D89">
              <w:rPr>
                <w:sz w:val="22"/>
                <w:szCs w:val="22"/>
              </w:rPr>
              <w:t>b) Az adatkérésre külön</w:t>
            </w:r>
          </w:p>
          <w:p w:rsidR="00357A39" w:rsidRPr="00ED3D89" w:rsidRDefault="00357A39" w:rsidP="006A5ABA">
            <w:pPr>
              <w:autoSpaceDE w:val="0"/>
              <w:autoSpaceDN w:val="0"/>
              <w:adjustRightInd w:val="0"/>
            </w:pPr>
            <w:r w:rsidRPr="00ED3D89">
              <w:rPr>
                <w:sz w:val="22"/>
                <w:szCs w:val="22"/>
              </w:rPr>
              <w:t>törvény szerint jogosult</w:t>
            </w:r>
          </w:p>
          <w:p w:rsidR="00357A39" w:rsidRPr="00ED3D89" w:rsidRDefault="00357A39" w:rsidP="006A5ABA">
            <w:pPr>
              <w:autoSpaceDE w:val="0"/>
              <w:autoSpaceDN w:val="0"/>
              <w:adjustRightInd w:val="0"/>
            </w:pPr>
            <w:r w:rsidRPr="00ED3D89">
              <w:rPr>
                <w:sz w:val="22"/>
                <w:szCs w:val="22"/>
              </w:rPr>
              <w:t>nyomozó hatóság,</w:t>
            </w:r>
          </w:p>
          <w:p w:rsidR="00357A39" w:rsidRPr="00ED3D89" w:rsidRDefault="00357A39" w:rsidP="006A5ABA">
            <w:pPr>
              <w:autoSpaceDE w:val="0"/>
              <w:autoSpaceDN w:val="0"/>
              <w:adjustRightInd w:val="0"/>
            </w:pPr>
            <w:r w:rsidRPr="00ED3D89">
              <w:rPr>
                <w:sz w:val="22"/>
                <w:szCs w:val="22"/>
              </w:rPr>
              <w:t>ügyészség, bíróság,</w:t>
            </w:r>
          </w:p>
          <w:p w:rsidR="00357A39" w:rsidRPr="00ED3D89" w:rsidRDefault="00357A39" w:rsidP="006A5ABA">
            <w:pPr>
              <w:autoSpaceDE w:val="0"/>
              <w:autoSpaceDN w:val="0"/>
              <w:adjustRightInd w:val="0"/>
            </w:pPr>
            <w:r w:rsidRPr="00ED3D89">
              <w:rPr>
                <w:sz w:val="22"/>
                <w:szCs w:val="22"/>
              </w:rPr>
              <w:t>valamint nemzetbiztonsági</w:t>
            </w:r>
          </w:p>
          <w:p w:rsidR="00357A39" w:rsidRPr="00ED3D89" w:rsidRDefault="00357A39" w:rsidP="006A5ABA">
            <w:pPr>
              <w:autoSpaceDE w:val="0"/>
              <w:autoSpaceDN w:val="0"/>
              <w:adjustRightInd w:val="0"/>
            </w:pPr>
            <w:r w:rsidRPr="00ED3D89">
              <w:rPr>
                <w:sz w:val="22"/>
                <w:szCs w:val="22"/>
              </w:rPr>
              <w:t>szolgálat törvényben</w:t>
            </w:r>
          </w:p>
          <w:p w:rsidR="00357A39" w:rsidRPr="00ED3D89" w:rsidRDefault="00357A39" w:rsidP="006A5ABA">
            <w:pPr>
              <w:autoSpaceDE w:val="0"/>
              <w:autoSpaceDN w:val="0"/>
              <w:adjustRightInd w:val="0"/>
            </w:pPr>
            <w:r w:rsidRPr="00ED3D89">
              <w:rPr>
                <w:sz w:val="22"/>
                <w:szCs w:val="22"/>
              </w:rPr>
              <w:t>meghatározott feladatai</w:t>
            </w:r>
          </w:p>
          <w:p w:rsidR="00357A39" w:rsidRPr="00ED3D89" w:rsidRDefault="00357A39" w:rsidP="006A5ABA">
            <w:pPr>
              <w:autoSpaceDE w:val="0"/>
              <w:autoSpaceDN w:val="0"/>
              <w:adjustRightInd w:val="0"/>
            </w:pPr>
            <w:r w:rsidRPr="00ED3D89">
              <w:rPr>
                <w:sz w:val="22"/>
                <w:szCs w:val="22"/>
              </w:rPr>
              <w:t>ellátásának biztosítása</w:t>
            </w:r>
          </w:p>
          <w:p w:rsidR="00357A39" w:rsidRPr="00ED3D89" w:rsidRDefault="00357A39" w:rsidP="006A5ABA">
            <w:pPr>
              <w:autoSpaceDE w:val="0"/>
              <w:autoSpaceDN w:val="0"/>
              <w:adjustRightInd w:val="0"/>
            </w:pPr>
            <w:r w:rsidRPr="00ED3D89">
              <w:rPr>
                <w:sz w:val="22"/>
                <w:szCs w:val="22"/>
              </w:rPr>
              <w:t>céljából, a kérelmükre</w:t>
            </w:r>
          </w:p>
          <w:p w:rsidR="00357A39" w:rsidRPr="00ED3D89" w:rsidRDefault="00357A39" w:rsidP="006A5ABA">
            <w:pPr>
              <w:autoSpaceDE w:val="0"/>
              <w:autoSpaceDN w:val="0"/>
              <w:adjustRightInd w:val="0"/>
            </w:pPr>
            <w:r w:rsidRPr="00ED3D89">
              <w:rPr>
                <w:sz w:val="22"/>
                <w:szCs w:val="22"/>
              </w:rPr>
              <w:t>történő adatszolgáltatás</w:t>
            </w:r>
          </w:p>
          <w:p w:rsidR="00357A39" w:rsidRPr="00ED3D89" w:rsidRDefault="00357A39" w:rsidP="006A5ABA">
            <w:pPr>
              <w:autoSpaceDE w:val="0"/>
              <w:autoSpaceDN w:val="0"/>
              <w:adjustRightInd w:val="0"/>
            </w:pPr>
            <w:r w:rsidRPr="00ED3D89">
              <w:rPr>
                <w:sz w:val="22"/>
                <w:szCs w:val="22"/>
              </w:rPr>
              <w:t>érdekében</w:t>
            </w:r>
          </w:p>
        </w:tc>
        <w:tc>
          <w:tcPr>
            <w:tcW w:w="1921" w:type="dxa"/>
          </w:tcPr>
          <w:p w:rsidR="00357A39" w:rsidRPr="00ED3D89" w:rsidRDefault="00357A39" w:rsidP="006A5ABA">
            <w:pPr>
              <w:autoSpaceDE w:val="0"/>
              <w:autoSpaceDN w:val="0"/>
              <w:adjustRightInd w:val="0"/>
            </w:pPr>
            <w:r w:rsidRPr="00ED3D89">
              <w:rPr>
                <w:sz w:val="22"/>
                <w:szCs w:val="22"/>
              </w:rPr>
              <w:t xml:space="preserve">a) </w:t>
            </w:r>
            <w:proofErr w:type="spellStart"/>
            <w:r w:rsidRPr="00ED3D89">
              <w:rPr>
                <w:sz w:val="22"/>
                <w:szCs w:val="22"/>
              </w:rPr>
              <w:t>Eht</w:t>
            </w:r>
            <w:proofErr w:type="spellEnd"/>
            <w:r w:rsidRPr="00ED3D89">
              <w:rPr>
                <w:sz w:val="22"/>
                <w:szCs w:val="22"/>
              </w:rPr>
              <w:t>. 154. § (1) bekezdés, 157. § (2)</w:t>
            </w:r>
          </w:p>
          <w:p w:rsidR="00357A39" w:rsidRPr="00ED3D89" w:rsidRDefault="00357A39" w:rsidP="006A5ABA">
            <w:pPr>
              <w:autoSpaceDE w:val="0"/>
              <w:autoSpaceDN w:val="0"/>
              <w:adjustRightInd w:val="0"/>
            </w:pPr>
            <w:r w:rsidRPr="00ED3D89">
              <w:rPr>
                <w:sz w:val="22"/>
                <w:szCs w:val="22"/>
              </w:rPr>
              <w:t>bekezdés g) pont</w:t>
            </w:r>
          </w:p>
          <w:p w:rsidR="00357A39" w:rsidRPr="00ED3D89" w:rsidRDefault="00357A39" w:rsidP="006A5ABA">
            <w:pPr>
              <w:autoSpaceDE w:val="0"/>
              <w:autoSpaceDN w:val="0"/>
              <w:adjustRightInd w:val="0"/>
            </w:pPr>
            <w:r w:rsidRPr="00ED3D89">
              <w:rPr>
                <w:sz w:val="22"/>
                <w:szCs w:val="22"/>
              </w:rPr>
              <w:t xml:space="preserve">b) </w:t>
            </w:r>
            <w:proofErr w:type="spellStart"/>
            <w:r w:rsidRPr="00ED3D89">
              <w:rPr>
                <w:sz w:val="22"/>
                <w:szCs w:val="22"/>
              </w:rPr>
              <w:t>Eht</w:t>
            </w:r>
            <w:proofErr w:type="spellEnd"/>
            <w:r w:rsidRPr="00ED3D89">
              <w:rPr>
                <w:sz w:val="22"/>
                <w:szCs w:val="22"/>
              </w:rPr>
              <w:t>. 159/A. §</w:t>
            </w:r>
          </w:p>
          <w:p w:rsidR="00357A39" w:rsidRPr="00ED3D89" w:rsidRDefault="00357A39" w:rsidP="006A5ABA">
            <w:pPr>
              <w:autoSpaceDE w:val="0"/>
              <w:autoSpaceDN w:val="0"/>
              <w:adjustRightInd w:val="0"/>
            </w:pPr>
            <w:r w:rsidRPr="00ED3D89">
              <w:rPr>
                <w:sz w:val="22"/>
                <w:szCs w:val="22"/>
              </w:rPr>
              <w:t>(1) bekezdés d)</w:t>
            </w:r>
          </w:p>
          <w:p w:rsidR="00357A39" w:rsidRPr="00ED3D89" w:rsidRDefault="00357A39" w:rsidP="006A5ABA">
            <w:pPr>
              <w:autoSpaceDE w:val="0"/>
              <w:autoSpaceDN w:val="0"/>
              <w:adjustRightInd w:val="0"/>
            </w:pPr>
            <w:r w:rsidRPr="00ED3D89">
              <w:rPr>
                <w:sz w:val="22"/>
                <w:szCs w:val="22"/>
              </w:rPr>
              <w:t>pont</w:t>
            </w:r>
          </w:p>
          <w:p w:rsidR="00357A39" w:rsidRPr="00ED3D89" w:rsidRDefault="00357A39" w:rsidP="006A5ABA">
            <w:pPr>
              <w:autoSpaceDE w:val="0"/>
              <w:autoSpaceDN w:val="0"/>
              <w:adjustRightInd w:val="0"/>
            </w:pPr>
          </w:p>
        </w:tc>
        <w:tc>
          <w:tcPr>
            <w:tcW w:w="2522" w:type="dxa"/>
          </w:tcPr>
          <w:p w:rsidR="00357A39" w:rsidRPr="00ED3D89" w:rsidRDefault="00357A39" w:rsidP="006A5ABA">
            <w:pPr>
              <w:autoSpaceDE w:val="0"/>
              <w:autoSpaceDN w:val="0"/>
              <w:adjustRightInd w:val="0"/>
            </w:pPr>
            <w:r w:rsidRPr="00ED3D89">
              <w:rPr>
                <w:sz w:val="22"/>
                <w:szCs w:val="22"/>
              </w:rPr>
              <w:t xml:space="preserve">a) </w:t>
            </w:r>
            <w:proofErr w:type="spellStart"/>
            <w:r w:rsidRPr="00ED3D89">
              <w:rPr>
                <w:sz w:val="22"/>
                <w:szCs w:val="22"/>
              </w:rPr>
              <w:t>A</w:t>
            </w:r>
            <w:proofErr w:type="spellEnd"/>
            <w:r w:rsidRPr="00ED3D89">
              <w:rPr>
                <w:sz w:val="22"/>
                <w:szCs w:val="22"/>
              </w:rPr>
              <w:t xml:space="preserve"> szerződés</w:t>
            </w:r>
          </w:p>
          <w:p w:rsidR="00357A39" w:rsidRPr="00ED3D89" w:rsidRDefault="00357A39" w:rsidP="006A5ABA">
            <w:pPr>
              <w:autoSpaceDE w:val="0"/>
              <w:autoSpaceDN w:val="0"/>
              <w:adjustRightInd w:val="0"/>
            </w:pPr>
            <w:r w:rsidRPr="00ED3D89">
              <w:rPr>
                <w:sz w:val="22"/>
                <w:szCs w:val="22"/>
              </w:rPr>
              <w:t>megszűnését követő 1</w:t>
            </w:r>
          </w:p>
          <w:p w:rsidR="00357A39" w:rsidRPr="00ED3D89" w:rsidRDefault="00357A39" w:rsidP="006A5ABA">
            <w:pPr>
              <w:autoSpaceDE w:val="0"/>
              <w:autoSpaceDN w:val="0"/>
              <w:adjustRightInd w:val="0"/>
            </w:pPr>
            <w:proofErr w:type="gramStart"/>
            <w:r w:rsidRPr="00ED3D89">
              <w:rPr>
                <w:sz w:val="22"/>
                <w:szCs w:val="22"/>
              </w:rPr>
              <w:t>év(</w:t>
            </w:r>
            <w:proofErr w:type="gramEnd"/>
            <w:r w:rsidRPr="00ED3D89">
              <w:rPr>
                <w:sz w:val="22"/>
                <w:szCs w:val="22"/>
              </w:rPr>
              <w:t>elévülés),</w:t>
            </w:r>
          </w:p>
          <w:p w:rsidR="00357A39" w:rsidRPr="00ED3D89" w:rsidRDefault="00357A39" w:rsidP="006A5ABA">
            <w:pPr>
              <w:autoSpaceDE w:val="0"/>
              <w:autoSpaceDN w:val="0"/>
              <w:adjustRightInd w:val="0"/>
            </w:pPr>
            <w:r w:rsidRPr="00ED3D89">
              <w:rPr>
                <w:sz w:val="22"/>
                <w:szCs w:val="22"/>
              </w:rPr>
              <w:t>b) Az adatok</w:t>
            </w:r>
          </w:p>
          <w:p w:rsidR="00357A39" w:rsidRPr="00ED3D89" w:rsidRDefault="00357A39" w:rsidP="006A5ABA">
            <w:pPr>
              <w:autoSpaceDE w:val="0"/>
              <w:autoSpaceDN w:val="0"/>
              <w:adjustRightInd w:val="0"/>
            </w:pPr>
            <w:r w:rsidRPr="00ED3D89">
              <w:rPr>
                <w:sz w:val="22"/>
                <w:szCs w:val="22"/>
              </w:rPr>
              <w:t>keletkezésétől</w:t>
            </w:r>
          </w:p>
          <w:p w:rsidR="00357A39" w:rsidRPr="00ED3D89" w:rsidRDefault="00357A39" w:rsidP="006A5ABA">
            <w:pPr>
              <w:autoSpaceDE w:val="0"/>
              <w:autoSpaceDN w:val="0"/>
              <w:adjustRightInd w:val="0"/>
            </w:pPr>
            <w:r w:rsidRPr="00ED3D89">
              <w:rPr>
                <w:sz w:val="22"/>
                <w:szCs w:val="22"/>
              </w:rPr>
              <w:t>számított 1 év</w:t>
            </w:r>
          </w:p>
          <w:p w:rsidR="00357A39" w:rsidRPr="00ED3D89" w:rsidRDefault="00357A39" w:rsidP="006A5ABA">
            <w:pPr>
              <w:autoSpaceDE w:val="0"/>
              <w:autoSpaceDN w:val="0"/>
              <w:adjustRightInd w:val="0"/>
            </w:pPr>
          </w:p>
        </w:tc>
      </w:tr>
      <w:tr w:rsidR="00357A39" w:rsidRPr="00ED3D89" w:rsidTr="006A5ABA">
        <w:tc>
          <w:tcPr>
            <w:tcW w:w="2416" w:type="dxa"/>
          </w:tcPr>
          <w:p w:rsidR="00357A39" w:rsidRPr="00ED3D89" w:rsidRDefault="00357A39" w:rsidP="006A5ABA">
            <w:pPr>
              <w:autoSpaceDE w:val="0"/>
              <w:autoSpaceDN w:val="0"/>
              <w:adjustRightInd w:val="0"/>
            </w:pPr>
            <w:r w:rsidRPr="00ED3D89">
              <w:rPr>
                <w:sz w:val="22"/>
                <w:szCs w:val="22"/>
              </w:rPr>
              <w:t xml:space="preserve">Felhasználói végberendezés vagy előfizetői hozzáférési pont hívószáma vagy egyéb, az előfizető, felhasználó egyedi azonosításához szükséges - az előfizetői szerződésben rögzített, vagy az elektronikus </w:t>
            </w:r>
            <w:r w:rsidRPr="00ED3D89">
              <w:rPr>
                <w:sz w:val="22"/>
                <w:szCs w:val="22"/>
              </w:rPr>
              <w:lastRenderedPageBreak/>
              <w:t>hírközlési szolgáltató által egyéb módon az előfizetőhöz, felhasználóhoz rendelt - állandó műszaki-technikai azonosítók (helyhez kötött telefon szolgáltatás, internet hozzáférési szolgáltatás, internetes telefon-, internetes levelezési szolgáltatás, illetve ezek kombinációja esetén)</w:t>
            </w:r>
          </w:p>
        </w:tc>
        <w:tc>
          <w:tcPr>
            <w:tcW w:w="2518" w:type="dxa"/>
          </w:tcPr>
          <w:p w:rsidR="00357A39" w:rsidRPr="00ED3D89" w:rsidRDefault="00357A39" w:rsidP="006A5ABA">
            <w:pPr>
              <w:autoSpaceDE w:val="0"/>
              <w:autoSpaceDN w:val="0"/>
              <w:adjustRightInd w:val="0"/>
            </w:pPr>
            <w:r w:rsidRPr="00ED3D89">
              <w:rPr>
                <w:sz w:val="22"/>
                <w:szCs w:val="22"/>
              </w:rPr>
              <w:lastRenderedPageBreak/>
              <w:t>Az adatkérésre külön</w:t>
            </w:r>
          </w:p>
          <w:p w:rsidR="00357A39" w:rsidRPr="00ED3D89" w:rsidRDefault="00357A39" w:rsidP="006A5ABA">
            <w:pPr>
              <w:autoSpaceDE w:val="0"/>
              <w:autoSpaceDN w:val="0"/>
              <w:adjustRightInd w:val="0"/>
            </w:pPr>
            <w:r w:rsidRPr="00ED3D89">
              <w:rPr>
                <w:sz w:val="22"/>
                <w:szCs w:val="22"/>
              </w:rPr>
              <w:t>törvény szerint jogosult</w:t>
            </w:r>
          </w:p>
          <w:p w:rsidR="00357A39" w:rsidRPr="00ED3D89" w:rsidRDefault="00357A39" w:rsidP="006A5ABA">
            <w:pPr>
              <w:autoSpaceDE w:val="0"/>
              <w:autoSpaceDN w:val="0"/>
              <w:adjustRightInd w:val="0"/>
            </w:pPr>
            <w:r w:rsidRPr="00ED3D89">
              <w:rPr>
                <w:sz w:val="22"/>
                <w:szCs w:val="22"/>
              </w:rPr>
              <w:t>nyomozó hatóság,</w:t>
            </w:r>
          </w:p>
          <w:p w:rsidR="00357A39" w:rsidRPr="00ED3D89" w:rsidRDefault="00357A39" w:rsidP="006A5ABA">
            <w:pPr>
              <w:autoSpaceDE w:val="0"/>
              <w:autoSpaceDN w:val="0"/>
              <w:adjustRightInd w:val="0"/>
            </w:pPr>
            <w:r w:rsidRPr="00ED3D89">
              <w:rPr>
                <w:sz w:val="22"/>
                <w:szCs w:val="22"/>
              </w:rPr>
              <w:t>ügyészség, bíróság,</w:t>
            </w:r>
          </w:p>
          <w:p w:rsidR="00357A39" w:rsidRPr="00ED3D89" w:rsidRDefault="00357A39" w:rsidP="006A5ABA">
            <w:pPr>
              <w:autoSpaceDE w:val="0"/>
              <w:autoSpaceDN w:val="0"/>
              <w:adjustRightInd w:val="0"/>
            </w:pPr>
            <w:r w:rsidRPr="00ED3D89">
              <w:rPr>
                <w:sz w:val="22"/>
                <w:szCs w:val="22"/>
              </w:rPr>
              <w:t>valamint nemzetbiztonsági</w:t>
            </w:r>
          </w:p>
          <w:p w:rsidR="00357A39" w:rsidRPr="00ED3D89" w:rsidRDefault="00357A39" w:rsidP="006A5ABA">
            <w:pPr>
              <w:autoSpaceDE w:val="0"/>
              <w:autoSpaceDN w:val="0"/>
              <w:adjustRightInd w:val="0"/>
            </w:pPr>
            <w:r w:rsidRPr="00ED3D89">
              <w:rPr>
                <w:sz w:val="22"/>
                <w:szCs w:val="22"/>
              </w:rPr>
              <w:t>szolgálat törvényben</w:t>
            </w:r>
          </w:p>
          <w:p w:rsidR="00357A39" w:rsidRPr="00ED3D89" w:rsidRDefault="00357A39" w:rsidP="006A5ABA">
            <w:pPr>
              <w:autoSpaceDE w:val="0"/>
              <w:autoSpaceDN w:val="0"/>
              <w:adjustRightInd w:val="0"/>
            </w:pPr>
            <w:r w:rsidRPr="00ED3D89">
              <w:rPr>
                <w:sz w:val="22"/>
                <w:szCs w:val="22"/>
              </w:rPr>
              <w:t>meghatározott feladatai</w:t>
            </w:r>
          </w:p>
          <w:p w:rsidR="00357A39" w:rsidRPr="00ED3D89" w:rsidRDefault="00357A39" w:rsidP="006A5ABA">
            <w:pPr>
              <w:autoSpaceDE w:val="0"/>
              <w:autoSpaceDN w:val="0"/>
              <w:adjustRightInd w:val="0"/>
            </w:pPr>
            <w:r w:rsidRPr="00ED3D89">
              <w:rPr>
                <w:sz w:val="22"/>
                <w:szCs w:val="22"/>
              </w:rPr>
              <w:t>ellátásának biztosítása</w:t>
            </w:r>
          </w:p>
          <w:p w:rsidR="00357A39" w:rsidRPr="00ED3D89" w:rsidRDefault="00357A39" w:rsidP="006A5ABA">
            <w:pPr>
              <w:autoSpaceDE w:val="0"/>
              <w:autoSpaceDN w:val="0"/>
              <w:adjustRightInd w:val="0"/>
            </w:pPr>
            <w:r w:rsidRPr="00ED3D89">
              <w:rPr>
                <w:sz w:val="22"/>
                <w:szCs w:val="22"/>
              </w:rPr>
              <w:t>céljából, a kérelmükre</w:t>
            </w:r>
          </w:p>
          <w:p w:rsidR="00357A39" w:rsidRPr="00ED3D89" w:rsidRDefault="00357A39" w:rsidP="006A5ABA">
            <w:pPr>
              <w:autoSpaceDE w:val="0"/>
              <w:autoSpaceDN w:val="0"/>
              <w:adjustRightInd w:val="0"/>
            </w:pPr>
            <w:r w:rsidRPr="00ED3D89">
              <w:rPr>
                <w:sz w:val="22"/>
                <w:szCs w:val="22"/>
              </w:rPr>
              <w:lastRenderedPageBreak/>
              <w:t>történő adatszolgáltatás</w:t>
            </w:r>
          </w:p>
          <w:p w:rsidR="00357A39" w:rsidRPr="00ED3D89" w:rsidRDefault="00357A39" w:rsidP="006A5ABA">
            <w:pPr>
              <w:autoSpaceDE w:val="0"/>
              <w:autoSpaceDN w:val="0"/>
              <w:adjustRightInd w:val="0"/>
            </w:pPr>
            <w:r w:rsidRPr="00ED3D89">
              <w:rPr>
                <w:sz w:val="22"/>
                <w:szCs w:val="22"/>
              </w:rPr>
              <w:t>érdekében</w:t>
            </w:r>
          </w:p>
          <w:p w:rsidR="00357A39" w:rsidRPr="00ED3D89" w:rsidRDefault="00357A39" w:rsidP="006A5ABA">
            <w:pPr>
              <w:autoSpaceDE w:val="0"/>
              <w:autoSpaceDN w:val="0"/>
              <w:adjustRightInd w:val="0"/>
            </w:pPr>
          </w:p>
        </w:tc>
        <w:tc>
          <w:tcPr>
            <w:tcW w:w="1921" w:type="dxa"/>
          </w:tcPr>
          <w:p w:rsidR="00357A39" w:rsidRPr="00ED3D89" w:rsidRDefault="00357A39" w:rsidP="006A5ABA">
            <w:pPr>
              <w:autoSpaceDE w:val="0"/>
              <w:autoSpaceDN w:val="0"/>
              <w:adjustRightInd w:val="0"/>
            </w:pPr>
            <w:proofErr w:type="spellStart"/>
            <w:r w:rsidRPr="00ED3D89">
              <w:rPr>
                <w:sz w:val="22"/>
                <w:szCs w:val="22"/>
              </w:rPr>
              <w:lastRenderedPageBreak/>
              <w:t>Eht</w:t>
            </w:r>
            <w:proofErr w:type="spellEnd"/>
            <w:r w:rsidRPr="00ED3D89">
              <w:rPr>
                <w:sz w:val="22"/>
                <w:szCs w:val="22"/>
              </w:rPr>
              <w:t>. 159/A. §</w:t>
            </w:r>
          </w:p>
          <w:p w:rsidR="00357A39" w:rsidRPr="00ED3D89" w:rsidRDefault="00357A39" w:rsidP="006A5ABA">
            <w:pPr>
              <w:autoSpaceDE w:val="0"/>
              <w:autoSpaceDN w:val="0"/>
              <w:adjustRightInd w:val="0"/>
            </w:pPr>
            <w:r w:rsidRPr="00ED3D89">
              <w:rPr>
                <w:sz w:val="22"/>
                <w:szCs w:val="22"/>
              </w:rPr>
              <w:t>(1) bekezdés b)</w:t>
            </w:r>
          </w:p>
          <w:p w:rsidR="00357A39" w:rsidRPr="00ED3D89" w:rsidRDefault="00357A39" w:rsidP="006A5ABA">
            <w:pPr>
              <w:autoSpaceDE w:val="0"/>
              <w:autoSpaceDN w:val="0"/>
              <w:adjustRightInd w:val="0"/>
            </w:pPr>
            <w:r w:rsidRPr="00ED3D89">
              <w:rPr>
                <w:sz w:val="22"/>
                <w:szCs w:val="22"/>
              </w:rPr>
              <w:t>pont</w:t>
            </w:r>
          </w:p>
          <w:p w:rsidR="00357A39" w:rsidRPr="00ED3D89" w:rsidRDefault="00357A39" w:rsidP="006A5ABA">
            <w:pPr>
              <w:autoSpaceDE w:val="0"/>
              <w:autoSpaceDN w:val="0"/>
              <w:adjustRightInd w:val="0"/>
            </w:pPr>
          </w:p>
        </w:tc>
        <w:tc>
          <w:tcPr>
            <w:tcW w:w="2522" w:type="dxa"/>
          </w:tcPr>
          <w:p w:rsidR="00357A39" w:rsidRPr="00ED3D89" w:rsidRDefault="00357A39" w:rsidP="006A5ABA">
            <w:pPr>
              <w:autoSpaceDE w:val="0"/>
              <w:autoSpaceDN w:val="0"/>
              <w:adjustRightInd w:val="0"/>
            </w:pPr>
            <w:r w:rsidRPr="00ED3D89">
              <w:rPr>
                <w:sz w:val="22"/>
                <w:szCs w:val="22"/>
              </w:rPr>
              <w:t>A szerződés</w:t>
            </w:r>
          </w:p>
          <w:p w:rsidR="00357A39" w:rsidRPr="00ED3D89" w:rsidRDefault="00357A39" w:rsidP="006A5ABA">
            <w:pPr>
              <w:autoSpaceDE w:val="0"/>
              <w:autoSpaceDN w:val="0"/>
              <w:adjustRightInd w:val="0"/>
            </w:pPr>
            <w:r w:rsidRPr="00ED3D89">
              <w:rPr>
                <w:sz w:val="22"/>
                <w:szCs w:val="22"/>
              </w:rPr>
              <w:t>megszűnését követő 1</w:t>
            </w:r>
          </w:p>
          <w:p w:rsidR="00357A39" w:rsidRPr="00ED3D89" w:rsidRDefault="00357A39" w:rsidP="006A5ABA">
            <w:pPr>
              <w:autoSpaceDE w:val="0"/>
              <w:autoSpaceDN w:val="0"/>
              <w:adjustRightInd w:val="0"/>
            </w:pPr>
            <w:r w:rsidRPr="00ED3D89">
              <w:rPr>
                <w:sz w:val="22"/>
                <w:szCs w:val="22"/>
              </w:rPr>
              <w:t>év</w:t>
            </w:r>
          </w:p>
        </w:tc>
      </w:tr>
      <w:tr w:rsidR="00357A39" w:rsidRPr="00ED3D89" w:rsidTr="006A5ABA">
        <w:tc>
          <w:tcPr>
            <w:tcW w:w="2416" w:type="dxa"/>
          </w:tcPr>
          <w:p w:rsidR="00357A39" w:rsidRPr="00ED3D89" w:rsidRDefault="00357A39" w:rsidP="006A5ABA">
            <w:pPr>
              <w:autoSpaceDE w:val="0"/>
              <w:autoSpaceDN w:val="0"/>
              <w:adjustRightInd w:val="0"/>
              <w:jc w:val="both"/>
            </w:pPr>
            <w:r w:rsidRPr="00ED3D89">
              <w:rPr>
                <w:sz w:val="22"/>
                <w:szCs w:val="22"/>
              </w:rPr>
              <w:t>Előfizetői, felhasználói végberendezés vagy előfizetői hozzáférési pont létesítési címe és típusa (helyhez kötött telefonszolgáltatás, helyhez kötött internet hozzáférési szolgáltatás, illetve ezek kombinációja esetén)</w:t>
            </w:r>
          </w:p>
          <w:p w:rsidR="00357A39" w:rsidRPr="00ED3D89" w:rsidRDefault="00357A39" w:rsidP="006A5ABA">
            <w:pPr>
              <w:autoSpaceDE w:val="0"/>
              <w:autoSpaceDN w:val="0"/>
              <w:adjustRightInd w:val="0"/>
            </w:pPr>
          </w:p>
        </w:tc>
        <w:tc>
          <w:tcPr>
            <w:tcW w:w="2518" w:type="dxa"/>
          </w:tcPr>
          <w:p w:rsidR="00357A39" w:rsidRPr="00ED3D89" w:rsidRDefault="00357A39" w:rsidP="006A5ABA">
            <w:pPr>
              <w:autoSpaceDE w:val="0"/>
              <w:autoSpaceDN w:val="0"/>
              <w:adjustRightInd w:val="0"/>
            </w:pPr>
            <w:r w:rsidRPr="00ED3D89">
              <w:rPr>
                <w:sz w:val="22"/>
                <w:szCs w:val="22"/>
              </w:rPr>
              <w:t>Az adatkérésre külön</w:t>
            </w:r>
          </w:p>
          <w:p w:rsidR="00357A39" w:rsidRPr="00ED3D89" w:rsidRDefault="00357A39" w:rsidP="006A5ABA">
            <w:pPr>
              <w:autoSpaceDE w:val="0"/>
              <w:autoSpaceDN w:val="0"/>
              <w:adjustRightInd w:val="0"/>
            </w:pPr>
            <w:r w:rsidRPr="00ED3D89">
              <w:rPr>
                <w:sz w:val="22"/>
                <w:szCs w:val="22"/>
              </w:rPr>
              <w:t>törvény szerint jogosult</w:t>
            </w:r>
          </w:p>
          <w:p w:rsidR="00357A39" w:rsidRPr="00ED3D89" w:rsidRDefault="00357A39" w:rsidP="006A5ABA">
            <w:pPr>
              <w:autoSpaceDE w:val="0"/>
              <w:autoSpaceDN w:val="0"/>
              <w:adjustRightInd w:val="0"/>
            </w:pPr>
            <w:r w:rsidRPr="00ED3D89">
              <w:rPr>
                <w:sz w:val="22"/>
                <w:szCs w:val="22"/>
              </w:rPr>
              <w:t>nyomozó hatóság,</w:t>
            </w:r>
          </w:p>
          <w:p w:rsidR="00357A39" w:rsidRPr="00ED3D89" w:rsidRDefault="00357A39" w:rsidP="006A5ABA">
            <w:pPr>
              <w:autoSpaceDE w:val="0"/>
              <w:autoSpaceDN w:val="0"/>
              <w:adjustRightInd w:val="0"/>
            </w:pPr>
            <w:r w:rsidRPr="00ED3D89">
              <w:rPr>
                <w:sz w:val="22"/>
                <w:szCs w:val="22"/>
              </w:rPr>
              <w:t>ügyészség, bíróság,</w:t>
            </w:r>
          </w:p>
          <w:p w:rsidR="00357A39" w:rsidRPr="00ED3D89" w:rsidRDefault="00357A39" w:rsidP="006A5ABA">
            <w:pPr>
              <w:autoSpaceDE w:val="0"/>
              <w:autoSpaceDN w:val="0"/>
              <w:adjustRightInd w:val="0"/>
            </w:pPr>
            <w:r w:rsidRPr="00ED3D89">
              <w:rPr>
                <w:sz w:val="22"/>
                <w:szCs w:val="22"/>
              </w:rPr>
              <w:t>valamint nemzetbiztonsági</w:t>
            </w:r>
          </w:p>
          <w:p w:rsidR="00357A39" w:rsidRPr="00ED3D89" w:rsidRDefault="00357A39" w:rsidP="006A5ABA">
            <w:pPr>
              <w:autoSpaceDE w:val="0"/>
              <w:autoSpaceDN w:val="0"/>
              <w:adjustRightInd w:val="0"/>
            </w:pPr>
            <w:r w:rsidRPr="00ED3D89">
              <w:rPr>
                <w:sz w:val="22"/>
                <w:szCs w:val="22"/>
              </w:rPr>
              <w:t>szolgálat törvényben</w:t>
            </w:r>
          </w:p>
          <w:p w:rsidR="00357A39" w:rsidRPr="00ED3D89" w:rsidRDefault="00357A39" w:rsidP="006A5ABA">
            <w:pPr>
              <w:autoSpaceDE w:val="0"/>
              <w:autoSpaceDN w:val="0"/>
              <w:adjustRightInd w:val="0"/>
            </w:pPr>
            <w:r w:rsidRPr="00ED3D89">
              <w:rPr>
                <w:sz w:val="22"/>
                <w:szCs w:val="22"/>
              </w:rPr>
              <w:t>meghatározott feladatai</w:t>
            </w:r>
          </w:p>
          <w:p w:rsidR="00357A39" w:rsidRPr="00ED3D89" w:rsidRDefault="00357A39" w:rsidP="006A5ABA">
            <w:pPr>
              <w:autoSpaceDE w:val="0"/>
              <w:autoSpaceDN w:val="0"/>
              <w:adjustRightInd w:val="0"/>
            </w:pPr>
            <w:r w:rsidRPr="00ED3D89">
              <w:rPr>
                <w:sz w:val="22"/>
                <w:szCs w:val="22"/>
              </w:rPr>
              <w:t>ellátásának biztosítása</w:t>
            </w:r>
          </w:p>
          <w:p w:rsidR="00357A39" w:rsidRPr="00ED3D89" w:rsidRDefault="00357A39" w:rsidP="006A5ABA">
            <w:pPr>
              <w:autoSpaceDE w:val="0"/>
              <w:autoSpaceDN w:val="0"/>
              <w:adjustRightInd w:val="0"/>
            </w:pPr>
            <w:r w:rsidRPr="00ED3D89">
              <w:rPr>
                <w:sz w:val="22"/>
                <w:szCs w:val="22"/>
              </w:rPr>
              <w:t>céljából, a kérelmükre</w:t>
            </w:r>
          </w:p>
          <w:p w:rsidR="00357A39" w:rsidRPr="00ED3D89" w:rsidRDefault="00357A39" w:rsidP="006A5ABA">
            <w:pPr>
              <w:autoSpaceDE w:val="0"/>
              <w:autoSpaceDN w:val="0"/>
              <w:adjustRightInd w:val="0"/>
            </w:pPr>
            <w:r w:rsidRPr="00ED3D89">
              <w:rPr>
                <w:sz w:val="22"/>
                <w:szCs w:val="22"/>
              </w:rPr>
              <w:t>történő adatszolgáltatás</w:t>
            </w:r>
          </w:p>
          <w:p w:rsidR="00357A39" w:rsidRPr="00ED3D89" w:rsidRDefault="00357A39" w:rsidP="006A5ABA">
            <w:pPr>
              <w:autoSpaceDE w:val="0"/>
              <w:autoSpaceDN w:val="0"/>
              <w:adjustRightInd w:val="0"/>
            </w:pPr>
            <w:r w:rsidRPr="00ED3D89">
              <w:rPr>
                <w:sz w:val="22"/>
                <w:szCs w:val="22"/>
              </w:rPr>
              <w:t>érdekében</w:t>
            </w:r>
          </w:p>
          <w:p w:rsidR="00357A39" w:rsidRPr="00ED3D89" w:rsidRDefault="00357A39" w:rsidP="006A5ABA">
            <w:pPr>
              <w:autoSpaceDE w:val="0"/>
              <w:autoSpaceDN w:val="0"/>
              <w:adjustRightInd w:val="0"/>
            </w:pPr>
          </w:p>
        </w:tc>
        <w:tc>
          <w:tcPr>
            <w:tcW w:w="1921" w:type="dxa"/>
          </w:tcPr>
          <w:p w:rsidR="00357A39" w:rsidRPr="00ED3D89" w:rsidRDefault="00357A39" w:rsidP="006A5ABA">
            <w:pPr>
              <w:autoSpaceDE w:val="0"/>
              <w:autoSpaceDN w:val="0"/>
              <w:adjustRightInd w:val="0"/>
            </w:pPr>
            <w:proofErr w:type="spellStart"/>
            <w:r w:rsidRPr="00ED3D89">
              <w:rPr>
                <w:sz w:val="22"/>
                <w:szCs w:val="22"/>
              </w:rPr>
              <w:t>Eht</w:t>
            </w:r>
            <w:proofErr w:type="spellEnd"/>
            <w:r w:rsidRPr="00ED3D89">
              <w:rPr>
                <w:sz w:val="22"/>
                <w:szCs w:val="22"/>
              </w:rPr>
              <w:t>. 159/A. §</w:t>
            </w:r>
          </w:p>
          <w:p w:rsidR="00357A39" w:rsidRPr="00ED3D89" w:rsidRDefault="00357A39" w:rsidP="006A5ABA">
            <w:pPr>
              <w:autoSpaceDE w:val="0"/>
              <w:autoSpaceDN w:val="0"/>
              <w:adjustRightInd w:val="0"/>
            </w:pPr>
            <w:r w:rsidRPr="00ED3D89">
              <w:rPr>
                <w:sz w:val="22"/>
                <w:szCs w:val="22"/>
              </w:rPr>
              <w:t>(1) bekezdés c)</w:t>
            </w:r>
          </w:p>
          <w:p w:rsidR="00357A39" w:rsidRPr="00ED3D89" w:rsidRDefault="00357A39" w:rsidP="006A5ABA">
            <w:pPr>
              <w:autoSpaceDE w:val="0"/>
              <w:autoSpaceDN w:val="0"/>
              <w:adjustRightInd w:val="0"/>
            </w:pPr>
            <w:r w:rsidRPr="00ED3D89">
              <w:rPr>
                <w:sz w:val="22"/>
                <w:szCs w:val="22"/>
              </w:rPr>
              <w:t>pont</w:t>
            </w:r>
          </w:p>
          <w:p w:rsidR="00357A39" w:rsidRPr="00ED3D89" w:rsidRDefault="00357A39" w:rsidP="006A5ABA">
            <w:pPr>
              <w:autoSpaceDE w:val="0"/>
              <w:autoSpaceDN w:val="0"/>
              <w:adjustRightInd w:val="0"/>
            </w:pPr>
          </w:p>
        </w:tc>
        <w:tc>
          <w:tcPr>
            <w:tcW w:w="2522" w:type="dxa"/>
          </w:tcPr>
          <w:p w:rsidR="00357A39" w:rsidRPr="00ED3D89" w:rsidRDefault="00357A39" w:rsidP="006A5ABA">
            <w:pPr>
              <w:autoSpaceDE w:val="0"/>
              <w:autoSpaceDN w:val="0"/>
              <w:adjustRightInd w:val="0"/>
            </w:pPr>
            <w:r w:rsidRPr="00ED3D89">
              <w:rPr>
                <w:sz w:val="22"/>
                <w:szCs w:val="22"/>
              </w:rPr>
              <w:t>A szerződés</w:t>
            </w:r>
          </w:p>
          <w:p w:rsidR="00357A39" w:rsidRPr="00ED3D89" w:rsidRDefault="00357A39" w:rsidP="006A5ABA">
            <w:pPr>
              <w:autoSpaceDE w:val="0"/>
              <w:autoSpaceDN w:val="0"/>
              <w:adjustRightInd w:val="0"/>
            </w:pPr>
            <w:r w:rsidRPr="00ED3D89">
              <w:rPr>
                <w:sz w:val="22"/>
                <w:szCs w:val="22"/>
              </w:rPr>
              <w:t>megszűnését követő 1</w:t>
            </w:r>
          </w:p>
          <w:p w:rsidR="00357A39" w:rsidRPr="00ED3D89" w:rsidRDefault="00357A39" w:rsidP="006A5ABA">
            <w:pPr>
              <w:autoSpaceDE w:val="0"/>
              <w:autoSpaceDN w:val="0"/>
              <w:adjustRightInd w:val="0"/>
            </w:pPr>
            <w:r w:rsidRPr="00ED3D89">
              <w:rPr>
                <w:sz w:val="22"/>
                <w:szCs w:val="22"/>
              </w:rPr>
              <w:t>év</w:t>
            </w:r>
          </w:p>
        </w:tc>
      </w:tr>
      <w:tr w:rsidR="00357A39" w:rsidRPr="00ED3D89" w:rsidTr="006A5ABA">
        <w:tc>
          <w:tcPr>
            <w:tcW w:w="2416" w:type="dxa"/>
          </w:tcPr>
          <w:p w:rsidR="00357A39" w:rsidRPr="00ED3D89" w:rsidRDefault="00357A39" w:rsidP="006A5ABA">
            <w:pPr>
              <w:autoSpaceDE w:val="0"/>
              <w:autoSpaceDN w:val="0"/>
              <w:adjustRightInd w:val="0"/>
              <w:jc w:val="both"/>
            </w:pPr>
            <w:r w:rsidRPr="00ED3D89">
              <w:rPr>
                <w:sz w:val="22"/>
                <w:szCs w:val="22"/>
              </w:rPr>
              <w:t>A kommunikációban részt vevő előfizetők, felhasználók hívószámai, egyedi műszaki-technikai azonosítói, felhasználói azonosítói, az igénybe vett elektronikus hírközlési szolgáltatás típusa, a kommunikáció dátuma, kezdő és záró időpontja (helyhez kötött telefonszolgáltatás, internet hozzáférési szolgáltatás, internetes telefon-, internetes levelezési szolgáltatás, illetve ezek kombinációja esetén)</w:t>
            </w:r>
          </w:p>
        </w:tc>
        <w:tc>
          <w:tcPr>
            <w:tcW w:w="2518" w:type="dxa"/>
          </w:tcPr>
          <w:p w:rsidR="00357A39" w:rsidRPr="00ED3D89" w:rsidRDefault="00357A39" w:rsidP="006A5ABA">
            <w:pPr>
              <w:autoSpaceDE w:val="0"/>
              <w:autoSpaceDN w:val="0"/>
              <w:adjustRightInd w:val="0"/>
            </w:pPr>
            <w:r w:rsidRPr="00ED3D89">
              <w:rPr>
                <w:sz w:val="22"/>
                <w:szCs w:val="22"/>
              </w:rPr>
              <w:t>Az adatkérésre külön</w:t>
            </w:r>
          </w:p>
          <w:p w:rsidR="00357A39" w:rsidRPr="00ED3D89" w:rsidRDefault="00357A39" w:rsidP="006A5ABA">
            <w:pPr>
              <w:autoSpaceDE w:val="0"/>
              <w:autoSpaceDN w:val="0"/>
              <w:adjustRightInd w:val="0"/>
            </w:pPr>
            <w:r w:rsidRPr="00ED3D89">
              <w:rPr>
                <w:sz w:val="22"/>
                <w:szCs w:val="22"/>
              </w:rPr>
              <w:t>törvény szerint jogosult</w:t>
            </w:r>
          </w:p>
          <w:p w:rsidR="00357A39" w:rsidRPr="00ED3D89" w:rsidRDefault="00357A39" w:rsidP="006A5ABA">
            <w:pPr>
              <w:autoSpaceDE w:val="0"/>
              <w:autoSpaceDN w:val="0"/>
              <w:adjustRightInd w:val="0"/>
            </w:pPr>
            <w:r w:rsidRPr="00ED3D89">
              <w:rPr>
                <w:sz w:val="22"/>
                <w:szCs w:val="22"/>
              </w:rPr>
              <w:t>nyomozó hatóság,</w:t>
            </w:r>
          </w:p>
          <w:p w:rsidR="00357A39" w:rsidRPr="00ED3D89" w:rsidRDefault="00357A39" w:rsidP="006A5ABA">
            <w:pPr>
              <w:autoSpaceDE w:val="0"/>
              <w:autoSpaceDN w:val="0"/>
              <w:adjustRightInd w:val="0"/>
            </w:pPr>
            <w:r w:rsidRPr="00ED3D89">
              <w:rPr>
                <w:sz w:val="22"/>
                <w:szCs w:val="22"/>
              </w:rPr>
              <w:t>ügyészség, bíróság,</w:t>
            </w:r>
          </w:p>
          <w:p w:rsidR="00357A39" w:rsidRPr="00ED3D89" w:rsidRDefault="00357A39" w:rsidP="006A5ABA">
            <w:pPr>
              <w:autoSpaceDE w:val="0"/>
              <w:autoSpaceDN w:val="0"/>
              <w:adjustRightInd w:val="0"/>
            </w:pPr>
            <w:r w:rsidRPr="00ED3D89">
              <w:rPr>
                <w:sz w:val="22"/>
                <w:szCs w:val="22"/>
              </w:rPr>
              <w:t>valamint nemzetbiztonsági</w:t>
            </w:r>
          </w:p>
          <w:p w:rsidR="00357A39" w:rsidRPr="00ED3D89" w:rsidRDefault="00357A39" w:rsidP="006A5ABA">
            <w:pPr>
              <w:autoSpaceDE w:val="0"/>
              <w:autoSpaceDN w:val="0"/>
              <w:adjustRightInd w:val="0"/>
            </w:pPr>
            <w:r w:rsidRPr="00ED3D89">
              <w:rPr>
                <w:sz w:val="22"/>
                <w:szCs w:val="22"/>
              </w:rPr>
              <w:t>szolgálat törvényben</w:t>
            </w:r>
          </w:p>
          <w:p w:rsidR="00357A39" w:rsidRPr="00ED3D89" w:rsidRDefault="00357A39" w:rsidP="006A5ABA">
            <w:pPr>
              <w:autoSpaceDE w:val="0"/>
              <w:autoSpaceDN w:val="0"/>
              <w:adjustRightInd w:val="0"/>
            </w:pPr>
            <w:r w:rsidRPr="00ED3D89">
              <w:rPr>
                <w:sz w:val="22"/>
                <w:szCs w:val="22"/>
              </w:rPr>
              <w:t>meghatározott feladatai</w:t>
            </w:r>
          </w:p>
          <w:p w:rsidR="00357A39" w:rsidRPr="00ED3D89" w:rsidRDefault="00357A39" w:rsidP="006A5ABA">
            <w:pPr>
              <w:autoSpaceDE w:val="0"/>
              <w:autoSpaceDN w:val="0"/>
              <w:adjustRightInd w:val="0"/>
            </w:pPr>
            <w:r w:rsidRPr="00ED3D89">
              <w:rPr>
                <w:sz w:val="22"/>
                <w:szCs w:val="22"/>
              </w:rPr>
              <w:t>ellátásának biztosítása</w:t>
            </w:r>
          </w:p>
          <w:p w:rsidR="00357A39" w:rsidRPr="00ED3D89" w:rsidRDefault="00357A39" w:rsidP="006A5ABA">
            <w:pPr>
              <w:autoSpaceDE w:val="0"/>
              <w:autoSpaceDN w:val="0"/>
              <w:adjustRightInd w:val="0"/>
            </w:pPr>
            <w:r w:rsidRPr="00ED3D89">
              <w:rPr>
                <w:sz w:val="22"/>
                <w:szCs w:val="22"/>
              </w:rPr>
              <w:t>céljából, a kérelmükre</w:t>
            </w:r>
          </w:p>
          <w:p w:rsidR="00357A39" w:rsidRPr="00ED3D89" w:rsidRDefault="00357A39" w:rsidP="006A5ABA">
            <w:pPr>
              <w:autoSpaceDE w:val="0"/>
              <w:autoSpaceDN w:val="0"/>
              <w:adjustRightInd w:val="0"/>
            </w:pPr>
            <w:r w:rsidRPr="00ED3D89">
              <w:rPr>
                <w:sz w:val="22"/>
                <w:szCs w:val="22"/>
              </w:rPr>
              <w:t>történő adatszolgáltatás</w:t>
            </w:r>
          </w:p>
          <w:p w:rsidR="00357A39" w:rsidRPr="00ED3D89" w:rsidRDefault="00357A39" w:rsidP="006A5ABA">
            <w:pPr>
              <w:autoSpaceDE w:val="0"/>
              <w:autoSpaceDN w:val="0"/>
              <w:adjustRightInd w:val="0"/>
            </w:pPr>
            <w:r w:rsidRPr="00ED3D89">
              <w:rPr>
                <w:sz w:val="22"/>
                <w:szCs w:val="22"/>
              </w:rPr>
              <w:t>érdekében</w:t>
            </w:r>
          </w:p>
          <w:p w:rsidR="00357A39" w:rsidRPr="00ED3D89" w:rsidRDefault="00357A39" w:rsidP="006A5ABA">
            <w:pPr>
              <w:autoSpaceDE w:val="0"/>
              <w:autoSpaceDN w:val="0"/>
              <w:adjustRightInd w:val="0"/>
            </w:pPr>
          </w:p>
        </w:tc>
        <w:tc>
          <w:tcPr>
            <w:tcW w:w="1921" w:type="dxa"/>
          </w:tcPr>
          <w:p w:rsidR="00357A39" w:rsidRPr="00ED3D89" w:rsidRDefault="00357A39" w:rsidP="006A5ABA">
            <w:pPr>
              <w:autoSpaceDE w:val="0"/>
              <w:autoSpaceDN w:val="0"/>
              <w:adjustRightInd w:val="0"/>
            </w:pPr>
            <w:proofErr w:type="spellStart"/>
            <w:r w:rsidRPr="00ED3D89">
              <w:rPr>
                <w:sz w:val="22"/>
                <w:szCs w:val="22"/>
              </w:rPr>
              <w:t>Eht</w:t>
            </w:r>
            <w:proofErr w:type="spellEnd"/>
            <w:r w:rsidRPr="00ED3D89">
              <w:rPr>
                <w:sz w:val="22"/>
                <w:szCs w:val="22"/>
              </w:rPr>
              <w:t>. 159/A. §</w:t>
            </w:r>
          </w:p>
          <w:p w:rsidR="00357A39" w:rsidRPr="00ED3D89" w:rsidRDefault="00357A39" w:rsidP="006A5ABA">
            <w:pPr>
              <w:autoSpaceDE w:val="0"/>
              <w:autoSpaceDN w:val="0"/>
              <w:adjustRightInd w:val="0"/>
            </w:pPr>
            <w:r w:rsidRPr="00ED3D89">
              <w:rPr>
                <w:sz w:val="22"/>
                <w:szCs w:val="22"/>
              </w:rPr>
              <w:t>(1) bekezdés d)</w:t>
            </w:r>
          </w:p>
          <w:p w:rsidR="00357A39" w:rsidRPr="00ED3D89" w:rsidRDefault="00357A39" w:rsidP="006A5ABA">
            <w:pPr>
              <w:autoSpaceDE w:val="0"/>
              <w:autoSpaceDN w:val="0"/>
              <w:adjustRightInd w:val="0"/>
            </w:pPr>
            <w:r w:rsidRPr="00ED3D89">
              <w:rPr>
                <w:sz w:val="22"/>
                <w:szCs w:val="22"/>
              </w:rPr>
              <w:t>pont</w:t>
            </w:r>
          </w:p>
          <w:p w:rsidR="00357A39" w:rsidRPr="00ED3D89" w:rsidRDefault="00357A39" w:rsidP="006A5ABA">
            <w:pPr>
              <w:autoSpaceDE w:val="0"/>
              <w:autoSpaceDN w:val="0"/>
              <w:adjustRightInd w:val="0"/>
            </w:pPr>
          </w:p>
        </w:tc>
        <w:tc>
          <w:tcPr>
            <w:tcW w:w="2522" w:type="dxa"/>
          </w:tcPr>
          <w:p w:rsidR="00357A39" w:rsidRPr="00ED3D89" w:rsidRDefault="00357A39" w:rsidP="006A5ABA">
            <w:pPr>
              <w:autoSpaceDE w:val="0"/>
              <w:autoSpaceDN w:val="0"/>
              <w:adjustRightInd w:val="0"/>
            </w:pPr>
            <w:r w:rsidRPr="00ED3D89">
              <w:rPr>
                <w:sz w:val="22"/>
                <w:szCs w:val="22"/>
              </w:rPr>
              <w:t>A szerződés</w:t>
            </w:r>
          </w:p>
          <w:p w:rsidR="00357A39" w:rsidRPr="00ED3D89" w:rsidRDefault="00357A39" w:rsidP="006A5ABA">
            <w:pPr>
              <w:autoSpaceDE w:val="0"/>
              <w:autoSpaceDN w:val="0"/>
              <w:adjustRightInd w:val="0"/>
            </w:pPr>
            <w:r w:rsidRPr="00ED3D89">
              <w:rPr>
                <w:sz w:val="22"/>
                <w:szCs w:val="22"/>
              </w:rPr>
              <w:t>megszűnését követő 1</w:t>
            </w:r>
          </w:p>
          <w:p w:rsidR="00357A39" w:rsidRPr="00ED3D89" w:rsidRDefault="00357A39" w:rsidP="006A5ABA">
            <w:pPr>
              <w:autoSpaceDE w:val="0"/>
              <w:autoSpaceDN w:val="0"/>
              <w:adjustRightInd w:val="0"/>
            </w:pPr>
            <w:r w:rsidRPr="00ED3D89">
              <w:rPr>
                <w:sz w:val="22"/>
                <w:szCs w:val="22"/>
              </w:rPr>
              <w:t>év</w:t>
            </w:r>
          </w:p>
        </w:tc>
      </w:tr>
      <w:tr w:rsidR="00357A39" w:rsidRPr="00ED3D89" w:rsidTr="006A5ABA">
        <w:tc>
          <w:tcPr>
            <w:tcW w:w="2416" w:type="dxa"/>
          </w:tcPr>
          <w:p w:rsidR="00357A39" w:rsidRPr="00ED3D89" w:rsidRDefault="00357A39" w:rsidP="006A5ABA">
            <w:pPr>
              <w:autoSpaceDE w:val="0"/>
              <w:autoSpaceDN w:val="0"/>
              <w:adjustRightInd w:val="0"/>
              <w:jc w:val="both"/>
            </w:pPr>
            <w:r w:rsidRPr="00ED3D89">
              <w:rPr>
                <w:sz w:val="22"/>
                <w:szCs w:val="22"/>
              </w:rPr>
              <w:t xml:space="preserve">Alkalmazott hívásátirányítás és hívástovábbítás esetén a hívásfelépítésben részt vevő köztes előfizetői vagy felhasználói </w:t>
            </w:r>
            <w:r w:rsidRPr="00ED3D89">
              <w:rPr>
                <w:sz w:val="22"/>
                <w:szCs w:val="22"/>
              </w:rPr>
              <w:lastRenderedPageBreak/>
              <w:t>hívószámok (helyhez kötött telefonszolgáltatás igénybevételénél</w:t>
            </w:r>
          </w:p>
        </w:tc>
        <w:tc>
          <w:tcPr>
            <w:tcW w:w="2518" w:type="dxa"/>
          </w:tcPr>
          <w:p w:rsidR="00357A39" w:rsidRPr="00ED3D89" w:rsidRDefault="00357A39" w:rsidP="006A5ABA">
            <w:pPr>
              <w:autoSpaceDE w:val="0"/>
              <w:autoSpaceDN w:val="0"/>
              <w:adjustRightInd w:val="0"/>
            </w:pPr>
            <w:r w:rsidRPr="00ED3D89">
              <w:rPr>
                <w:sz w:val="22"/>
                <w:szCs w:val="22"/>
              </w:rPr>
              <w:lastRenderedPageBreak/>
              <w:t>Az adatkérésre külön</w:t>
            </w:r>
          </w:p>
          <w:p w:rsidR="00357A39" w:rsidRPr="00ED3D89" w:rsidRDefault="00357A39" w:rsidP="006A5ABA">
            <w:pPr>
              <w:autoSpaceDE w:val="0"/>
              <w:autoSpaceDN w:val="0"/>
              <w:adjustRightInd w:val="0"/>
            </w:pPr>
            <w:r w:rsidRPr="00ED3D89">
              <w:rPr>
                <w:sz w:val="22"/>
                <w:szCs w:val="22"/>
              </w:rPr>
              <w:t>törvény szerint jogosult</w:t>
            </w:r>
          </w:p>
          <w:p w:rsidR="00357A39" w:rsidRPr="00ED3D89" w:rsidRDefault="00357A39" w:rsidP="006A5ABA">
            <w:pPr>
              <w:autoSpaceDE w:val="0"/>
              <w:autoSpaceDN w:val="0"/>
              <w:adjustRightInd w:val="0"/>
            </w:pPr>
            <w:r w:rsidRPr="00ED3D89">
              <w:rPr>
                <w:sz w:val="22"/>
                <w:szCs w:val="22"/>
              </w:rPr>
              <w:t>nyomozó hatóság,</w:t>
            </w:r>
          </w:p>
          <w:p w:rsidR="00357A39" w:rsidRPr="00ED3D89" w:rsidRDefault="00357A39" w:rsidP="006A5ABA">
            <w:pPr>
              <w:autoSpaceDE w:val="0"/>
              <w:autoSpaceDN w:val="0"/>
              <w:adjustRightInd w:val="0"/>
            </w:pPr>
            <w:r w:rsidRPr="00ED3D89">
              <w:rPr>
                <w:sz w:val="22"/>
                <w:szCs w:val="22"/>
              </w:rPr>
              <w:t>ügyészség, bíróság,</w:t>
            </w:r>
          </w:p>
          <w:p w:rsidR="00357A39" w:rsidRPr="00ED3D89" w:rsidRDefault="00357A39" w:rsidP="006A5ABA">
            <w:pPr>
              <w:autoSpaceDE w:val="0"/>
              <w:autoSpaceDN w:val="0"/>
              <w:adjustRightInd w:val="0"/>
            </w:pPr>
            <w:r w:rsidRPr="00ED3D89">
              <w:rPr>
                <w:sz w:val="22"/>
                <w:szCs w:val="22"/>
              </w:rPr>
              <w:t>valamint nemzetbiztonsági</w:t>
            </w:r>
          </w:p>
          <w:p w:rsidR="00357A39" w:rsidRPr="00ED3D89" w:rsidRDefault="00357A39" w:rsidP="006A5ABA">
            <w:pPr>
              <w:autoSpaceDE w:val="0"/>
              <w:autoSpaceDN w:val="0"/>
              <w:adjustRightInd w:val="0"/>
            </w:pPr>
            <w:r w:rsidRPr="00ED3D89">
              <w:rPr>
                <w:sz w:val="22"/>
                <w:szCs w:val="22"/>
              </w:rPr>
              <w:lastRenderedPageBreak/>
              <w:t>szolgálat törvényben</w:t>
            </w:r>
          </w:p>
          <w:p w:rsidR="00357A39" w:rsidRPr="00ED3D89" w:rsidRDefault="00357A39" w:rsidP="006A5ABA">
            <w:pPr>
              <w:autoSpaceDE w:val="0"/>
              <w:autoSpaceDN w:val="0"/>
              <w:adjustRightInd w:val="0"/>
            </w:pPr>
            <w:r w:rsidRPr="00ED3D89">
              <w:rPr>
                <w:sz w:val="22"/>
                <w:szCs w:val="22"/>
              </w:rPr>
              <w:t>meghatározott feladatai</w:t>
            </w:r>
          </w:p>
          <w:p w:rsidR="00357A39" w:rsidRPr="00ED3D89" w:rsidRDefault="00357A39" w:rsidP="006A5ABA">
            <w:pPr>
              <w:autoSpaceDE w:val="0"/>
              <w:autoSpaceDN w:val="0"/>
              <w:adjustRightInd w:val="0"/>
            </w:pPr>
            <w:r w:rsidRPr="00ED3D89">
              <w:rPr>
                <w:sz w:val="22"/>
                <w:szCs w:val="22"/>
              </w:rPr>
              <w:t>ellátásának biztosítása</w:t>
            </w:r>
          </w:p>
          <w:p w:rsidR="00357A39" w:rsidRPr="00ED3D89" w:rsidRDefault="00357A39" w:rsidP="006A5ABA">
            <w:pPr>
              <w:autoSpaceDE w:val="0"/>
              <w:autoSpaceDN w:val="0"/>
              <w:adjustRightInd w:val="0"/>
            </w:pPr>
            <w:r w:rsidRPr="00ED3D89">
              <w:rPr>
                <w:sz w:val="22"/>
                <w:szCs w:val="22"/>
              </w:rPr>
              <w:t>céljából, a kérelmükre</w:t>
            </w:r>
          </w:p>
          <w:p w:rsidR="00357A39" w:rsidRPr="00ED3D89" w:rsidRDefault="00357A39" w:rsidP="006A5ABA">
            <w:pPr>
              <w:autoSpaceDE w:val="0"/>
              <w:autoSpaceDN w:val="0"/>
              <w:adjustRightInd w:val="0"/>
            </w:pPr>
            <w:r w:rsidRPr="00ED3D89">
              <w:rPr>
                <w:sz w:val="22"/>
                <w:szCs w:val="22"/>
              </w:rPr>
              <w:t>történő adatszolgáltatás</w:t>
            </w:r>
          </w:p>
          <w:p w:rsidR="00357A39" w:rsidRPr="00ED3D89" w:rsidRDefault="00357A39" w:rsidP="006A5ABA">
            <w:pPr>
              <w:autoSpaceDE w:val="0"/>
              <w:autoSpaceDN w:val="0"/>
              <w:adjustRightInd w:val="0"/>
            </w:pPr>
            <w:r w:rsidRPr="00ED3D89">
              <w:rPr>
                <w:sz w:val="22"/>
                <w:szCs w:val="22"/>
              </w:rPr>
              <w:t>érdekében</w:t>
            </w:r>
          </w:p>
          <w:p w:rsidR="00357A39" w:rsidRPr="00ED3D89" w:rsidRDefault="00357A39" w:rsidP="006A5ABA">
            <w:pPr>
              <w:autoSpaceDE w:val="0"/>
              <w:autoSpaceDN w:val="0"/>
              <w:adjustRightInd w:val="0"/>
            </w:pPr>
          </w:p>
        </w:tc>
        <w:tc>
          <w:tcPr>
            <w:tcW w:w="1921" w:type="dxa"/>
          </w:tcPr>
          <w:p w:rsidR="00357A39" w:rsidRPr="00ED3D89" w:rsidRDefault="00357A39" w:rsidP="006A5ABA">
            <w:pPr>
              <w:autoSpaceDE w:val="0"/>
              <w:autoSpaceDN w:val="0"/>
              <w:adjustRightInd w:val="0"/>
            </w:pPr>
            <w:proofErr w:type="spellStart"/>
            <w:r w:rsidRPr="00ED3D89">
              <w:rPr>
                <w:sz w:val="22"/>
                <w:szCs w:val="22"/>
              </w:rPr>
              <w:lastRenderedPageBreak/>
              <w:t>Eht</w:t>
            </w:r>
            <w:proofErr w:type="spellEnd"/>
            <w:r w:rsidRPr="00ED3D89">
              <w:rPr>
                <w:sz w:val="22"/>
                <w:szCs w:val="22"/>
              </w:rPr>
              <w:t>. 159/A. §</w:t>
            </w:r>
          </w:p>
          <w:p w:rsidR="00357A39" w:rsidRPr="00ED3D89" w:rsidRDefault="00357A39" w:rsidP="006A5ABA">
            <w:pPr>
              <w:autoSpaceDE w:val="0"/>
              <w:autoSpaceDN w:val="0"/>
              <w:adjustRightInd w:val="0"/>
            </w:pPr>
            <w:r w:rsidRPr="00ED3D89">
              <w:rPr>
                <w:sz w:val="22"/>
                <w:szCs w:val="22"/>
              </w:rPr>
              <w:t>(1) bekezdés e)</w:t>
            </w:r>
          </w:p>
          <w:p w:rsidR="00357A39" w:rsidRPr="00ED3D89" w:rsidRDefault="00357A39" w:rsidP="006A5ABA">
            <w:pPr>
              <w:autoSpaceDE w:val="0"/>
              <w:autoSpaceDN w:val="0"/>
              <w:adjustRightInd w:val="0"/>
            </w:pPr>
            <w:r w:rsidRPr="00ED3D89">
              <w:rPr>
                <w:sz w:val="22"/>
                <w:szCs w:val="22"/>
              </w:rPr>
              <w:t>pont</w:t>
            </w:r>
          </w:p>
          <w:p w:rsidR="00357A39" w:rsidRPr="00ED3D89" w:rsidRDefault="00357A39" w:rsidP="006A5ABA">
            <w:pPr>
              <w:autoSpaceDE w:val="0"/>
              <w:autoSpaceDN w:val="0"/>
              <w:adjustRightInd w:val="0"/>
            </w:pPr>
          </w:p>
        </w:tc>
        <w:tc>
          <w:tcPr>
            <w:tcW w:w="2522" w:type="dxa"/>
          </w:tcPr>
          <w:p w:rsidR="00357A39" w:rsidRPr="00ED3D89" w:rsidRDefault="00357A39" w:rsidP="006A5ABA">
            <w:pPr>
              <w:autoSpaceDE w:val="0"/>
              <w:autoSpaceDN w:val="0"/>
              <w:adjustRightInd w:val="0"/>
            </w:pPr>
            <w:r w:rsidRPr="00ED3D89">
              <w:rPr>
                <w:sz w:val="22"/>
                <w:szCs w:val="22"/>
              </w:rPr>
              <w:t>A szerződés</w:t>
            </w:r>
          </w:p>
          <w:p w:rsidR="00357A39" w:rsidRPr="00ED3D89" w:rsidRDefault="00357A39" w:rsidP="006A5ABA">
            <w:pPr>
              <w:autoSpaceDE w:val="0"/>
              <w:autoSpaceDN w:val="0"/>
              <w:adjustRightInd w:val="0"/>
            </w:pPr>
            <w:r w:rsidRPr="00ED3D89">
              <w:rPr>
                <w:sz w:val="22"/>
                <w:szCs w:val="22"/>
              </w:rPr>
              <w:t>megszűnését követő 1</w:t>
            </w:r>
          </w:p>
          <w:p w:rsidR="00357A39" w:rsidRPr="00ED3D89" w:rsidRDefault="00357A39" w:rsidP="006A5ABA">
            <w:pPr>
              <w:autoSpaceDE w:val="0"/>
              <w:autoSpaceDN w:val="0"/>
              <w:adjustRightInd w:val="0"/>
            </w:pPr>
            <w:r w:rsidRPr="00ED3D89">
              <w:rPr>
                <w:sz w:val="22"/>
                <w:szCs w:val="22"/>
              </w:rPr>
              <w:t>év</w:t>
            </w:r>
          </w:p>
        </w:tc>
      </w:tr>
      <w:tr w:rsidR="00357A39" w:rsidRPr="00ED3D89" w:rsidTr="006A5ABA">
        <w:tc>
          <w:tcPr>
            <w:tcW w:w="2416" w:type="dxa"/>
          </w:tcPr>
          <w:p w:rsidR="00357A39" w:rsidRPr="00ED3D89" w:rsidRDefault="00357A39" w:rsidP="006A5ABA">
            <w:pPr>
              <w:autoSpaceDE w:val="0"/>
              <w:autoSpaceDN w:val="0"/>
              <w:adjustRightInd w:val="0"/>
              <w:jc w:val="both"/>
            </w:pPr>
            <w:r w:rsidRPr="00ED3D89">
              <w:rPr>
                <w:sz w:val="22"/>
                <w:szCs w:val="22"/>
              </w:rPr>
              <w:t>A szándékolt címzett irányában megkezdett kommunikációra vonatkozóan az alábbi adatok: a kommunikációban részt vevő előfizetők, felhasználók hívószámai, egyedi műszaki-technikai azonosítói, felhasználói azonosítói, az igénybe vett elektronikus hírközlési szolgáltatás típusa, a kommunikáció dátuma, kezdő és záró időpontja (internetes elektronikus levelezési, internetes telefonszolgáltatás, illetve ezek kombinációja esetén)</w:t>
            </w:r>
          </w:p>
        </w:tc>
        <w:tc>
          <w:tcPr>
            <w:tcW w:w="2518" w:type="dxa"/>
          </w:tcPr>
          <w:p w:rsidR="00357A39" w:rsidRPr="00ED3D89" w:rsidRDefault="00357A39" w:rsidP="006A5ABA">
            <w:pPr>
              <w:autoSpaceDE w:val="0"/>
              <w:autoSpaceDN w:val="0"/>
              <w:adjustRightInd w:val="0"/>
            </w:pPr>
            <w:r w:rsidRPr="00ED3D89">
              <w:rPr>
                <w:sz w:val="22"/>
                <w:szCs w:val="22"/>
              </w:rPr>
              <w:t>Az adatkérésre külön</w:t>
            </w:r>
          </w:p>
          <w:p w:rsidR="00357A39" w:rsidRPr="00ED3D89" w:rsidRDefault="00357A39" w:rsidP="006A5ABA">
            <w:pPr>
              <w:autoSpaceDE w:val="0"/>
              <w:autoSpaceDN w:val="0"/>
              <w:adjustRightInd w:val="0"/>
            </w:pPr>
            <w:r w:rsidRPr="00ED3D89">
              <w:rPr>
                <w:sz w:val="22"/>
                <w:szCs w:val="22"/>
              </w:rPr>
              <w:t>törvény szerint jogosult</w:t>
            </w:r>
          </w:p>
          <w:p w:rsidR="00357A39" w:rsidRPr="00ED3D89" w:rsidRDefault="00357A39" w:rsidP="006A5ABA">
            <w:pPr>
              <w:autoSpaceDE w:val="0"/>
              <w:autoSpaceDN w:val="0"/>
              <w:adjustRightInd w:val="0"/>
            </w:pPr>
            <w:r w:rsidRPr="00ED3D89">
              <w:rPr>
                <w:sz w:val="22"/>
                <w:szCs w:val="22"/>
              </w:rPr>
              <w:t>nyomozó hatóság,</w:t>
            </w:r>
          </w:p>
          <w:p w:rsidR="00357A39" w:rsidRPr="00ED3D89" w:rsidRDefault="00357A39" w:rsidP="006A5ABA">
            <w:pPr>
              <w:autoSpaceDE w:val="0"/>
              <w:autoSpaceDN w:val="0"/>
              <w:adjustRightInd w:val="0"/>
            </w:pPr>
            <w:r w:rsidRPr="00ED3D89">
              <w:rPr>
                <w:sz w:val="22"/>
                <w:szCs w:val="22"/>
              </w:rPr>
              <w:t>ügyészség, bíróság,</w:t>
            </w:r>
          </w:p>
          <w:p w:rsidR="00357A39" w:rsidRPr="00ED3D89" w:rsidRDefault="00357A39" w:rsidP="006A5ABA">
            <w:pPr>
              <w:autoSpaceDE w:val="0"/>
              <w:autoSpaceDN w:val="0"/>
              <w:adjustRightInd w:val="0"/>
            </w:pPr>
            <w:r w:rsidRPr="00ED3D89">
              <w:rPr>
                <w:sz w:val="22"/>
                <w:szCs w:val="22"/>
              </w:rPr>
              <w:t>valamint nemzetbiztonsági</w:t>
            </w:r>
          </w:p>
          <w:p w:rsidR="00357A39" w:rsidRPr="00ED3D89" w:rsidRDefault="00357A39" w:rsidP="006A5ABA">
            <w:pPr>
              <w:autoSpaceDE w:val="0"/>
              <w:autoSpaceDN w:val="0"/>
              <w:adjustRightInd w:val="0"/>
            </w:pPr>
            <w:r w:rsidRPr="00ED3D89">
              <w:rPr>
                <w:sz w:val="22"/>
                <w:szCs w:val="22"/>
              </w:rPr>
              <w:t>szolgálat törvényben</w:t>
            </w:r>
          </w:p>
          <w:p w:rsidR="00357A39" w:rsidRPr="00ED3D89" w:rsidRDefault="00357A39" w:rsidP="006A5ABA">
            <w:pPr>
              <w:autoSpaceDE w:val="0"/>
              <w:autoSpaceDN w:val="0"/>
              <w:adjustRightInd w:val="0"/>
            </w:pPr>
            <w:r w:rsidRPr="00ED3D89">
              <w:rPr>
                <w:sz w:val="22"/>
                <w:szCs w:val="22"/>
              </w:rPr>
              <w:t>meghatározott feladatai</w:t>
            </w:r>
          </w:p>
          <w:p w:rsidR="00357A39" w:rsidRPr="00ED3D89" w:rsidRDefault="00357A39" w:rsidP="006A5ABA">
            <w:pPr>
              <w:autoSpaceDE w:val="0"/>
              <w:autoSpaceDN w:val="0"/>
              <w:adjustRightInd w:val="0"/>
            </w:pPr>
            <w:r w:rsidRPr="00ED3D89">
              <w:rPr>
                <w:sz w:val="22"/>
                <w:szCs w:val="22"/>
              </w:rPr>
              <w:t>ellátásának biztosítása</w:t>
            </w:r>
          </w:p>
          <w:p w:rsidR="00357A39" w:rsidRPr="00ED3D89" w:rsidRDefault="00357A39" w:rsidP="006A5ABA">
            <w:pPr>
              <w:autoSpaceDE w:val="0"/>
              <w:autoSpaceDN w:val="0"/>
              <w:adjustRightInd w:val="0"/>
            </w:pPr>
            <w:r w:rsidRPr="00ED3D89">
              <w:rPr>
                <w:sz w:val="22"/>
                <w:szCs w:val="22"/>
              </w:rPr>
              <w:t>céljából, a kérelmükre</w:t>
            </w:r>
          </w:p>
          <w:p w:rsidR="00357A39" w:rsidRPr="00ED3D89" w:rsidRDefault="00357A39" w:rsidP="006A5ABA">
            <w:pPr>
              <w:autoSpaceDE w:val="0"/>
              <w:autoSpaceDN w:val="0"/>
              <w:adjustRightInd w:val="0"/>
            </w:pPr>
            <w:r w:rsidRPr="00ED3D89">
              <w:rPr>
                <w:sz w:val="22"/>
                <w:szCs w:val="22"/>
              </w:rPr>
              <w:t>történő adatszolgáltatás</w:t>
            </w:r>
          </w:p>
          <w:p w:rsidR="00357A39" w:rsidRPr="00ED3D89" w:rsidRDefault="00357A39" w:rsidP="006A5ABA">
            <w:pPr>
              <w:autoSpaceDE w:val="0"/>
              <w:autoSpaceDN w:val="0"/>
              <w:adjustRightInd w:val="0"/>
            </w:pPr>
            <w:r w:rsidRPr="00ED3D89">
              <w:rPr>
                <w:sz w:val="22"/>
                <w:szCs w:val="22"/>
              </w:rPr>
              <w:t>érdekében</w:t>
            </w:r>
          </w:p>
          <w:p w:rsidR="00357A39" w:rsidRPr="00ED3D89" w:rsidRDefault="00357A39" w:rsidP="006A5ABA">
            <w:pPr>
              <w:autoSpaceDE w:val="0"/>
              <w:autoSpaceDN w:val="0"/>
              <w:adjustRightInd w:val="0"/>
            </w:pPr>
          </w:p>
        </w:tc>
        <w:tc>
          <w:tcPr>
            <w:tcW w:w="1921" w:type="dxa"/>
          </w:tcPr>
          <w:p w:rsidR="00357A39" w:rsidRPr="00ED3D89" w:rsidRDefault="00357A39" w:rsidP="006A5ABA">
            <w:pPr>
              <w:autoSpaceDE w:val="0"/>
              <w:autoSpaceDN w:val="0"/>
              <w:adjustRightInd w:val="0"/>
            </w:pPr>
            <w:proofErr w:type="spellStart"/>
            <w:r w:rsidRPr="00ED3D89">
              <w:rPr>
                <w:sz w:val="22"/>
                <w:szCs w:val="22"/>
              </w:rPr>
              <w:t>Eht</w:t>
            </w:r>
            <w:proofErr w:type="spellEnd"/>
            <w:r w:rsidRPr="00ED3D89">
              <w:rPr>
                <w:sz w:val="22"/>
                <w:szCs w:val="22"/>
              </w:rPr>
              <w:t>. 159/A. §</w:t>
            </w:r>
          </w:p>
          <w:p w:rsidR="00357A39" w:rsidRPr="00ED3D89" w:rsidRDefault="00357A39" w:rsidP="006A5ABA">
            <w:pPr>
              <w:autoSpaceDE w:val="0"/>
              <w:autoSpaceDN w:val="0"/>
              <w:adjustRightInd w:val="0"/>
            </w:pPr>
            <w:r w:rsidRPr="00ED3D89">
              <w:rPr>
                <w:sz w:val="22"/>
                <w:szCs w:val="22"/>
              </w:rPr>
              <w:t>(1) bekezdés h)</w:t>
            </w:r>
          </w:p>
          <w:p w:rsidR="00357A39" w:rsidRPr="00ED3D89" w:rsidRDefault="00357A39" w:rsidP="006A5ABA">
            <w:pPr>
              <w:autoSpaceDE w:val="0"/>
              <w:autoSpaceDN w:val="0"/>
              <w:adjustRightInd w:val="0"/>
            </w:pPr>
            <w:r w:rsidRPr="00ED3D89">
              <w:rPr>
                <w:sz w:val="22"/>
                <w:szCs w:val="22"/>
              </w:rPr>
              <w:t>pont</w:t>
            </w:r>
          </w:p>
          <w:p w:rsidR="00357A39" w:rsidRPr="00ED3D89" w:rsidRDefault="00357A39" w:rsidP="006A5ABA">
            <w:pPr>
              <w:autoSpaceDE w:val="0"/>
              <w:autoSpaceDN w:val="0"/>
              <w:adjustRightInd w:val="0"/>
            </w:pPr>
          </w:p>
        </w:tc>
        <w:tc>
          <w:tcPr>
            <w:tcW w:w="2522" w:type="dxa"/>
          </w:tcPr>
          <w:p w:rsidR="00357A39" w:rsidRPr="00ED3D89" w:rsidRDefault="00357A39" w:rsidP="006A5ABA">
            <w:pPr>
              <w:autoSpaceDE w:val="0"/>
              <w:autoSpaceDN w:val="0"/>
              <w:adjustRightInd w:val="0"/>
            </w:pPr>
            <w:r w:rsidRPr="00ED3D89">
              <w:rPr>
                <w:sz w:val="22"/>
                <w:szCs w:val="22"/>
              </w:rPr>
              <w:t>A szerződés</w:t>
            </w:r>
          </w:p>
          <w:p w:rsidR="00357A39" w:rsidRPr="00ED3D89" w:rsidRDefault="00357A39" w:rsidP="006A5ABA">
            <w:pPr>
              <w:autoSpaceDE w:val="0"/>
              <w:autoSpaceDN w:val="0"/>
              <w:adjustRightInd w:val="0"/>
            </w:pPr>
            <w:r w:rsidRPr="00ED3D89">
              <w:rPr>
                <w:sz w:val="22"/>
                <w:szCs w:val="22"/>
              </w:rPr>
              <w:t>megszűnését követő 1</w:t>
            </w:r>
          </w:p>
          <w:p w:rsidR="00357A39" w:rsidRPr="00ED3D89" w:rsidRDefault="00357A39" w:rsidP="006A5ABA">
            <w:pPr>
              <w:autoSpaceDE w:val="0"/>
              <w:autoSpaceDN w:val="0"/>
              <w:adjustRightInd w:val="0"/>
            </w:pPr>
            <w:r w:rsidRPr="00ED3D89">
              <w:rPr>
                <w:sz w:val="22"/>
                <w:szCs w:val="22"/>
              </w:rPr>
              <w:t>év</w:t>
            </w:r>
          </w:p>
        </w:tc>
      </w:tr>
      <w:tr w:rsidR="00357A39" w:rsidRPr="00ED3D89" w:rsidTr="006A5ABA">
        <w:tc>
          <w:tcPr>
            <w:tcW w:w="2416" w:type="dxa"/>
          </w:tcPr>
          <w:p w:rsidR="00357A39" w:rsidRPr="00ED3D89" w:rsidRDefault="00357A39" w:rsidP="006A5ABA">
            <w:pPr>
              <w:autoSpaceDE w:val="0"/>
              <w:autoSpaceDN w:val="0"/>
              <w:adjustRightInd w:val="0"/>
              <w:jc w:val="both"/>
            </w:pPr>
            <w:r w:rsidRPr="00ED3D89">
              <w:rPr>
                <w:sz w:val="22"/>
                <w:szCs w:val="22"/>
              </w:rPr>
              <w:t>Az elektronikus hírközlési szolgáltatás típusa és a szolgáltatás előfizető vagy felhasználó általi igénybevételének dátuma, kezdő és záró időpontja, az igénybevételnél használt IP cím, felhasználói azonosító, hívószám (internet hozzáférési, internetes elektronikus levelezési, internetes telefonszolgáltatás, illetve ezek kombinációja esetén)</w:t>
            </w:r>
          </w:p>
        </w:tc>
        <w:tc>
          <w:tcPr>
            <w:tcW w:w="2518" w:type="dxa"/>
          </w:tcPr>
          <w:p w:rsidR="00357A39" w:rsidRPr="00ED3D89" w:rsidRDefault="00357A39" w:rsidP="006A5ABA">
            <w:pPr>
              <w:autoSpaceDE w:val="0"/>
              <w:autoSpaceDN w:val="0"/>
              <w:adjustRightInd w:val="0"/>
            </w:pPr>
            <w:r w:rsidRPr="00ED3D89">
              <w:rPr>
                <w:sz w:val="22"/>
                <w:szCs w:val="22"/>
              </w:rPr>
              <w:t>Az adatkérésre külön</w:t>
            </w:r>
          </w:p>
          <w:p w:rsidR="00357A39" w:rsidRPr="00ED3D89" w:rsidRDefault="00357A39" w:rsidP="006A5ABA">
            <w:pPr>
              <w:autoSpaceDE w:val="0"/>
              <w:autoSpaceDN w:val="0"/>
              <w:adjustRightInd w:val="0"/>
            </w:pPr>
            <w:r w:rsidRPr="00ED3D89">
              <w:rPr>
                <w:sz w:val="22"/>
                <w:szCs w:val="22"/>
              </w:rPr>
              <w:t>törvény szerint jogosult</w:t>
            </w:r>
          </w:p>
          <w:p w:rsidR="00357A39" w:rsidRPr="00ED3D89" w:rsidRDefault="00357A39" w:rsidP="006A5ABA">
            <w:pPr>
              <w:autoSpaceDE w:val="0"/>
              <w:autoSpaceDN w:val="0"/>
              <w:adjustRightInd w:val="0"/>
            </w:pPr>
            <w:r w:rsidRPr="00ED3D89">
              <w:rPr>
                <w:sz w:val="22"/>
                <w:szCs w:val="22"/>
              </w:rPr>
              <w:t>nyomozó hatóság,</w:t>
            </w:r>
          </w:p>
          <w:p w:rsidR="00357A39" w:rsidRPr="00ED3D89" w:rsidRDefault="00357A39" w:rsidP="006A5ABA">
            <w:pPr>
              <w:autoSpaceDE w:val="0"/>
              <w:autoSpaceDN w:val="0"/>
              <w:adjustRightInd w:val="0"/>
            </w:pPr>
            <w:r w:rsidRPr="00ED3D89">
              <w:rPr>
                <w:sz w:val="22"/>
                <w:szCs w:val="22"/>
              </w:rPr>
              <w:t>ügyészség, bíróság,</w:t>
            </w:r>
          </w:p>
          <w:p w:rsidR="00357A39" w:rsidRPr="00ED3D89" w:rsidRDefault="00357A39" w:rsidP="006A5ABA">
            <w:pPr>
              <w:autoSpaceDE w:val="0"/>
              <w:autoSpaceDN w:val="0"/>
              <w:adjustRightInd w:val="0"/>
            </w:pPr>
            <w:r w:rsidRPr="00ED3D89">
              <w:rPr>
                <w:sz w:val="22"/>
                <w:szCs w:val="22"/>
              </w:rPr>
              <w:t>valamint nemzetbiztonsági</w:t>
            </w:r>
          </w:p>
          <w:p w:rsidR="00357A39" w:rsidRPr="00ED3D89" w:rsidRDefault="00357A39" w:rsidP="006A5ABA">
            <w:pPr>
              <w:autoSpaceDE w:val="0"/>
              <w:autoSpaceDN w:val="0"/>
              <w:adjustRightInd w:val="0"/>
            </w:pPr>
            <w:r w:rsidRPr="00ED3D89">
              <w:rPr>
                <w:sz w:val="22"/>
                <w:szCs w:val="22"/>
              </w:rPr>
              <w:t>szolgálat törvényben</w:t>
            </w:r>
          </w:p>
          <w:p w:rsidR="00357A39" w:rsidRPr="00ED3D89" w:rsidRDefault="00357A39" w:rsidP="006A5ABA">
            <w:pPr>
              <w:autoSpaceDE w:val="0"/>
              <w:autoSpaceDN w:val="0"/>
              <w:adjustRightInd w:val="0"/>
            </w:pPr>
            <w:r w:rsidRPr="00ED3D89">
              <w:rPr>
                <w:sz w:val="22"/>
                <w:szCs w:val="22"/>
              </w:rPr>
              <w:t>meghatározott feladatai</w:t>
            </w:r>
          </w:p>
          <w:p w:rsidR="00357A39" w:rsidRPr="00ED3D89" w:rsidRDefault="00357A39" w:rsidP="006A5ABA">
            <w:pPr>
              <w:autoSpaceDE w:val="0"/>
              <w:autoSpaceDN w:val="0"/>
              <w:adjustRightInd w:val="0"/>
            </w:pPr>
            <w:r w:rsidRPr="00ED3D89">
              <w:rPr>
                <w:sz w:val="22"/>
                <w:szCs w:val="22"/>
              </w:rPr>
              <w:t>ellátásának biztosítása</w:t>
            </w:r>
          </w:p>
          <w:p w:rsidR="00357A39" w:rsidRPr="00ED3D89" w:rsidRDefault="00357A39" w:rsidP="006A5ABA">
            <w:pPr>
              <w:autoSpaceDE w:val="0"/>
              <w:autoSpaceDN w:val="0"/>
              <w:adjustRightInd w:val="0"/>
            </w:pPr>
            <w:r w:rsidRPr="00ED3D89">
              <w:rPr>
                <w:sz w:val="22"/>
                <w:szCs w:val="22"/>
              </w:rPr>
              <w:t>céljából, a kérelmükre</w:t>
            </w:r>
          </w:p>
          <w:p w:rsidR="00357A39" w:rsidRPr="00ED3D89" w:rsidRDefault="00357A39" w:rsidP="006A5ABA">
            <w:pPr>
              <w:autoSpaceDE w:val="0"/>
              <w:autoSpaceDN w:val="0"/>
              <w:adjustRightInd w:val="0"/>
            </w:pPr>
            <w:r w:rsidRPr="00ED3D89">
              <w:rPr>
                <w:sz w:val="22"/>
                <w:szCs w:val="22"/>
              </w:rPr>
              <w:t>történő adatszolgáltatás</w:t>
            </w:r>
          </w:p>
          <w:p w:rsidR="00357A39" w:rsidRPr="00ED3D89" w:rsidRDefault="00357A39" w:rsidP="006A5ABA">
            <w:pPr>
              <w:autoSpaceDE w:val="0"/>
              <w:autoSpaceDN w:val="0"/>
              <w:adjustRightInd w:val="0"/>
            </w:pPr>
            <w:r w:rsidRPr="00ED3D89">
              <w:rPr>
                <w:sz w:val="22"/>
                <w:szCs w:val="22"/>
              </w:rPr>
              <w:t>érdekében</w:t>
            </w:r>
          </w:p>
          <w:p w:rsidR="00357A39" w:rsidRPr="00ED3D89" w:rsidRDefault="00357A39" w:rsidP="006A5ABA">
            <w:pPr>
              <w:autoSpaceDE w:val="0"/>
              <w:autoSpaceDN w:val="0"/>
              <w:adjustRightInd w:val="0"/>
            </w:pPr>
          </w:p>
        </w:tc>
        <w:tc>
          <w:tcPr>
            <w:tcW w:w="1921" w:type="dxa"/>
          </w:tcPr>
          <w:p w:rsidR="00357A39" w:rsidRPr="00ED3D89" w:rsidRDefault="00357A39" w:rsidP="006A5ABA">
            <w:pPr>
              <w:autoSpaceDE w:val="0"/>
              <w:autoSpaceDN w:val="0"/>
              <w:adjustRightInd w:val="0"/>
            </w:pPr>
            <w:proofErr w:type="spellStart"/>
            <w:r w:rsidRPr="00ED3D89">
              <w:rPr>
                <w:sz w:val="22"/>
                <w:szCs w:val="22"/>
              </w:rPr>
              <w:t>Eht</w:t>
            </w:r>
            <w:proofErr w:type="spellEnd"/>
            <w:r w:rsidRPr="00ED3D89">
              <w:rPr>
                <w:sz w:val="22"/>
                <w:szCs w:val="22"/>
              </w:rPr>
              <w:t>. 159/A. §</w:t>
            </w:r>
          </w:p>
          <w:p w:rsidR="00357A39" w:rsidRPr="00ED3D89" w:rsidRDefault="00357A39" w:rsidP="006A5ABA">
            <w:pPr>
              <w:autoSpaceDE w:val="0"/>
              <w:autoSpaceDN w:val="0"/>
              <w:adjustRightInd w:val="0"/>
            </w:pPr>
            <w:r w:rsidRPr="00ED3D89">
              <w:rPr>
                <w:sz w:val="22"/>
                <w:szCs w:val="22"/>
              </w:rPr>
              <w:t>(1) bekezdés i)</w:t>
            </w:r>
          </w:p>
          <w:p w:rsidR="00357A39" w:rsidRPr="00ED3D89" w:rsidRDefault="00357A39" w:rsidP="006A5ABA">
            <w:pPr>
              <w:autoSpaceDE w:val="0"/>
              <w:autoSpaceDN w:val="0"/>
              <w:adjustRightInd w:val="0"/>
            </w:pPr>
            <w:r w:rsidRPr="00ED3D89">
              <w:rPr>
                <w:sz w:val="22"/>
                <w:szCs w:val="22"/>
              </w:rPr>
              <w:t>pont</w:t>
            </w:r>
          </w:p>
        </w:tc>
        <w:tc>
          <w:tcPr>
            <w:tcW w:w="2522" w:type="dxa"/>
          </w:tcPr>
          <w:p w:rsidR="00357A39" w:rsidRPr="00ED3D89" w:rsidRDefault="00357A39" w:rsidP="006A5ABA">
            <w:pPr>
              <w:autoSpaceDE w:val="0"/>
              <w:autoSpaceDN w:val="0"/>
              <w:adjustRightInd w:val="0"/>
            </w:pPr>
            <w:r w:rsidRPr="00ED3D89">
              <w:rPr>
                <w:sz w:val="22"/>
                <w:szCs w:val="22"/>
              </w:rPr>
              <w:t>A szerződés</w:t>
            </w:r>
          </w:p>
          <w:p w:rsidR="00357A39" w:rsidRPr="00ED3D89" w:rsidRDefault="00357A39" w:rsidP="006A5ABA">
            <w:pPr>
              <w:autoSpaceDE w:val="0"/>
              <w:autoSpaceDN w:val="0"/>
              <w:adjustRightInd w:val="0"/>
            </w:pPr>
            <w:r w:rsidRPr="00ED3D89">
              <w:rPr>
                <w:sz w:val="22"/>
                <w:szCs w:val="22"/>
              </w:rPr>
              <w:t>megszűnését követő 1</w:t>
            </w:r>
          </w:p>
          <w:p w:rsidR="00357A39" w:rsidRPr="00ED3D89" w:rsidRDefault="00357A39" w:rsidP="006A5ABA">
            <w:pPr>
              <w:autoSpaceDE w:val="0"/>
              <w:autoSpaceDN w:val="0"/>
              <w:adjustRightInd w:val="0"/>
            </w:pPr>
            <w:r w:rsidRPr="00ED3D89">
              <w:rPr>
                <w:sz w:val="22"/>
                <w:szCs w:val="22"/>
              </w:rPr>
              <w:t>év</w:t>
            </w:r>
          </w:p>
        </w:tc>
      </w:tr>
      <w:tr w:rsidR="00357A39" w:rsidRPr="00ED3D89" w:rsidTr="006A5ABA">
        <w:tc>
          <w:tcPr>
            <w:tcW w:w="2416" w:type="dxa"/>
          </w:tcPr>
          <w:p w:rsidR="00357A39" w:rsidRPr="00ED3D89" w:rsidRDefault="00357A39" w:rsidP="006A5ABA">
            <w:pPr>
              <w:autoSpaceDE w:val="0"/>
              <w:autoSpaceDN w:val="0"/>
              <w:adjustRightInd w:val="0"/>
              <w:jc w:val="both"/>
            </w:pPr>
            <w:r w:rsidRPr="00ED3D89">
              <w:rPr>
                <w:sz w:val="22"/>
                <w:szCs w:val="22"/>
              </w:rPr>
              <w:t xml:space="preserve">Az előfizetők, felhasználók egyedi műszaki-technikai azonosítóinak az elektronikus hírközlési </w:t>
            </w:r>
            <w:r w:rsidRPr="00ED3D89">
              <w:rPr>
                <w:sz w:val="22"/>
                <w:szCs w:val="22"/>
              </w:rPr>
              <w:lastRenderedPageBreak/>
              <w:t xml:space="preserve">szolgáltató általi bármely átalakításának követéséhez szükséges adatok (IP cím, </w:t>
            </w:r>
            <w:proofErr w:type="spellStart"/>
            <w:r w:rsidRPr="00ED3D89">
              <w:rPr>
                <w:sz w:val="22"/>
                <w:szCs w:val="22"/>
              </w:rPr>
              <w:t>portszám</w:t>
            </w:r>
            <w:proofErr w:type="spellEnd"/>
            <w:r w:rsidRPr="00ED3D89">
              <w:rPr>
                <w:sz w:val="22"/>
                <w:szCs w:val="22"/>
              </w:rPr>
              <w:t>) (internet hozzáférési, internetes elektronikus levelezési, internetes telefonszolgáltatás, illetve ezek kombinációja során)</w:t>
            </w:r>
          </w:p>
        </w:tc>
        <w:tc>
          <w:tcPr>
            <w:tcW w:w="2518" w:type="dxa"/>
          </w:tcPr>
          <w:p w:rsidR="00357A39" w:rsidRPr="00ED3D89" w:rsidRDefault="00357A39" w:rsidP="006A5ABA">
            <w:pPr>
              <w:autoSpaceDE w:val="0"/>
              <w:autoSpaceDN w:val="0"/>
              <w:adjustRightInd w:val="0"/>
            </w:pPr>
            <w:r w:rsidRPr="00ED3D89">
              <w:rPr>
                <w:sz w:val="22"/>
                <w:szCs w:val="22"/>
              </w:rPr>
              <w:lastRenderedPageBreak/>
              <w:t>Az adatkérésre külön</w:t>
            </w:r>
          </w:p>
          <w:p w:rsidR="00357A39" w:rsidRPr="00ED3D89" w:rsidRDefault="00357A39" w:rsidP="006A5ABA">
            <w:pPr>
              <w:autoSpaceDE w:val="0"/>
              <w:autoSpaceDN w:val="0"/>
              <w:adjustRightInd w:val="0"/>
            </w:pPr>
            <w:r w:rsidRPr="00ED3D89">
              <w:rPr>
                <w:sz w:val="22"/>
                <w:szCs w:val="22"/>
              </w:rPr>
              <w:t>törvény szerint jogosult</w:t>
            </w:r>
          </w:p>
          <w:p w:rsidR="00357A39" w:rsidRPr="00ED3D89" w:rsidRDefault="00357A39" w:rsidP="006A5ABA">
            <w:pPr>
              <w:autoSpaceDE w:val="0"/>
              <w:autoSpaceDN w:val="0"/>
              <w:adjustRightInd w:val="0"/>
            </w:pPr>
            <w:r w:rsidRPr="00ED3D89">
              <w:rPr>
                <w:sz w:val="22"/>
                <w:szCs w:val="22"/>
              </w:rPr>
              <w:t>nyomozó hatóság,</w:t>
            </w:r>
          </w:p>
          <w:p w:rsidR="00357A39" w:rsidRPr="00ED3D89" w:rsidRDefault="00357A39" w:rsidP="006A5ABA">
            <w:pPr>
              <w:autoSpaceDE w:val="0"/>
              <w:autoSpaceDN w:val="0"/>
              <w:adjustRightInd w:val="0"/>
            </w:pPr>
            <w:r w:rsidRPr="00ED3D89">
              <w:rPr>
                <w:sz w:val="22"/>
                <w:szCs w:val="22"/>
              </w:rPr>
              <w:t>ügyészség, bíróság,</w:t>
            </w:r>
          </w:p>
          <w:p w:rsidR="00357A39" w:rsidRPr="00ED3D89" w:rsidRDefault="00357A39" w:rsidP="006A5ABA">
            <w:pPr>
              <w:autoSpaceDE w:val="0"/>
              <w:autoSpaceDN w:val="0"/>
              <w:adjustRightInd w:val="0"/>
            </w:pPr>
            <w:r w:rsidRPr="00ED3D89">
              <w:rPr>
                <w:sz w:val="22"/>
                <w:szCs w:val="22"/>
              </w:rPr>
              <w:lastRenderedPageBreak/>
              <w:t>valamint nemzetbiztonsági</w:t>
            </w:r>
          </w:p>
          <w:p w:rsidR="00357A39" w:rsidRPr="00ED3D89" w:rsidRDefault="00357A39" w:rsidP="006A5ABA">
            <w:pPr>
              <w:autoSpaceDE w:val="0"/>
              <w:autoSpaceDN w:val="0"/>
              <w:adjustRightInd w:val="0"/>
            </w:pPr>
            <w:r w:rsidRPr="00ED3D89">
              <w:rPr>
                <w:sz w:val="22"/>
                <w:szCs w:val="22"/>
              </w:rPr>
              <w:t>szolgálat törvényben</w:t>
            </w:r>
          </w:p>
          <w:p w:rsidR="00357A39" w:rsidRPr="00ED3D89" w:rsidRDefault="00357A39" w:rsidP="006A5ABA">
            <w:pPr>
              <w:autoSpaceDE w:val="0"/>
              <w:autoSpaceDN w:val="0"/>
              <w:adjustRightInd w:val="0"/>
            </w:pPr>
            <w:r w:rsidRPr="00ED3D89">
              <w:rPr>
                <w:sz w:val="22"/>
                <w:szCs w:val="22"/>
              </w:rPr>
              <w:t>meghatározott feladatai</w:t>
            </w:r>
          </w:p>
          <w:p w:rsidR="00357A39" w:rsidRPr="00ED3D89" w:rsidRDefault="00357A39" w:rsidP="006A5ABA">
            <w:pPr>
              <w:autoSpaceDE w:val="0"/>
              <w:autoSpaceDN w:val="0"/>
              <w:adjustRightInd w:val="0"/>
            </w:pPr>
            <w:r w:rsidRPr="00ED3D89">
              <w:rPr>
                <w:sz w:val="22"/>
                <w:szCs w:val="22"/>
              </w:rPr>
              <w:t>ellátásának biztosítása</w:t>
            </w:r>
          </w:p>
          <w:p w:rsidR="00357A39" w:rsidRPr="00ED3D89" w:rsidRDefault="00357A39" w:rsidP="006A5ABA">
            <w:pPr>
              <w:autoSpaceDE w:val="0"/>
              <w:autoSpaceDN w:val="0"/>
              <w:adjustRightInd w:val="0"/>
            </w:pPr>
            <w:r w:rsidRPr="00ED3D89">
              <w:rPr>
                <w:sz w:val="22"/>
                <w:szCs w:val="22"/>
              </w:rPr>
              <w:t>céljából, a kérelmükre</w:t>
            </w:r>
          </w:p>
          <w:p w:rsidR="00357A39" w:rsidRPr="00ED3D89" w:rsidRDefault="00357A39" w:rsidP="006A5ABA">
            <w:pPr>
              <w:autoSpaceDE w:val="0"/>
              <w:autoSpaceDN w:val="0"/>
              <w:adjustRightInd w:val="0"/>
            </w:pPr>
            <w:r w:rsidRPr="00ED3D89">
              <w:rPr>
                <w:sz w:val="22"/>
                <w:szCs w:val="22"/>
              </w:rPr>
              <w:t>történő adatszolgáltatás</w:t>
            </w:r>
          </w:p>
          <w:p w:rsidR="00357A39" w:rsidRPr="00ED3D89" w:rsidRDefault="00357A39" w:rsidP="006A5ABA">
            <w:pPr>
              <w:autoSpaceDE w:val="0"/>
              <w:autoSpaceDN w:val="0"/>
              <w:adjustRightInd w:val="0"/>
            </w:pPr>
            <w:r w:rsidRPr="00ED3D89">
              <w:rPr>
                <w:sz w:val="22"/>
                <w:szCs w:val="22"/>
              </w:rPr>
              <w:t>érdekében</w:t>
            </w:r>
          </w:p>
          <w:p w:rsidR="00357A39" w:rsidRPr="00ED3D89" w:rsidRDefault="00357A39" w:rsidP="006A5ABA">
            <w:pPr>
              <w:autoSpaceDE w:val="0"/>
              <w:autoSpaceDN w:val="0"/>
              <w:adjustRightInd w:val="0"/>
            </w:pPr>
          </w:p>
        </w:tc>
        <w:tc>
          <w:tcPr>
            <w:tcW w:w="1921" w:type="dxa"/>
          </w:tcPr>
          <w:p w:rsidR="00357A39" w:rsidRPr="00ED3D89" w:rsidRDefault="00357A39" w:rsidP="006A5ABA">
            <w:pPr>
              <w:autoSpaceDE w:val="0"/>
              <w:autoSpaceDN w:val="0"/>
              <w:adjustRightInd w:val="0"/>
            </w:pPr>
            <w:proofErr w:type="spellStart"/>
            <w:r w:rsidRPr="00ED3D89">
              <w:rPr>
                <w:sz w:val="22"/>
                <w:szCs w:val="22"/>
              </w:rPr>
              <w:lastRenderedPageBreak/>
              <w:t>Eht</w:t>
            </w:r>
            <w:proofErr w:type="spellEnd"/>
            <w:r w:rsidRPr="00ED3D89">
              <w:rPr>
                <w:sz w:val="22"/>
                <w:szCs w:val="22"/>
              </w:rPr>
              <w:t>. 159/A. §</w:t>
            </w:r>
          </w:p>
          <w:p w:rsidR="00357A39" w:rsidRPr="00ED3D89" w:rsidRDefault="00357A39" w:rsidP="006A5ABA">
            <w:pPr>
              <w:autoSpaceDE w:val="0"/>
              <w:autoSpaceDN w:val="0"/>
              <w:adjustRightInd w:val="0"/>
            </w:pPr>
            <w:r w:rsidRPr="00ED3D89">
              <w:rPr>
                <w:sz w:val="22"/>
                <w:szCs w:val="22"/>
              </w:rPr>
              <w:t>(1) bekezdés j)</w:t>
            </w:r>
          </w:p>
          <w:p w:rsidR="00357A39" w:rsidRPr="00ED3D89" w:rsidRDefault="00357A39" w:rsidP="006A5ABA">
            <w:pPr>
              <w:autoSpaceDE w:val="0"/>
              <w:autoSpaceDN w:val="0"/>
              <w:adjustRightInd w:val="0"/>
            </w:pPr>
            <w:r w:rsidRPr="00ED3D89">
              <w:rPr>
                <w:sz w:val="22"/>
                <w:szCs w:val="22"/>
              </w:rPr>
              <w:t>pont</w:t>
            </w:r>
          </w:p>
        </w:tc>
        <w:tc>
          <w:tcPr>
            <w:tcW w:w="2522" w:type="dxa"/>
          </w:tcPr>
          <w:p w:rsidR="00357A39" w:rsidRPr="00ED3D89" w:rsidRDefault="00357A39" w:rsidP="006A5ABA">
            <w:pPr>
              <w:autoSpaceDE w:val="0"/>
              <w:autoSpaceDN w:val="0"/>
              <w:adjustRightInd w:val="0"/>
            </w:pPr>
            <w:r w:rsidRPr="00ED3D89">
              <w:rPr>
                <w:sz w:val="22"/>
                <w:szCs w:val="22"/>
              </w:rPr>
              <w:t>A szerződés</w:t>
            </w:r>
          </w:p>
          <w:p w:rsidR="00357A39" w:rsidRPr="00ED3D89" w:rsidRDefault="00357A39" w:rsidP="006A5ABA">
            <w:pPr>
              <w:autoSpaceDE w:val="0"/>
              <w:autoSpaceDN w:val="0"/>
              <w:adjustRightInd w:val="0"/>
            </w:pPr>
            <w:r w:rsidRPr="00ED3D89">
              <w:rPr>
                <w:sz w:val="22"/>
                <w:szCs w:val="22"/>
              </w:rPr>
              <w:t>megszűnését követő 1</w:t>
            </w:r>
          </w:p>
          <w:p w:rsidR="00357A39" w:rsidRPr="00ED3D89" w:rsidRDefault="00357A39" w:rsidP="006A5ABA">
            <w:pPr>
              <w:autoSpaceDE w:val="0"/>
              <w:autoSpaceDN w:val="0"/>
              <w:adjustRightInd w:val="0"/>
            </w:pPr>
            <w:r w:rsidRPr="00ED3D89">
              <w:rPr>
                <w:sz w:val="22"/>
                <w:szCs w:val="22"/>
              </w:rPr>
              <w:t>év</w:t>
            </w:r>
          </w:p>
        </w:tc>
      </w:tr>
      <w:tr w:rsidR="00357A39" w:rsidRPr="00ED3D89" w:rsidTr="006A5ABA">
        <w:tc>
          <w:tcPr>
            <w:tcW w:w="2416" w:type="dxa"/>
          </w:tcPr>
          <w:p w:rsidR="00357A39" w:rsidRPr="00ED3D89" w:rsidRDefault="00357A39" w:rsidP="006A5ABA">
            <w:pPr>
              <w:autoSpaceDE w:val="0"/>
              <w:autoSpaceDN w:val="0"/>
              <w:adjustRightInd w:val="0"/>
              <w:jc w:val="both"/>
            </w:pPr>
            <w:r w:rsidRPr="00ED3D89">
              <w:rPr>
                <w:sz w:val="22"/>
                <w:szCs w:val="22"/>
              </w:rPr>
              <w:t xml:space="preserve">Közös adatállomány létrehozásához az előfizető </w:t>
            </w:r>
            <w:proofErr w:type="spellStart"/>
            <w:r w:rsidRPr="00ED3D89">
              <w:rPr>
                <w:sz w:val="22"/>
                <w:szCs w:val="22"/>
              </w:rPr>
              <w:t>azonosításálhoz</w:t>
            </w:r>
            <w:proofErr w:type="spellEnd"/>
            <w:r w:rsidRPr="00ED3D89">
              <w:rPr>
                <w:sz w:val="22"/>
                <w:szCs w:val="22"/>
              </w:rPr>
              <w:t xml:space="preserve"> szükséges adatok</w:t>
            </w:r>
          </w:p>
        </w:tc>
        <w:tc>
          <w:tcPr>
            <w:tcW w:w="2518" w:type="dxa"/>
          </w:tcPr>
          <w:p w:rsidR="00357A39" w:rsidRPr="00ED3D89" w:rsidRDefault="00357A39" w:rsidP="006A5ABA">
            <w:pPr>
              <w:autoSpaceDE w:val="0"/>
              <w:autoSpaceDN w:val="0"/>
              <w:adjustRightInd w:val="0"/>
            </w:pPr>
            <w:r w:rsidRPr="00ED3D89">
              <w:rPr>
                <w:sz w:val="22"/>
                <w:szCs w:val="22"/>
              </w:rPr>
              <w:t>Közös adatállomány létrehozása, fenntartása</w:t>
            </w:r>
          </w:p>
        </w:tc>
        <w:tc>
          <w:tcPr>
            <w:tcW w:w="1921" w:type="dxa"/>
          </w:tcPr>
          <w:p w:rsidR="00357A39" w:rsidRPr="00ED3D89" w:rsidRDefault="00357A39" w:rsidP="006A5ABA">
            <w:pPr>
              <w:autoSpaceDE w:val="0"/>
              <w:autoSpaceDN w:val="0"/>
              <w:adjustRightInd w:val="0"/>
            </w:pPr>
            <w:proofErr w:type="spellStart"/>
            <w:r w:rsidRPr="00ED3D89">
              <w:rPr>
                <w:sz w:val="22"/>
                <w:szCs w:val="22"/>
              </w:rPr>
              <w:t>Eht</w:t>
            </w:r>
            <w:proofErr w:type="spellEnd"/>
            <w:r w:rsidRPr="00ED3D89">
              <w:rPr>
                <w:sz w:val="22"/>
                <w:szCs w:val="22"/>
              </w:rPr>
              <w:t>. 158. § (1) bekezdés</w:t>
            </w:r>
          </w:p>
        </w:tc>
        <w:tc>
          <w:tcPr>
            <w:tcW w:w="2522" w:type="dxa"/>
          </w:tcPr>
          <w:p w:rsidR="00357A39" w:rsidRPr="00ED3D89" w:rsidRDefault="00357A39" w:rsidP="006A5ABA">
            <w:pPr>
              <w:autoSpaceDE w:val="0"/>
              <w:autoSpaceDN w:val="0"/>
              <w:adjustRightInd w:val="0"/>
            </w:pPr>
            <w:r w:rsidRPr="00ED3D89">
              <w:rPr>
                <w:sz w:val="22"/>
                <w:szCs w:val="22"/>
              </w:rPr>
              <w:t>A szerződés megszűnését követő 1 év</w:t>
            </w:r>
          </w:p>
        </w:tc>
      </w:tr>
    </w:tbl>
    <w:p w:rsidR="00357A39" w:rsidRPr="00ED3D89" w:rsidRDefault="00357A39" w:rsidP="006A5ABA">
      <w:pPr>
        <w:jc w:val="both"/>
        <w:rPr>
          <w:snapToGrid w:val="0"/>
        </w:rPr>
      </w:pPr>
    </w:p>
    <w:p w:rsidR="00357A39" w:rsidRPr="00ED3D89" w:rsidRDefault="00357A39" w:rsidP="006A5ABA">
      <w:pPr>
        <w:jc w:val="both"/>
      </w:pPr>
    </w:p>
    <w:p w:rsidR="00357A39" w:rsidRPr="00ED3D89" w:rsidRDefault="00357A39" w:rsidP="006A5ABA">
      <w:pPr>
        <w:autoSpaceDE w:val="0"/>
        <w:autoSpaceDN w:val="0"/>
        <w:adjustRightInd w:val="0"/>
        <w:jc w:val="both"/>
      </w:pPr>
      <w:r w:rsidRPr="00ED3D89">
        <w:t>2.4.</w:t>
      </w:r>
      <w:r w:rsidRPr="00ED3D89">
        <w:tab/>
        <w:t>A Szolgáltató a kezelt személyes adatot az adatkezelésről való tudomásszerzését követően haladéktalanul törli, ha a szolgáltatónál valamely 1. pontban nem említett célból történő adatkezelésre került sor.</w:t>
      </w:r>
    </w:p>
    <w:p w:rsidR="00357A39" w:rsidRPr="00ED3D89" w:rsidRDefault="00357A39" w:rsidP="006A5ABA">
      <w:pPr>
        <w:autoSpaceDE w:val="0"/>
        <w:autoSpaceDN w:val="0"/>
        <w:adjustRightInd w:val="0"/>
      </w:pPr>
    </w:p>
    <w:p w:rsidR="00357A39" w:rsidRPr="00ED3D89" w:rsidRDefault="00357A39" w:rsidP="006A5ABA">
      <w:pPr>
        <w:jc w:val="both"/>
      </w:pPr>
      <w:r w:rsidRPr="00ED3D89">
        <w:t>2.5. A Szolgáltató köteles az Előfizetőkről nyilvántartott személyes adatok védelméről gondoskodni.</w:t>
      </w:r>
    </w:p>
    <w:p w:rsidR="00357A39" w:rsidRPr="00ED3D89" w:rsidRDefault="00357A39" w:rsidP="006A5ABA">
      <w:pPr>
        <w:jc w:val="both"/>
      </w:pPr>
    </w:p>
    <w:p w:rsidR="00357A39" w:rsidRPr="00ED3D89" w:rsidRDefault="00357A39" w:rsidP="006A5ABA">
      <w:pPr>
        <w:jc w:val="both"/>
      </w:pPr>
      <w:r w:rsidRPr="00ED3D89">
        <w:t>2.6.1.</w:t>
      </w:r>
      <w:r w:rsidRPr="00ED3D89">
        <w:tab/>
        <w:t>A számítógépen nyilvántartott adatok esetében az adatokhoz hozzáférést jelszóvédelemmel kell ellátni és a hozzáférésre jogosult személyekről nyilvántartást kell vezetni. A számítógépes adatállományokról legalább egy példány biztonsági másolatot kell folyamatosan készíteni.</w:t>
      </w:r>
    </w:p>
    <w:p w:rsidR="00357A39" w:rsidRPr="00ED3D89" w:rsidRDefault="00357A39" w:rsidP="006A5ABA">
      <w:pPr>
        <w:jc w:val="both"/>
      </w:pPr>
    </w:p>
    <w:p w:rsidR="00357A39" w:rsidRPr="00ED3D89" w:rsidRDefault="00357A39" w:rsidP="006A5ABA">
      <w:pPr>
        <w:jc w:val="both"/>
      </w:pPr>
      <w:r w:rsidRPr="00ED3D89">
        <w:t>2.6.2.</w:t>
      </w:r>
      <w:r w:rsidRPr="00ED3D89">
        <w:tab/>
        <w:t>A papír alapú nyilvántartásokat az illetéktelenek elől elzárva kell tartani.</w:t>
      </w:r>
    </w:p>
    <w:p w:rsidR="00357A39" w:rsidRPr="00ED3D89" w:rsidRDefault="00357A39" w:rsidP="006A5ABA">
      <w:pPr>
        <w:jc w:val="both"/>
      </w:pPr>
    </w:p>
    <w:p w:rsidR="00357A39" w:rsidRPr="00ED3D89" w:rsidRDefault="00357A39" w:rsidP="006A5ABA">
      <w:pPr>
        <w:jc w:val="both"/>
      </w:pPr>
      <w:r w:rsidRPr="00ED3D89">
        <w:t>2.6.3.</w:t>
      </w:r>
      <w:r w:rsidRPr="00ED3D89">
        <w:tab/>
        <w:t xml:space="preserve">A nyilvántartásokat megfelelően zárt helyiségben, az </w:t>
      </w:r>
      <w:proofErr w:type="spellStart"/>
      <w:r w:rsidRPr="00ED3D89">
        <w:t>irattározási</w:t>
      </w:r>
      <w:proofErr w:type="spellEnd"/>
      <w:r w:rsidRPr="00ED3D89">
        <w:t xml:space="preserve"> jogszabályok és belső előírások figyelembe vételével kell tárolni.</w:t>
      </w:r>
    </w:p>
    <w:p w:rsidR="00357A39" w:rsidRPr="00ED3D89" w:rsidRDefault="00357A39" w:rsidP="006A5ABA">
      <w:pPr>
        <w:jc w:val="both"/>
      </w:pPr>
    </w:p>
    <w:p w:rsidR="00357A39" w:rsidRPr="00ED3D89" w:rsidRDefault="00357A39" w:rsidP="006A5ABA">
      <w:pPr>
        <w:pStyle w:val="llb"/>
        <w:tabs>
          <w:tab w:val="clear" w:pos="4536"/>
          <w:tab w:val="clear" w:pos="9072"/>
        </w:tabs>
        <w:jc w:val="both"/>
      </w:pPr>
      <w:r w:rsidRPr="00ED3D89">
        <w:t>2.6.4.</w:t>
      </w:r>
      <w:r w:rsidRPr="00ED3D89">
        <w:tab/>
        <w:t xml:space="preserve">A közbenső, az </w:t>
      </w:r>
      <w:proofErr w:type="spellStart"/>
      <w:r w:rsidRPr="00ED3D89">
        <w:t>irattározásra</w:t>
      </w:r>
      <w:proofErr w:type="spellEnd"/>
      <w:r w:rsidRPr="00ED3D89">
        <w:t xml:space="preserve"> nem kerülő, vagy az </w:t>
      </w:r>
      <w:proofErr w:type="spellStart"/>
      <w:r w:rsidRPr="00ED3D89">
        <w:t>irattározási</w:t>
      </w:r>
      <w:proofErr w:type="spellEnd"/>
      <w:r w:rsidRPr="00ED3D89">
        <w:t xml:space="preserve"> idő után selejtezésre kerülő nyilvántartásokat meg kell szüntetni: a számítógépes adathordozón levő adatokat helyreállíthatatlanul le kell törölni, a papír alapú, személyes adatokat tartalmazó listákat el kell égetni vagy más módon (égetéssel, iratmegsemmisítővel) ellenőrzötten meg kell semmisíteni.</w:t>
      </w:r>
    </w:p>
    <w:p w:rsidR="00357A39" w:rsidRPr="00ED3D89" w:rsidRDefault="00357A39" w:rsidP="006A5ABA">
      <w:pPr>
        <w:jc w:val="both"/>
      </w:pPr>
    </w:p>
    <w:p w:rsidR="00357A39" w:rsidRPr="00ED3D89" w:rsidRDefault="00357A39" w:rsidP="006A5ABA">
      <w:pPr>
        <w:jc w:val="both"/>
        <w:rPr>
          <w:b/>
        </w:rPr>
      </w:pPr>
      <w:r w:rsidRPr="00ED3D89">
        <w:rPr>
          <w:b/>
        </w:rPr>
        <w:t>3.</w:t>
      </w:r>
      <w:r w:rsidRPr="00ED3D89">
        <w:rPr>
          <w:b/>
        </w:rPr>
        <w:tab/>
        <w:t>A személyes adatok továbbításának esetei</w:t>
      </w:r>
    </w:p>
    <w:p w:rsidR="00357A39" w:rsidRPr="00ED3D89" w:rsidRDefault="00357A39" w:rsidP="006A5ABA">
      <w:pPr>
        <w:jc w:val="both"/>
      </w:pPr>
    </w:p>
    <w:p w:rsidR="00357A39" w:rsidRPr="00ED3D89" w:rsidRDefault="00357A39" w:rsidP="006A5ABA">
      <w:pPr>
        <w:autoSpaceDE w:val="0"/>
        <w:autoSpaceDN w:val="0"/>
        <w:adjustRightInd w:val="0"/>
        <w:jc w:val="both"/>
      </w:pPr>
      <w:r w:rsidRPr="00ED3D89">
        <w:t>3.1.</w:t>
      </w:r>
      <w:r w:rsidRPr="00ED3D89">
        <w:tab/>
        <w:t>Az 1.1. pont szerinti adatok közül azok, amelyek az adatkezelés céljához szükségesek, átadhatók:</w:t>
      </w:r>
    </w:p>
    <w:p w:rsidR="00357A39" w:rsidRPr="00ED3D89" w:rsidRDefault="00357A39" w:rsidP="006A5ABA">
      <w:pPr>
        <w:autoSpaceDE w:val="0"/>
        <w:autoSpaceDN w:val="0"/>
        <w:adjustRightInd w:val="0"/>
        <w:jc w:val="both"/>
      </w:pPr>
      <w:proofErr w:type="gramStart"/>
      <w:r w:rsidRPr="00ED3D89">
        <w:rPr>
          <w:i/>
        </w:rPr>
        <w:t>a</w:t>
      </w:r>
      <w:proofErr w:type="gramEnd"/>
      <w:r w:rsidRPr="00ED3D89">
        <w:rPr>
          <w:i/>
        </w:rPr>
        <w:t xml:space="preserve">) </w:t>
      </w:r>
      <w:r w:rsidRPr="00ED3D89">
        <w:t>azoknak, akik a Szolgáltató megbízása alapján a számlázást, a követelések kezelését, a forgalmazás kezelését, illetőleg az ügyfél-tájékoztatást végzik,</w:t>
      </w:r>
    </w:p>
    <w:p w:rsidR="00357A39" w:rsidRPr="00ED3D89" w:rsidRDefault="00357A39" w:rsidP="006A5ABA">
      <w:pPr>
        <w:autoSpaceDE w:val="0"/>
        <w:autoSpaceDN w:val="0"/>
        <w:adjustRightInd w:val="0"/>
        <w:jc w:val="both"/>
      </w:pPr>
      <w:r w:rsidRPr="00ED3D89">
        <w:rPr>
          <w:i/>
        </w:rPr>
        <w:t xml:space="preserve">b) </w:t>
      </w:r>
      <w:r w:rsidRPr="00ED3D89">
        <w:t>a számlázási és forgalmazási jogviták rendezésére jogszabály alapján jogosult szervek részére,</w:t>
      </w:r>
    </w:p>
    <w:p w:rsidR="00357A39" w:rsidRPr="00ED3D89" w:rsidRDefault="00357A39" w:rsidP="006A5ABA">
      <w:pPr>
        <w:autoSpaceDE w:val="0"/>
        <w:autoSpaceDN w:val="0"/>
        <w:adjustRightInd w:val="0"/>
        <w:jc w:val="both"/>
      </w:pPr>
      <w:r w:rsidRPr="00ED3D89">
        <w:rPr>
          <w:i/>
        </w:rPr>
        <w:t xml:space="preserve">c) </w:t>
      </w:r>
      <w:r w:rsidRPr="00ED3D89">
        <w:t xml:space="preserve">a nemzetbiztonság, a honvédelem és a közbiztonság védelme, a közvádas bűncselekmények, valamint az elektronikus hírközlési rendszer jogosulatlan vagy jogsértő felhasználásának üldözése </w:t>
      </w:r>
      <w:r w:rsidRPr="00ED3D89">
        <w:lastRenderedPageBreak/>
        <w:t>céljából az arra hatáskörrel rendelkező nemzetbiztonsági szerveknek, nyomozó hatóságoknak, az ügyésznek, valamint a bíróságnak,</w:t>
      </w:r>
    </w:p>
    <w:p w:rsidR="00357A39" w:rsidRPr="00ED3D89" w:rsidRDefault="00357A39" w:rsidP="006A5ABA">
      <w:pPr>
        <w:autoSpaceDE w:val="0"/>
        <w:autoSpaceDN w:val="0"/>
        <w:adjustRightInd w:val="0"/>
        <w:jc w:val="both"/>
      </w:pPr>
      <w:r w:rsidRPr="00ED3D89">
        <w:rPr>
          <w:i/>
        </w:rPr>
        <w:t xml:space="preserve">d) </w:t>
      </w:r>
      <w:r w:rsidRPr="00ED3D89">
        <w:t>a bírósági végrehajtásról szóló törvény előírásai szerint a végrehajtónak.</w:t>
      </w:r>
    </w:p>
    <w:p w:rsidR="00357A39" w:rsidRPr="00ED3D89" w:rsidRDefault="00357A39" w:rsidP="006A5ABA">
      <w:pPr>
        <w:autoSpaceDE w:val="0"/>
        <w:autoSpaceDN w:val="0"/>
        <w:adjustRightInd w:val="0"/>
        <w:jc w:val="both"/>
      </w:pPr>
    </w:p>
    <w:p w:rsidR="00357A39" w:rsidRPr="00ED3D89" w:rsidRDefault="00357A39" w:rsidP="006A5ABA">
      <w:pPr>
        <w:autoSpaceDE w:val="0"/>
        <w:autoSpaceDN w:val="0"/>
        <w:adjustRightInd w:val="0"/>
        <w:jc w:val="both"/>
      </w:pPr>
      <w:r w:rsidRPr="00ED3D89">
        <w:t>3.2.</w:t>
      </w:r>
      <w:r w:rsidRPr="00ED3D89">
        <w:tab/>
        <w:t>Az 1.2. pont szerinti adatok közül azok, amelyek az adatkezelés céljához szükségesek, átadhatók:</w:t>
      </w:r>
    </w:p>
    <w:p w:rsidR="00357A39" w:rsidRPr="00ED3D89" w:rsidRDefault="00357A39" w:rsidP="006A5ABA">
      <w:pPr>
        <w:jc w:val="both"/>
      </w:pPr>
      <w:proofErr w:type="gramStart"/>
      <w:r w:rsidRPr="00ED3D89">
        <w:t>a</w:t>
      </w:r>
      <w:proofErr w:type="gramEnd"/>
      <w:r w:rsidRPr="00ED3D89">
        <w:t>) azoknak, akik a Szolgáltató megbízása alapján a hibaelhárítást illetőleg az ügyfél-tájékoztatást végzik,</w:t>
      </w:r>
    </w:p>
    <w:p w:rsidR="00357A39" w:rsidRPr="00ED3D89" w:rsidRDefault="00357A39" w:rsidP="006A5ABA">
      <w:pPr>
        <w:jc w:val="both"/>
      </w:pPr>
      <w:r w:rsidRPr="00ED3D89">
        <w:t>b) a hibaelhárításból eredő jogviták rendezésére jogszabály alapján jogosult szervek részére.</w:t>
      </w:r>
    </w:p>
    <w:p w:rsidR="00357A39" w:rsidRPr="00ED3D89" w:rsidRDefault="00357A39" w:rsidP="006A5ABA">
      <w:pPr>
        <w:autoSpaceDE w:val="0"/>
        <w:autoSpaceDN w:val="0"/>
        <w:adjustRightInd w:val="0"/>
        <w:jc w:val="both"/>
      </w:pPr>
    </w:p>
    <w:p w:rsidR="00357A39" w:rsidRPr="00ED3D89" w:rsidRDefault="00357A39" w:rsidP="006A5ABA">
      <w:pPr>
        <w:autoSpaceDE w:val="0"/>
        <w:autoSpaceDN w:val="0"/>
        <w:adjustRightInd w:val="0"/>
        <w:jc w:val="both"/>
      </w:pPr>
      <w:r w:rsidRPr="00ED3D89">
        <w:t>3.3.</w:t>
      </w:r>
      <w:r w:rsidRPr="00ED3D89">
        <w:tab/>
        <w:t>Az 1.3. pont szerinti adatok közül azok, amelyek az adatkezelés céljához szükségesek, átadhatók:</w:t>
      </w:r>
    </w:p>
    <w:p w:rsidR="00357A39" w:rsidRPr="00ED3D89" w:rsidRDefault="00357A39" w:rsidP="006A5ABA">
      <w:pPr>
        <w:jc w:val="both"/>
      </w:pPr>
      <w:proofErr w:type="gramStart"/>
      <w:r w:rsidRPr="00ED3D89">
        <w:t>a</w:t>
      </w:r>
      <w:proofErr w:type="gramEnd"/>
      <w:r w:rsidRPr="00ED3D89">
        <w:t>) azoknak, akik a Szolgáltató megbízása alapján a panasz ügyintézését, illetőleg az ügyfél-tájékoztatást végzik</w:t>
      </w:r>
    </w:p>
    <w:p w:rsidR="00357A39" w:rsidRPr="00ED3D89" w:rsidRDefault="00357A39" w:rsidP="006A5ABA">
      <w:pPr>
        <w:jc w:val="both"/>
      </w:pPr>
      <w:r w:rsidRPr="00ED3D89">
        <w:t>b) a panaszügyekből eredő jogviták rendezésére jogszabály alapján jogosult szervek részére.</w:t>
      </w:r>
    </w:p>
    <w:p w:rsidR="00357A39" w:rsidRPr="00ED3D89" w:rsidRDefault="00357A39" w:rsidP="006A5ABA">
      <w:pPr>
        <w:autoSpaceDE w:val="0"/>
        <w:autoSpaceDN w:val="0"/>
        <w:adjustRightInd w:val="0"/>
        <w:jc w:val="both"/>
      </w:pPr>
    </w:p>
    <w:p w:rsidR="00357A39" w:rsidRPr="00ED3D89" w:rsidRDefault="00357A39" w:rsidP="006A5ABA">
      <w:pPr>
        <w:autoSpaceDE w:val="0"/>
        <w:autoSpaceDN w:val="0"/>
        <w:adjustRightInd w:val="0"/>
        <w:jc w:val="both"/>
      </w:pPr>
      <w:r w:rsidRPr="00ED3D89">
        <w:t>3.4.</w:t>
      </w:r>
      <w:r w:rsidRPr="00ED3D89">
        <w:tab/>
        <w:t>Az 1.4. pont szerinti adatok közül azok, amelyek az adatkezelés céljához szükségesek, átadhatók – az Előfizető kifejezett hozzájárulása esetén – azoknak, akik a Szolgáltató megbízása alapján a marketing akciót illetőleg a marketing jellegű ügyfél-tájékoztatást végzik.</w:t>
      </w:r>
    </w:p>
    <w:p w:rsidR="00357A39" w:rsidRPr="00ED3D89" w:rsidRDefault="00357A39" w:rsidP="006A5ABA">
      <w:pPr>
        <w:autoSpaceDE w:val="0"/>
        <w:autoSpaceDN w:val="0"/>
        <w:adjustRightInd w:val="0"/>
        <w:jc w:val="both"/>
      </w:pPr>
    </w:p>
    <w:p w:rsidR="00357A39" w:rsidRPr="00ED3D89" w:rsidRDefault="00357A39" w:rsidP="006A5ABA">
      <w:pPr>
        <w:autoSpaceDE w:val="0"/>
        <w:autoSpaceDN w:val="0"/>
        <w:adjustRightInd w:val="0"/>
        <w:jc w:val="both"/>
      </w:pPr>
      <w:r w:rsidRPr="00ED3D89">
        <w:t>3.5.</w:t>
      </w:r>
      <w:r w:rsidRPr="00ED3D89">
        <w:tab/>
        <w:t>Az 1.4. pont szerinti adatok közül azok, amelyek az adatkezelés céljához szükségesek, átadhatók – az Előfizető kifejezett hozzájárulása esetén – harmadik fél számára a harmadik fél által gyártott/forgalmazott termékekkel vagy nyújtott szolgáltatásokkal kapcsolatos aktuális marketing információknak az Előfizető részére történő küldése céljából.</w:t>
      </w:r>
    </w:p>
    <w:p w:rsidR="00357A39" w:rsidRPr="00ED3D89" w:rsidRDefault="00357A39" w:rsidP="006A5ABA">
      <w:pPr>
        <w:autoSpaceDE w:val="0"/>
        <w:autoSpaceDN w:val="0"/>
        <w:adjustRightInd w:val="0"/>
        <w:jc w:val="both"/>
      </w:pPr>
    </w:p>
    <w:p w:rsidR="00357A39" w:rsidRPr="00ED3D89" w:rsidRDefault="00357A39" w:rsidP="006A5ABA">
      <w:pPr>
        <w:autoSpaceDE w:val="0"/>
        <w:autoSpaceDN w:val="0"/>
        <w:adjustRightInd w:val="0"/>
        <w:jc w:val="both"/>
      </w:pPr>
      <w:r w:rsidRPr="00ED3D89">
        <w:t>3.6.</w:t>
      </w:r>
      <w:r w:rsidRPr="00ED3D89">
        <w:tab/>
        <w:t>A 3.1.-3.5. pont alapján átadott adatokkal kapcsolatban az adatokat átvevőket a szolgáltatóval azonos titoktartási kötelezettség terheli.</w:t>
      </w:r>
    </w:p>
    <w:p w:rsidR="00357A39" w:rsidRPr="00ED3D89" w:rsidRDefault="00357A39" w:rsidP="006A5ABA">
      <w:pPr>
        <w:jc w:val="both"/>
      </w:pPr>
    </w:p>
    <w:p w:rsidR="00357A39" w:rsidRPr="00ED3D89" w:rsidRDefault="00357A39" w:rsidP="006A5ABA">
      <w:pPr>
        <w:jc w:val="both"/>
        <w:rPr>
          <w:b/>
        </w:rPr>
      </w:pPr>
      <w:r w:rsidRPr="00ED3D89">
        <w:rPr>
          <w:b/>
        </w:rPr>
        <w:t>4. Az Előfizető hozzájárulása és módosításának joga</w:t>
      </w:r>
    </w:p>
    <w:p w:rsidR="00357A39" w:rsidRPr="00ED3D89" w:rsidRDefault="00357A39" w:rsidP="006A5ABA">
      <w:pPr>
        <w:jc w:val="both"/>
      </w:pPr>
    </w:p>
    <w:p w:rsidR="00357A39" w:rsidRPr="00ED3D89" w:rsidRDefault="00357A39" w:rsidP="006A5ABA">
      <w:pPr>
        <w:jc w:val="both"/>
      </w:pPr>
      <w:r w:rsidRPr="00ED3D89">
        <w:t>4.1.</w:t>
      </w:r>
      <w:r w:rsidRPr="00ED3D89">
        <w:tab/>
        <w:t>A Szolgáltató az Előfizető adatkezeléshez való előzetes hozzájárulását köteles megszerezni minden olyan esetben, amikor az adatkezelést jogszabály számára kötelezően nem írja elő.</w:t>
      </w:r>
    </w:p>
    <w:p w:rsidR="00357A39" w:rsidRPr="00ED3D89" w:rsidRDefault="00357A39" w:rsidP="006A5ABA">
      <w:pPr>
        <w:jc w:val="both"/>
      </w:pPr>
    </w:p>
    <w:p w:rsidR="00357A39" w:rsidRPr="00ED3D89" w:rsidRDefault="00357A39" w:rsidP="006A5ABA">
      <w:pPr>
        <w:jc w:val="both"/>
      </w:pPr>
      <w:r w:rsidRPr="00ED3D89">
        <w:t>4.2.</w:t>
      </w:r>
      <w:r w:rsidRPr="00ED3D89">
        <w:tab/>
        <w:t>Az Előfizető adatkezelési hozzájárulását a Szolgáltató a következők szerint szerezheti meg:</w:t>
      </w:r>
    </w:p>
    <w:p w:rsidR="00357A39" w:rsidRPr="00ED3D89" w:rsidRDefault="00357A39" w:rsidP="006A5ABA">
      <w:pPr>
        <w:jc w:val="both"/>
      </w:pPr>
      <w:proofErr w:type="gramStart"/>
      <w:r w:rsidRPr="00ED3D89">
        <w:t>a</w:t>
      </w:r>
      <w:proofErr w:type="gramEnd"/>
      <w:r w:rsidRPr="00ED3D89">
        <w:t>) az egyéni előfizetői szerződés keretében nyilvántartott hozzájáruló adatkezelési nyilatkozattal,</w:t>
      </w:r>
    </w:p>
    <w:p w:rsidR="00357A39" w:rsidRPr="00ED3D89" w:rsidRDefault="00357A39" w:rsidP="006A5ABA">
      <w:pPr>
        <w:jc w:val="both"/>
      </w:pPr>
      <w:r w:rsidRPr="00ED3D89">
        <w:t>b) egyes ajánlat vagy akció esetén az Előfizető által szolgáltatott adatlapon tett nyilatkozattal</w:t>
      </w:r>
    </w:p>
    <w:p w:rsidR="00357A39" w:rsidRPr="00ED3D89" w:rsidRDefault="00357A39" w:rsidP="006A5ABA">
      <w:pPr>
        <w:jc w:val="both"/>
      </w:pPr>
    </w:p>
    <w:p w:rsidR="00357A39" w:rsidRPr="00ED3D89" w:rsidRDefault="00357A39" w:rsidP="006A5ABA">
      <w:pPr>
        <w:jc w:val="both"/>
      </w:pPr>
      <w:r w:rsidRPr="00ED3D89">
        <w:t>4.3.</w:t>
      </w:r>
      <w:r w:rsidRPr="00ED3D89">
        <w:tab/>
        <w:t>Az Előfizető a hozzájárulásával történő adatkezelésről szóló nyilatkozatát a Szolgáltató ügyfélszolgálatán tett vagy postai úton megküldött írásbeli nyilatkozatával bármikor szabadon megváltoztathatja.</w:t>
      </w:r>
    </w:p>
    <w:p w:rsidR="00357A39" w:rsidRPr="00ED3D89" w:rsidRDefault="00357A39" w:rsidP="006A5ABA">
      <w:pPr>
        <w:jc w:val="both"/>
      </w:pPr>
    </w:p>
    <w:p w:rsidR="00357A39" w:rsidRPr="00ED3D89" w:rsidRDefault="00357A39" w:rsidP="006A5ABA">
      <w:pPr>
        <w:jc w:val="both"/>
      </w:pPr>
      <w:r w:rsidRPr="00ED3D89">
        <w:t>4.4.</w:t>
      </w:r>
      <w:r w:rsidRPr="00ED3D89">
        <w:tab/>
        <w:t>Az Előfizető adatkezelési nyilatkozatai közül a legutóbbi keltezésű az érvényes.</w:t>
      </w:r>
    </w:p>
    <w:p w:rsidR="00357A39" w:rsidRPr="00ED3D89" w:rsidRDefault="00357A39" w:rsidP="006A5ABA"/>
    <w:p w:rsidR="00357A39" w:rsidRPr="00ED3D89" w:rsidRDefault="00357A39" w:rsidP="006A5ABA">
      <w:pPr>
        <w:rPr>
          <w:b/>
        </w:rPr>
      </w:pPr>
      <w:r w:rsidRPr="00ED3D89">
        <w:rPr>
          <w:b/>
        </w:rPr>
        <w:t>5. A Szolgáltató adatkezelésének szabályai</w:t>
      </w:r>
    </w:p>
    <w:p w:rsidR="00357A39" w:rsidRPr="00ED3D89" w:rsidRDefault="00357A39" w:rsidP="006A5ABA">
      <w:pPr>
        <w:jc w:val="both"/>
      </w:pPr>
    </w:p>
    <w:p w:rsidR="00357A39" w:rsidRPr="00ED3D89" w:rsidRDefault="00357A39" w:rsidP="006A5ABA">
      <w:pPr>
        <w:jc w:val="both"/>
      </w:pPr>
      <w:r w:rsidRPr="00ED3D89">
        <w:t>5.1.</w:t>
      </w:r>
      <w:r w:rsidRPr="00ED3D89">
        <w:tab/>
        <w:t xml:space="preserve">A Szolgáltatót a tudomására jutott személyes adatokkal kapcsolatosan titoktartási kötelezettség terheli, azok megismerését harmadik személy részére csak az érvényes </w:t>
      </w:r>
      <w:r w:rsidRPr="00ED3D89">
        <w:lastRenderedPageBreak/>
        <w:t>jogszabályokban és jelen Adatvédelmi és Adatbiztonsági Szabályzatban meghatározottak szerint teheti lehetővé.</w:t>
      </w:r>
    </w:p>
    <w:p w:rsidR="00357A39" w:rsidRPr="00ED3D89" w:rsidRDefault="00357A39" w:rsidP="006A5ABA">
      <w:pPr>
        <w:jc w:val="both"/>
      </w:pPr>
    </w:p>
    <w:p w:rsidR="00357A39" w:rsidRPr="00ED3D89" w:rsidRDefault="00357A39" w:rsidP="006A5ABA">
      <w:pPr>
        <w:jc w:val="both"/>
      </w:pPr>
      <w:r w:rsidRPr="00ED3D89">
        <w:t>5.2.</w:t>
      </w:r>
      <w:r w:rsidRPr="00ED3D89">
        <w:tab/>
        <w:t>A titoktartási kötelezettség a Szolgáltató alkalmazottját, tagját, megbízottját a Szolgáltatóval azonos módon terheli és megszegéséért a jogszabályok szerinti felelősséggel tartozik. A titoktartási kötelezettség az alkalmazottat a munkaviszony, a tagot a tagsági viszony, a megbízottat a megbízási jogviszony után is terheli.</w:t>
      </w:r>
    </w:p>
    <w:p w:rsidR="00357A39" w:rsidRPr="00ED3D89" w:rsidRDefault="00357A39" w:rsidP="006A5ABA">
      <w:pPr>
        <w:jc w:val="both"/>
      </w:pPr>
    </w:p>
    <w:p w:rsidR="00357A39" w:rsidRPr="00ED3D89" w:rsidRDefault="00357A39" w:rsidP="006A5ABA">
      <w:pPr>
        <w:jc w:val="both"/>
        <w:rPr>
          <w:b/>
        </w:rPr>
      </w:pPr>
      <w:r w:rsidRPr="00ED3D89">
        <w:rPr>
          <w:b/>
        </w:rPr>
        <w:t>6. Az adatvédelmi felelős</w:t>
      </w:r>
    </w:p>
    <w:p w:rsidR="00357A39" w:rsidRPr="00ED3D89" w:rsidRDefault="00357A39" w:rsidP="006A5ABA">
      <w:pPr>
        <w:jc w:val="both"/>
      </w:pPr>
    </w:p>
    <w:p w:rsidR="00357A39" w:rsidRPr="00ED3D89" w:rsidRDefault="00357A39" w:rsidP="006A5ABA">
      <w:pPr>
        <w:jc w:val="both"/>
      </w:pPr>
      <w:r w:rsidRPr="00ED3D89">
        <w:t>6.1.</w:t>
      </w:r>
      <w:r w:rsidRPr="00ED3D89">
        <w:tab/>
        <w:t>A Szolgáltató által az adatvédelmi feladatok ellátására kinevezett személy</w:t>
      </w:r>
    </w:p>
    <w:p w:rsidR="00357A39" w:rsidRPr="00ED3D89" w:rsidRDefault="00357A39" w:rsidP="006A5ABA">
      <w:pPr>
        <w:jc w:val="both"/>
      </w:pPr>
    </w:p>
    <w:p w:rsidR="00357A39" w:rsidRPr="00ED3D89" w:rsidRDefault="00357A39" w:rsidP="006A5ABA">
      <w:pPr>
        <w:jc w:val="both"/>
      </w:pPr>
      <w:proofErr w:type="gramStart"/>
      <w:r w:rsidRPr="00ED3D89">
        <w:t>neve</w:t>
      </w:r>
      <w:proofErr w:type="gramEnd"/>
      <w:r w:rsidRPr="00ED3D89">
        <w:t>:</w:t>
      </w:r>
      <w:r w:rsidRPr="00ED3D89">
        <w:tab/>
      </w:r>
      <w:r w:rsidRPr="00ED3D89">
        <w:tab/>
      </w:r>
      <w:r w:rsidRPr="00ED3D89">
        <w:tab/>
      </w:r>
      <w:r>
        <w:t>Molnár Csaba</w:t>
      </w:r>
    </w:p>
    <w:p w:rsidR="00357A39" w:rsidRPr="00ED3D89" w:rsidRDefault="00357A39" w:rsidP="006A5ABA">
      <w:pPr>
        <w:jc w:val="both"/>
      </w:pPr>
      <w:proofErr w:type="gramStart"/>
      <w:r w:rsidRPr="00ED3D89">
        <w:t>beosztása</w:t>
      </w:r>
      <w:proofErr w:type="gramEnd"/>
      <w:r w:rsidRPr="00ED3D89">
        <w:t>:</w:t>
      </w:r>
      <w:r w:rsidRPr="00ED3D89">
        <w:tab/>
      </w:r>
      <w:r w:rsidRPr="00ED3D89">
        <w:tab/>
        <w:t>ügyvezető igazgató</w:t>
      </w:r>
    </w:p>
    <w:p w:rsidR="00357A39" w:rsidRPr="00ED3D89" w:rsidRDefault="00357A39" w:rsidP="006A5ABA">
      <w:pPr>
        <w:jc w:val="both"/>
      </w:pPr>
    </w:p>
    <w:p w:rsidR="00357A39" w:rsidRPr="00ED3D89" w:rsidRDefault="00357A39" w:rsidP="006A5ABA">
      <w:pPr>
        <w:pStyle w:val="llb"/>
        <w:tabs>
          <w:tab w:val="clear" w:pos="4536"/>
          <w:tab w:val="clear" w:pos="9072"/>
        </w:tabs>
        <w:jc w:val="both"/>
      </w:pPr>
      <w:r w:rsidRPr="00ED3D89">
        <w:t>6.2.</w:t>
      </w:r>
      <w:r w:rsidRPr="00ED3D89">
        <w:tab/>
        <w:t>Az adatvédelmi felelős köteles biztosítani</w:t>
      </w:r>
    </w:p>
    <w:p w:rsidR="00357A39" w:rsidRPr="00ED3D89" w:rsidRDefault="00357A39" w:rsidP="006A5ABA">
      <w:pPr>
        <w:pStyle w:val="llb"/>
        <w:tabs>
          <w:tab w:val="clear" w:pos="4536"/>
          <w:tab w:val="clear" w:pos="9072"/>
        </w:tabs>
        <w:jc w:val="both"/>
      </w:pPr>
      <w:r w:rsidRPr="00ED3D89">
        <w:t xml:space="preserve">a) azt, hogy a Szolgáltató és alkalmazottja, tagja, megbízottja az adatvédelemre és az adatbiztonságra vonatkozó jogszabályokat és jelen szabályzatot </w:t>
      </w:r>
      <w:proofErr w:type="gramStart"/>
      <w:r w:rsidRPr="00ED3D89">
        <w:t>megismerje</w:t>
      </w:r>
      <w:proofErr w:type="gramEnd"/>
      <w:r w:rsidRPr="00ED3D89">
        <w:t xml:space="preserve"> és munkája során betartsa,</w:t>
      </w:r>
    </w:p>
    <w:p w:rsidR="00357A39" w:rsidRPr="00ED3D89" w:rsidRDefault="00357A39" w:rsidP="006A5ABA">
      <w:pPr>
        <w:pStyle w:val="llb"/>
        <w:tabs>
          <w:tab w:val="clear" w:pos="4536"/>
          <w:tab w:val="clear" w:pos="9072"/>
        </w:tabs>
        <w:jc w:val="both"/>
      </w:pPr>
      <w:r w:rsidRPr="00ED3D89">
        <w:t>b) az adatvédelem és adatbiztonság követelményeinek személyi és tárgyi feltételeit,</w:t>
      </w:r>
    </w:p>
    <w:p w:rsidR="00357A39" w:rsidRPr="00ED3D89" w:rsidRDefault="00357A39" w:rsidP="006A5ABA">
      <w:pPr>
        <w:pStyle w:val="llb"/>
        <w:tabs>
          <w:tab w:val="clear" w:pos="4536"/>
          <w:tab w:val="clear" w:pos="9072"/>
        </w:tabs>
        <w:jc w:val="both"/>
      </w:pPr>
      <w:r w:rsidRPr="00ED3D89">
        <w:t>c) jelen Adatkezelési és Adatvédelmi Szabályzatnak az Előfizetők és Felhasználók részére az ügyfélszolgálati irodában, valamint ha van, internetes honlapján való nyilvános elérhetőségét.</w:t>
      </w:r>
    </w:p>
    <w:p w:rsidR="00357A39" w:rsidRPr="00ED3D89" w:rsidRDefault="00357A39" w:rsidP="006A5ABA"/>
    <w:p w:rsidR="00357A39" w:rsidRPr="00ED3D89" w:rsidRDefault="00357A39" w:rsidP="006A5ABA">
      <w:pPr>
        <w:rPr>
          <w:b/>
        </w:rPr>
      </w:pPr>
    </w:p>
    <w:p w:rsidR="00357A39" w:rsidRPr="00ED3D89" w:rsidRDefault="00357A39" w:rsidP="006A5ABA">
      <w:pPr>
        <w:rPr>
          <w:b/>
        </w:rPr>
      </w:pPr>
      <w:r w:rsidRPr="00ED3D89">
        <w:rPr>
          <w:b/>
        </w:rPr>
        <w:t>7. Adatvédelemre és adatbiztonságra vonatkozó jogszabályok</w:t>
      </w:r>
    </w:p>
    <w:p w:rsidR="00357A39" w:rsidRPr="00ED3D89" w:rsidRDefault="00357A39" w:rsidP="006A5ABA"/>
    <w:p w:rsidR="00357A39" w:rsidRPr="00ED3D89" w:rsidRDefault="00357A39" w:rsidP="006A5ABA">
      <w:r w:rsidRPr="00ED3D89">
        <w:t>- Az elektronikus hírközlésről szóló 2003. évi C. törvény</w:t>
      </w:r>
    </w:p>
    <w:p w:rsidR="00357A39" w:rsidRPr="00ED3D89" w:rsidRDefault="00357A39" w:rsidP="006A5ABA">
      <w:pPr>
        <w:autoSpaceDE w:val="0"/>
        <w:autoSpaceDN w:val="0"/>
        <w:adjustRightInd w:val="0"/>
        <w:spacing w:before="240" w:after="240"/>
        <w:jc w:val="both"/>
        <w:rPr>
          <w:bCs/>
        </w:rPr>
      </w:pPr>
      <w:r w:rsidRPr="00ED3D89">
        <w:t xml:space="preserve">- </w:t>
      </w:r>
      <w:r w:rsidRPr="00ED3D89">
        <w:rPr>
          <w:bCs/>
        </w:rPr>
        <w:t>Az információs önrendelkezési jogról és az információszabadságról szóló 2011. évi CXII. Törvény</w:t>
      </w:r>
    </w:p>
    <w:p w:rsidR="00357A39" w:rsidRPr="00ED3D89" w:rsidRDefault="00357A39" w:rsidP="006A5ABA">
      <w:pPr>
        <w:autoSpaceDE w:val="0"/>
        <w:autoSpaceDN w:val="0"/>
        <w:adjustRightInd w:val="0"/>
        <w:spacing w:before="240" w:after="240"/>
        <w:jc w:val="both"/>
      </w:pPr>
      <w:r w:rsidRPr="00ED3D89">
        <w:rPr>
          <w:bCs/>
        </w:rPr>
        <w:t xml:space="preserve">- Az elektronikus hírközlési szolgáltató adatkezelésének különös feltételeiről, az elektronikus hírközlési szolgáltatások adatbiztonságáról, valamint az </w:t>
      </w:r>
      <w:proofErr w:type="spellStart"/>
      <w:r w:rsidRPr="00ED3D89">
        <w:rPr>
          <w:bCs/>
        </w:rPr>
        <w:t>azonosítókijelzés</w:t>
      </w:r>
      <w:proofErr w:type="spellEnd"/>
      <w:r w:rsidRPr="00ED3D89">
        <w:rPr>
          <w:bCs/>
        </w:rPr>
        <w:t xml:space="preserve"> és hívásátirányítás szabályairól szóló 226/2003. (XII. 13.) Korm. rendelet</w:t>
      </w:r>
    </w:p>
    <w:p w:rsidR="00357A39" w:rsidRPr="00ED3D89" w:rsidRDefault="00357A39" w:rsidP="006A5ABA">
      <w:r w:rsidRPr="00ED3D89">
        <w:t>- Az elektronikus hírközlési előfizetői szerződések részletes szabályairól szóló 6/2011. (X. 6.) NMHH rendelet</w:t>
      </w:r>
    </w:p>
    <w:p w:rsidR="00357A39" w:rsidRPr="00F31274" w:rsidRDefault="00357A39" w:rsidP="00F31274"/>
    <w:p w:rsidR="00357A39" w:rsidRPr="00ED3D89" w:rsidRDefault="00357A39" w:rsidP="00754B82"/>
    <w:p w:rsidR="00357A39" w:rsidRDefault="00357A39" w:rsidP="00835327">
      <w:pPr>
        <w:pStyle w:val="Cmsor1"/>
        <w:rPr>
          <w:rFonts w:ascii="Times New Roman" w:hAnsi="Times New Roman"/>
          <w:sz w:val="24"/>
        </w:rPr>
      </w:pPr>
      <w:r>
        <w:br w:type="page"/>
      </w:r>
      <w:bookmarkStart w:id="135" w:name="_Toc498442770"/>
      <w:r w:rsidRPr="00835327">
        <w:rPr>
          <w:rFonts w:ascii="Times New Roman" w:hAnsi="Times New Roman"/>
          <w:sz w:val="24"/>
        </w:rPr>
        <w:lastRenderedPageBreak/>
        <w:t>6. sz. melléklet: Igénybejelentő lap és Előfizetői Szerződés.</w:t>
      </w:r>
      <w:bookmarkEnd w:id="135"/>
    </w:p>
    <w:p w:rsidR="00A47A8A" w:rsidRPr="00A47A8A" w:rsidRDefault="00A47A8A" w:rsidP="00A47A8A">
      <w:pPr>
        <w:rPr>
          <w:lang w:val="x-none" w:eastAsia="x-none"/>
        </w:rPr>
      </w:pPr>
    </w:p>
    <w:p w:rsidR="00357A39" w:rsidRPr="00A47A8A" w:rsidRDefault="00357A39" w:rsidP="00E0689D">
      <w:pPr>
        <w:autoSpaceDE w:val="0"/>
        <w:autoSpaceDN w:val="0"/>
        <w:adjustRightInd w:val="0"/>
        <w:jc w:val="center"/>
        <w:rPr>
          <w:rFonts w:ascii="TimesNewRomanPS-BoldMT" w:hAnsi="TimesNewRomanPS-BoldMT" w:cs="TimesNewRomanPS-BoldMT"/>
          <w:bCs/>
          <w:i/>
          <w:sz w:val="28"/>
          <w:szCs w:val="28"/>
        </w:rPr>
      </w:pPr>
      <w:r w:rsidRPr="00A47A8A">
        <w:rPr>
          <w:rFonts w:ascii="TimesNewRomanPS-BoldMT" w:hAnsi="TimesNewRomanPS-BoldMT" w:cs="TimesNewRomanPS-BoldMT"/>
          <w:bCs/>
          <w:i/>
          <w:sz w:val="28"/>
          <w:szCs w:val="28"/>
        </w:rPr>
        <w:t xml:space="preserve">Igénybejelentés </w:t>
      </w:r>
      <w:r w:rsidRPr="00A47A8A">
        <w:rPr>
          <w:rFonts w:ascii="TimesNewRomanPS-BoldMT CE" w:hAnsi="TimesNewRomanPS-BoldMT CE" w:cs="TimesNewRomanPS-BoldMT CE"/>
          <w:bCs/>
          <w:i/>
          <w:sz w:val="28"/>
          <w:szCs w:val="28"/>
        </w:rPr>
        <w:t>előfizetői</w:t>
      </w:r>
      <w:r w:rsidRPr="00A47A8A">
        <w:rPr>
          <w:rFonts w:ascii="TimesNewRomanPS-BoldMT" w:hAnsi="TimesNewRomanPS-BoldMT" w:cs="TimesNewRomanPS-BoldMT"/>
          <w:bCs/>
          <w:i/>
          <w:sz w:val="28"/>
          <w:szCs w:val="28"/>
        </w:rPr>
        <w:t xml:space="preserve"> hozzáférési pont létesítéséhez</w:t>
      </w:r>
    </w:p>
    <w:p w:rsidR="00357A39" w:rsidRPr="0091234C" w:rsidRDefault="00357A39" w:rsidP="00E0689D">
      <w:pPr>
        <w:autoSpaceDE w:val="0"/>
        <w:autoSpaceDN w:val="0"/>
        <w:adjustRightInd w:val="0"/>
        <w:rPr>
          <w:rFonts w:ascii="TimesNewRomanPS-BoldMT" w:hAnsi="TimesNewRomanPS-BoldMT" w:cs="TimesNewRomanPS-BoldMT"/>
          <w:b/>
          <w:bCs/>
          <w:sz w:val="36"/>
          <w:szCs w:val="36"/>
        </w:rPr>
      </w:pPr>
    </w:p>
    <w:p w:rsidR="00357A39" w:rsidRPr="0091234C" w:rsidRDefault="00357A39" w:rsidP="00E0689D">
      <w:pPr>
        <w:autoSpaceDE w:val="0"/>
        <w:autoSpaceDN w:val="0"/>
        <w:adjustRightInd w:val="0"/>
        <w:ind w:right="-530"/>
        <w:rPr>
          <w:rFonts w:ascii="TimesNewRomanPSMT" w:hAnsi="TimesNewRomanPSMT" w:cs="TimesNewRomanPSMT"/>
        </w:rPr>
      </w:pPr>
      <w:r w:rsidRPr="0091234C">
        <w:rPr>
          <w:rFonts w:ascii="TimesNewRomanPS-BoldMT CE" w:hAnsi="TimesNewRomanPS-BoldMT CE" w:cs="TimesNewRomanPS-BoldMT CE"/>
          <w:b/>
          <w:bCs/>
        </w:rPr>
        <w:t xml:space="preserve">Az igénylő adatai: </w:t>
      </w:r>
      <w:r w:rsidRPr="0091234C">
        <w:rPr>
          <w:rFonts w:ascii="TimesNewRomanPSMT CE" w:hAnsi="TimesNewRomanPSMT CE" w:cs="TimesNewRomanPSMT CE"/>
        </w:rPr>
        <w:t>(Kiskorú igénylőnél a törvényes képviselő adatai is)</w:t>
      </w:r>
    </w:p>
    <w:p w:rsidR="00357A39" w:rsidRPr="0091234C" w:rsidRDefault="00357A39" w:rsidP="00E0689D">
      <w:pPr>
        <w:autoSpaceDE w:val="0"/>
        <w:autoSpaceDN w:val="0"/>
        <w:adjustRightInd w:val="0"/>
        <w:rPr>
          <w:rFonts w:ascii="TimesNewRomanPS-BoldMT" w:hAnsi="TimesNewRomanPS-BoldMT" w:cs="TimesNewRomanPS-BoldMT"/>
          <w:b/>
          <w:bCs/>
          <w:sz w:val="36"/>
          <w:szCs w:val="36"/>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8"/>
        <w:gridCol w:w="6120"/>
      </w:tblGrid>
      <w:tr w:rsidR="00357A39" w:rsidRPr="00CB668F">
        <w:tc>
          <w:tcPr>
            <w:tcW w:w="3588" w:type="dxa"/>
          </w:tcPr>
          <w:p w:rsidR="00357A39" w:rsidRPr="00CB668F" w:rsidRDefault="00357A39" w:rsidP="00CB668F">
            <w:pPr>
              <w:autoSpaceDE w:val="0"/>
              <w:autoSpaceDN w:val="0"/>
              <w:adjustRightInd w:val="0"/>
              <w:rPr>
                <w:b/>
                <w:bCs/>
              </w:rPr>
            </w:pPr>
            <w:r w:rsidRPr="00CB668F">
              <w:rPr>
                <w:b/>
                <w:bCs/>
                <w:sz w:val="22"/>
                <w:szCs w:val="22"/>
              </w:rPr>
              <w:t>Név (lánykori név)</w:t>
            </w:r>
          </w:p>
        </w:tc>
        <w:tc>
          <w:tcPr>
            <w:tcW w:w="6120" w:type="dxa"/>
          </w:tcPr>
          <w:p w:rsidR="00357A39" w:rsidRPr="00CB668F" w:rsidRDefault="00357A39" w:rsidP="00CB668F">
            <w:pPr>
              <w:autoSpaceDE w:val="0"/>
              <w:autoSpaceDN w:val="0"/>
              <w:adjustRightInd w:val="0"/>
              <w:rPr>
                <w:rFonts w:ascii="TimesNewRomanPS-BoldMT" w:hAnsi="TimesNewRomanPS-BoldMT" w:cs="TimesNewRomanPS-BoldMT"/>
                <w:b/>
                <w:bCs/>
                <w:sz w:val="36"/>
                <w:szCs w:val="36"/>
              </w:rPr>
            </w:pPr>
          </w:p>
        </w:tc>
      </w:tr>
      <w:tr w:rsidR="00357A39" w:rsidRPr="00CB668F">
        <w:tc>
          <w:tcPr>
            <w:tcW w:w="3588" w:type="dxa"/>
          </w:tcPr>
          <w:p w:rsidR="00357A39" w:rsidRPr="00CB668F" w:rsidRDefault="00357A39" w:rsidP="00CB668F">
            <w:pPr>
              <w:autoSpaceDE w:val="0"/>
              <w:autoSpaceDN w:val="0"/>
              <w:adjustRightInd w:val="0"/>
              <w:rPr>
                <w:b/>
                <w:bCs/>
              </w:rPr>
            </w:pPr>
            <w:r w:rsidRPr="00CB668F">
              <w:rPr>
                <w:b/>
                <w:bCs/>
                <w:sz w:val="22"/>
                <w:szCs w:val="22"/>
              </w:rPr>
              <w:t>Születési hely, idő/Cégszám</w:t>
            </w:r>
          </w:p>
        </w:tc>
        <w:tc>
          <w:tcPr>
            <w:tcW w:w="6120" w:type="dxa"/>
          </w:tcPr>
          <w:p w:rsidR="00357A39" w:rsidRPr="00CB668F" w:rsidRDefault="00357A39" w:rsidP="00CB668F">
            <w:pPr>
              <w:autoSpaceDE w:val="0"/>
              <w:autoSpaceDN w:val="0"/>
              <w:adjustRightInd w:val="0"/>
              <w:rPr>
                <w:rFonts w:ascii="TimesNewRomanPS-BoldMT" w:hAnsi="TimesNewRomanPS-BoldMT" w:cs="TimesNewRomanPS-BoldMT"/>
                <w:b/>
                <w:bCs/>
                <w:sz w:val="36"/>
                <w:szCs w:val="36"/>
              </w:rPr>
            </w:pPr>
          </w:p>
        </w:tc>
      </w:tr>
      <w:tr w:rsidR="00357A39" w:rsidRPr="00CB668F">
        <w:tc>
          <w:tcPr>
            <w:tcW w:w="3588" w:type="dxa"/>
          </w:tcPr>
          <w:p w:rsidR="00357A39" w:rsidRPr="00CB668F" w:rsidRDefault="00357A39" w:rsidP="00CB668F">
            <w:pPr>
              <w:autoSpaceDE w:val="0"/>
              <w:autoSpaceDN w:val="0"/>
              <w:adjustRightInd w:val="0"/>
              <w:rPr>
                <w:b/>
                <w:bCs/>
              </w:rPr>
            </w:pPr>
            <w:r w:rsidRPr="00CB668F">
              <w:rPr>
                <w:b/>
                <w:bCs/>
                <w:sz w:val="22"/>
                <w:szCs w:val="22"/>
              </w:rPr>
              <w:t>Anyja neve/Képviselő neve</w:t>
            </w:r>
          </w:p>
        </w:tc>
        <w:tc>
          <w:tcPr>
            <w:tcW w:w="6120" w:type="dxa"/>
          </w:tcPr>
          <w:p w:rsidR="00357A39" w:rsidRPr="00CB668F" w:rsidRDefault="00357A39" w:rsidP="00CB668F">
            <w:pPr>
              <w:autoSpaceDE w:val="0"/>
              <w:autoSpaceDN w:val="0"/>
              <w:adjustRightInd w:val="0"/>
              <w:rPr>
                <w:rFonts w:ascii="TimesNewRomanPS-BoldMT" w:hAnsi="TimesNewRomanPS-BoldMT" w:cs="TimesNewRomanPS-BoldMT"/>
                <w:b/>
                <w:bCs/>
                <w:sz w:val="36"/>
                <w:szCs w:val="36"/>
              </w:rPr>
            </w:pPr>
          </w:p>
        </w:tc>
      </w:tr>
      <w:tr w:rsidR="00357A39" w:rsidRPr="00CB668F">
        <w:tc>
          <w:tcPr>
            <w:tcW w:w="3588" w:type="dxa"/>
          </w:tcPr>
          <w:p w:rsidR="00357A39" w:rsidRPr="00CB668F" w:rsidRDefault="00357A39" w:rsidP="00CB668F">
            <w:pPr>
              <w:autoSpaceDE w:val="0"/>
              <w:autoSpaceDN w:val="0"/>
              <w:adjustRightInd w:val="0"/>
              <w:rPr>
                <w:b/>
                <w:bCs/>
              </w:rPr>
            </w:pPr>
            <w:r w:rsidRPr="00CB668F">
              <w:rPr>
                <w:b/>
                <w:bCs/>
                <w:sz w:val="22"/>
                <w:szCs w:val="22"/>
              </w:rPr>
              <w:t>Lakóhely, tartózkodási</w:t>
            </w:r>
          </w:p>
          <w:p w:rsidR="00357A39" w:rsidRPr="00CB668F" w:rsidRDefault="00357A39" w:rsidP="00CB668F">
            <w:pPr>
              <w:autoSpaceDE w:val="0"/>
              <w:autoSpaceDN w:val="0"/>
              <w:adjustRightInd w:val="0"/>
              <w:rPr>
                <w:b/>
                <w:bCs/>
              </w:rPr>
            </w:pPr>
            <w:r w:rsidRPr="00CB668F">
              <w:rPr>
                <w:b/>
                <w:bCs/>
                <w:sz w:val="22"/>
                <w:szCs w:val="22"/>
              </w:rPr>
              <w:t>hely/Székhely</w:t>
            </w:r>
          </w:p>
        </w:tc>
        <w:tc>
          <w:tcPr>
            <w:tcW w:w="6120" w:type="dxa"/>
          </w:tcPr>
          <w:p w:rsidR="00357A39" w:rsidRPr="00CB668F" w:rsidRDefault="00357A39" w:rsidP="00CB668F">
            <w:pPr>
              <w:autoSpaceDE w:val="0"/>
              <w:autoSpaceDN w:val="0"/>
              <w:adjustRightInd w:val="0"/>
              <w:rPr>
                <w:rFonts w:ascii="TimesNewRomanPS-BoldMT" w:hAnsi="TimesNewRomanPS-BoldMT" w:cs="TimesNewRomanPS-BoldMT"/>
                <w:b/>
                <w:bCs/>
                <w:sz w:val="36"/>
                <w:szCs w:val="36"/>
              </w:rPr>
            </w:pPr>
          </w:p>
        </w:tc>
      </w:tr>
      <w:tr w:rsidR="00357A39" w:rsidRPr="00CB668F">
        <w:tc>
          <w:tcPr>
            <w:tcW w:w="3588" w:type="dxa"/>
          </w:tcPr>
          <w:p w:rsidR="00357A39" w:rsidRPr="00CB668F" w:rsidRDefault="00357A39" w:rsidP="00CB668F">
            <w:pPr>
              <w:autoSpaceDE w:val="0"/>
              <w:autoSpaceDN w:val="0"/>
              <w:adjustRightInd w:val="0"/>
              <w:rPr>
                <w:b/>
                <w:bCs/>
              </w:rPr>
            </w:pPr>
            <w:r w:rsidRPr="00CB668F">
              <w:rPr>
                <w:b/>
                <w:bCs/>
                <w:sz w:val="22"/>
                <w:szCs w:val="22"/>
              </w:rPr>
              <w:t>Előfizetői hozzáférési pont helye</w:t>
            </w:r>
          </w:p>
        </w:tc>
        <w:tc>
          <w:tcPr>
            <w:tcW w:w="6120" w:type="dxa"/>
          </w:tcPr>
          <w:p w:rsidR="00357A39" w:rsidRPr="00CB668F" w:rsidRDefault="00357A39" w:rsidP="00CB668F">
            <w:pPr>
              <w:autoSpaceDE w:val="0"/>
              <w:autoSpaceDN w:val="0"/>
              <w:adjustRightInd w:val="0"/>
              <w:rPr>
                <w:rFonts w:ascii="TimesNewRomanPS-BoldMT" w:hAnsi="TimesNewRomanPS-BoldMT" w:cs="TimesNewRomanPS-BoldMT"/>
                <w:b/>
                <w:bCs/>
                <w:sz w:val="36"/>
                <w:szCs w:val="36"/>
              </w:rPr>
            </w:pPr>
          </w:p>
        </w:tc>
      </w:tr>
      <w:tr w:rsidR="00357A39" w:rsidRPr="00CB668F">
        <w:tc>
          <w:tcPr>
            <w:tcW w:w="3588" w:type="dxa"/>
          </w:tcPr>
          <w:p w:rsidR="00357A39" w:rsidRPr="00CB668F" w:rsidRDefault="00357A39" w:rsidP="00CB668F">
            <w:pPr>
              <w:autoSpaceDE w:val="0"/>
              <w:autoSpaceDN w:val="0"/>
              <w:adjustRightInd w:val="0"/>
              <w:rPr>
                <w:b/>
                <w:bCs/>
              </w:rPr>
            </w:pPr>
            <w:r w:rsidRPr="00CB668F">
              <w:rPr>
                <w:b/>
                <w:bCs/>
                <w:sz w:val="22"/>
                <w:szCs w:val="22"/>
              </w:rPr>
              <w:t>Azonosító okmány típus,</w:t>
            </w:r>
          </w:p>
          <w:p w:rsidR="00357A39" w:rsidRPr="00CB668F" w:rsidRDefault="00357A39" w:rsidP="00CB668F">
            <w:pPr>
              <w:autoSpaceDE w:val="0"/>
              <w:autoSpaceDN w:val="0"/>
              <w:adjustRightInd w:val="0"/>
              <w:rPr>
                <w:b/>
                <w:bCs/>
              </w:rPr>
            </w:pPr>
            <w:r w:rsidRPr="00CB668F">
              <w:rPr>
                <w:b/>
                <w:bCs/>
                <w:sz w:val="22"/>
                <w:szCs w:val="22"/>
              </w:rPr>
              <w:t>szám/Adószám</w:t>
            </w:r>
          </w:p>
        </w:tc>
        <w:tc>
          <w:tcPr>
            <w:tcW w:w="6120" w:type="dxa"/>
          </w:tcPr>
          <w:p w:rsidR="00357A39" w:rsidRPr="00CB668F" w:rsidRDefault="00357A39" w:rsidP="00CB668F">
            <w:pPr>
              <w:autoSpaceDE w:val="0"/>
              <w:autoSpaceDN w:val="0"/>
              <w:adjustRightInd w:val="0"/>
              <w:rPr>
                <w:rFonts w:ascii="TimesNewRomanPS-BoldMT" w:hAnsi="TimesNewRomanPS-BoldMT" w:cs="TimesNewRomanPS-BoldMT"/>
                <w:b/>
                <w:bCs/>
                <w:sz w:val="36"/>
                <w:szCs w:val="36"/>
              </w:rPr>
            </w:pPr>
          </w:p>
        </w:tc>
      </w:tr>
      <w:tr w:rsidR="00357A39" w:rsidRPr="00CB668F">
        <w:tc>
          <w:tcPr>
            <w:tcW w:w="3588" w:type="dxa"/>
          </w:tcPr>
          <w:p w:rsidR="00357A39" w:rsidRPr="00CB668F" w:rsidRDefault="00357A39" w:rsidP="00CB668F">
            <w:pPr>
              <w:autoSpaceDE w:val="0"/>
              <w:autoSpaceDN w:val="0"/>
              <w:adjustRightInd w:val="0"/>
              <w:rPr>
                <w:b/>
                <w:bCs/>
              </w:rPr>
            </w:pPr>
            <w:r w:rsidRPr="00CB668F">
              <w:rPr>
                <w:b/>
                <w:bCs/>
                <w:sz w:val="22"/>
                <w:szCs w:val="22"/>
              </w:rPr>
              <w:t>Számlázási cím</w:t>
            </w:r>
          </w:p>
        </w:tc>
        <w:tc>
          <w:tcPr>
            <w:tcW w:w="6120" w:type="dxa"/>
          </w:tcPr>
          <w:p w:rsidR="00357A39" w:rsidRPr="00CB668F" w:rsidRDefault="00357A39" w:rsidP="00CB668F">
            <w:pPr>
              <w:autoSpaceDE w:val="0"/>
              <w:autoSpaceDN w:val="0"/>
              <w:adjustRightInd w:val="0"/>
              <w:rPr>
                <w:rFonts w:ascii="TimesNewRomanPS-BoldMT" w:hAnsi="TimesNewRomanPS-BoldMT" w:cs="TimesNewRomanPS-BoldMT"/>
                <w:b/>
                <w:bCs/>
                <w:sz w:val="36"/>
                <w:szCs w:val="36"/>
              </w:rPr>
            </w:pPr>
          </w:p>
        </w:tc>
      </w:tr>
      <w:tr w:rsidR="00357A39" w:rsidRPr="00CB668F">
        <w:tc>
          <w:tcPr>
            <w:tcW w:w="3588" w:type="dxa"/>
          </w:tcPr>
          <w:p w:rsidR="00357A39" w:rsidRPr="00CB668F" w:rsidRDefault="00357A39" w:rsidP="00CB668F">
            <w:pPr>
              <w:autoSpaceDE w:val="0"/>
              <w:autoSpaceDN w:val="0"/>
              <w:adjustRightInd w:val="0"/>
              <w:rPr>
                <w:b/>
                <w:bCs/>
              </w:rPr>
            </w:pPr>
            <w:r w:rsidRPr="00CB668F">
              <w:rPr>
                <w:b/>
                <w:bCs/>
                <w:sz w:val="22"/>
                <w:szCs w:val="22"/>
              </w:rPr>
              <w:t>Telefonszám:</w:t>
            </w:r>
          </w:p>
        </w:tc>
        <w:tc>
          <w:tcPr>
            <w:tcW w:w="6120" w:type="dxa"/>
          </w:tcPr>
          <w:p w:rsidR="00357A39" w:rsidRPr="00CB668F" w:rsidRDefault="00357A39" w:rsidP="00CB668F">
            <w:pPr>
              <w:autoSpaceDE w:val="0"/>
              <w:autoSpaceDN w:val="0"/>
              <w:adjustRightInd w:val="0"/>
              <w:rPr>
                <w:rFonts w:ascii="TimesNewRomanPS-BoldMT" w:hAnsi="TimesNewRomanPS-BoldMT" w:cs="TimesNewRomanPS-BoldMT"/>
                <w:b/>
                <w:bCs/>
                <w:sz w:val="36"/>
                <w:szCs w:val="36"/>
              </w:rPr>
            </w:pPr>
          </w:p>
        </w:tc>
      </w:tr>
      <w:tr w:rsidR="00357A39" w:rsidRPr="00CB668F">
        <w:tc>
          <w:tcPr>
            <w:tcW w:w="3588" w:type="dxa"/>
          </w:tcPr>
          <w:p w:rsidR="00357A39" w:rsidRPr="00CB668F" w:rsidRDefault="00357A39" w:rsidP="00CB668F">
            <w:pPr>
              <w:autoSpaceDE w:val="0"/>
              <w:autoSpaceDN w:val="0"/>
              <w:adjustRightInd w:val="0"/>
              <w:rPr>
                <w:b/>
                <w:bCs/>
              </w:rPr>
            </w:pPr>
            <w:r w:rsidRPr="00CB668F">
              <w:rPr>
                <w:b/>
                <w:bCs/>
                <w:sz w:val="22"/>
                <w:szCs w:val="22"/>
              </w:rPr>
              <w:t>Bankszámlaszám</w:t>
            </w:r>
          </w:p>
        </w:tc>
        <w:tc>
          <w:tcPr>
            <w:tcW w:w="6120" w:type="dxa"/>
          </w:tcPr>
          <w:p w:rsidR="00357A39" w:rsidRPr="00CB668F" w:rsidRDefault="00357A39" w:rsidP="00CB668F">
            <w:pPr>
              <w:autoSpaceDE w:val="0"/>
              <w:autoSpaceDN w:val="0"/>
              <w:adjustRightInd w:val="0"/>
              <w:rPr>
                <w:rFonts w:ascii="TimesNewRomanPS-BoldMT" w:hAnsi="TimesNewRomanPS-BoldMT" w:cs="TimesNewRomanPS-BoldMT"/>
                <w:b/>
                <w:bCs/>
                <w:sz w:val="36"/>
                <w:szCs w:val="36"/>
              </w:rPr>
            </w:pPr>
          </w:p>
        </w:tc>
      </w:tr>
      <w:tr w:rsidR="00357A39" w:rsidRPr="00CB668F">
        <w:tc>
          <w:tcPr>
            <w:tcW w:w="3588" w:type="dxa"/>
          </w:tcPr>
          <w:p w:rsidR="00357A39" w:rsidRPr="00CB668F" w:rsidRDefault="00357A39" w:rsidP="00CB668F">
            <w:pPr>
              <w:autoSpaceDE w:val="0"/>
              <w:autoSpaceDN w:val="0"/>
              <w:adjustRightInd w:val="0"/>
              <w:rPr>
                <w:b/>
                <w:bCs/>
              </w:rPr>
            </w:pPr>
            <w:r w:rsidRPr="00CB668F">
              <w:rPr>
                <w:b/>
                <w:bCs/>
                <w:sz w:val="22"/>
                <w:szCs w:val="22"/>
              </w:rPr>
              <w:t xml:space="preserve">Előfizető jellege </w:t>
            </w:r>
          </w:p>
        </w:tc>
        <w:tc>
          <w:tcPr>
            <w:tcW w:w="6120" w:type="dxa"/>
          </w:tcPr>
          <w:p w:rsidR="00357A39" w:rsidRPr="00CB668F" w:rsidRDefault="00357A39" w:rsidP="00CB668F">
            <w:pPr>
              <w:autoSpaceDE w:val="0"/>
              <w:autoSpaceDN w:val="0"/>
              <w:adjustRightInd w:val="0"/>
              <w:rPr>
                <w:rFonts w:ascii="TimesNewRomanPS-BoldMT" w:hAnsi="TimesNewRomanPS-BoldMT" w:cs="TimesNewRomanPS-BoldMT"/>
                <w:b/>
                <w:bCs/>
                <w:sz w:val="36"/>
                <w:szCs w:val="36"/>
              </w:rPr>
            </w:pPr>
            <w:r w:rsidRPr="00CB668F">
              <w:rPr>
                <w:rFonts w:ascii="ArialMT" w:hAnsi="ArialMT" w:cs="ArialMT"/>
                <w:sz w:val="20"/>
                <w:szCs w:val="20"/>
              </w:rPr>
              <w:t xml:space="preserve">egyéni </w:t>
            </w:r>
            <w:r w:rsidRPr="00CB668F">
              <w:rPr>
                <w:sz w:val="20"/>
                <w:szCs w:val="20"/>
              </w:rPr>
              <w:t>􀀀</w:t>
            </w:r>
            <w:r w:rsidRPr="00CB668F">
              <w:rPr>
                <w:rFonts w:ascii="SymbolMT" w:hAnsi="SymbolMT" w:cs="SymbolMT"/>
                <w:sz w:val="20"/>
                <w:szCs w:val="20"/>
              </w:rPr>
              <w:t xml:space="preserve"> </w:t>
            </w:r>
            <w:r w:rsidRPr="00CB668F">
              <w:rPr>
                <w:rFonts w:ascii="ArialMT" w:hAnsi="ArialMT" w:cs="ArialMT"/>
                <w:sz w:val="20"/>
                <w:szCs w:val="20"/>
              </w:rPr>
              <w:t xml:space="preserve">nem egyéni </w:t>
            </w:r>
            <w:r w:rsidRPr="00CB668F">
              <w:rPr>
                <w:sz w:val="20"/>
                <w:szCs w:val="20"/>
              </w:rPr>
              <w:t>􀀀</w:t>
            </w:r>
          </w:p>
        </w:tc>
      </w:tr>
      <w:tr w:rsidR="00357A39" w:rsidRPr="00CB668F">
        <w:tc>
          <w:tcPr>
            <w:tcW w:w="3588" w:type="dxa"/>
          </w:tcPr>
          <w:p w:rsidR="00357A39" w:rsidRPr="00CB668F" w:rsidRDefault="00357A39" w:rsidP="00CB668F">
            <w:pPr>
              <w:autoSpaceDE w:val="0"/>
              <w:autoSpaceDN w:val="0"/>
              <w:adjustRightInd w:val="0"/>
              <w:rPr>
                <w:b/>
                <w:bCs/>
              </w:rPr>
            </w:pPr>
            <w:r w:rsidRPr="00CB668F">
              <w:rPr>
                <w:b/>
                <w:bCs/>
                <w:sz w:val="22"/>
                <w:szCs w:val="22"/>
              </w:rPr>
              <w:t>Igénybevétel jogcíme</w:t>
            </w:r>
          </w:p>
        </w:tc>
        <w:tc>
          <w:tcPr>
            <w:tcW w:w="6120" w:type="dxa"/>
          </w:tcPr>
          <w:p w:rsidR="00357A39" w:rsidRPr="00CB668F" w:rsidRDefault="00357A39" w:rsidP="00CB668F">
            <w:pPr>
              <w:autoSpaceDE w:val="0"/>
              <w:autoSpaceDN w:val="0"/>
              <w:adjustRightInd w:val="0"/>
              <w:rPr>
                <w:rFonts w:ascii="TimesNewRomanPS-BoldMT" w:hAnsi="TimesNewRomanPS-BoldMT" w:cs="TimesNewRomanPS-BoldMT"/>
                <w:b/>
                <w:bCs/>
                <w:sz w:val="36"/>
                <w:szCs w:val="36"/>
              </w:rPr>
            </w:pPr>
            <w:r w:rsidRPr="00CB668F">
              <w:rPr>
                <w:rFonts w:ascii="ArialMT" w:hAnsi="ArialMT" w:cs="ArialMT"/>
                <w:sz w:val="20"/>
                <w:szCs w:val="20"/>
              </w:rPr>
              <w:t xml:space="preserve">tulajdonos </w:t>
            </w:r>
            <w:r w:rsidRPr="00CB668F">
              <w:rPr>
                <w:sz w:val="20"/>
                <w:szCs w:val="20"/>
              </w:rPr>
              <w:t>􀀀</w:t>
            </w:r>
            <w:r w:rsidRPr="00CB668F">
              <w:rPr>
                <w:rFonts w:ascii="SymbolMT" w:hAnsi="SymbolMT" w:cs="SymbolMT"/>
                <w:sz w:val="20"/>
                <w:szCs w:val="20"/>
              </w:rPr>
              <w:t xml:space="preserve"> </w:t>
            </w:r>
            <w:r w:rsidRPr="00CB668F">
              <w:rPr>
                <w:rFonts w:ascii="ArialMT CE" w:hAnsi="ArialMT CE" w:cs="ArialMT CE"/>
                <w:sz w:val="20"/>
                <w:szCs w:val="20"/>
              </w:rPr>
              <w:t xml:space="preserve">bérlő </w:t>
            </w:r>
            <w:r w:rsidRPr="00CB668F">
              <w:rPr>
                <w:sz w:val="20"/>
                <w:szCs w:val="20"/>
              </w:rPr>
              <w:t>􀀀</w:t>
            </w:r>
            <w:r w:rsidRPr="00CB668F">
              <w:rPr>
                <w:rFonts w:ascii="SymbolMT" w:hAnsi="SymbolMT" w:cs="SymbolMT"/>
                <w:sz w:val="20"/>
                <w:szCs w:val="20"/>
              </w:rPr>
              <w:t xml:space="preserve"> </w:t>
            </w:r>
            <w:r w:rsidRPr="00CB668F">
              <w:rPr>
                <w:rFonts w:ascii="ArialMT CE" w:hAnsi="ArialMT CE" w:cs="ArialMT CE"/>
                <w:sz w:val="20"/>
                <w:szCs w:val="20"/>
              </w:rPr>
              <w:t xml:space="preserve">albérlő </w:t>
            </w:r>
            <w:r w:rsidRPr="00CB668F">
              <w:rPr>
                <w:sz w:val="20"/>
                <w:szCs w:val="20"/>
              </w:rPr>
              <w:t>􀀀</w:t>
            </w:r>
            <w:r w:rsidRPr="00CB668F">
              <w:rPr>
                <w:rFonts w:ascii="SymbolMT" w:hAnsi="SymbolMT" w:cs="SymbolMT"/>
                <w:sz w:val="20"/>
                <w:szCs w:val="20"/>
              </w:rPr>
              <w:t xml:space="preserve"> </w:t>
            </w:r>
            <w:r w:rsidRPr="00CB668F">
              <w:rPr>
                <w:rFonts w:ascii="ArialMT" w:hAnsi="ArialMT" w:cs="ArialMT"/>
                <w:sz w:val="20"/>
                <w:szCs w:val="20"/>
              </w:rPr>
              <w:t xml:space="preserve">hozzátartozó </w:t>
            </w:r>
            <w:r w:rsidRPr="00CB668F">
              <w:rPr>
                <w:sz w:val="20"/>
                <w:szCs w:val="20"/>
              </w:rPr>
              <w:t>􀀀</w:t>
            </w:r>
          </w:p>
        </w:tc>
      </w:tr>
    </w:tbl>
    <w:p w:rsidR="00357A39" w:rsidRPr="0091234C" w:rsidRDefault="00357A39" w:rsidP="00E0689D">
      <w:pPr>
        <w:autoSpaceDE w:val="0"/>
        <w:autoSpaceDN w:val="0"/>
        <w:adjustRightInd w:val="0"/>
        <w:rPr>
          <w:rFonts w:ascii="TimesNewRomanPSMT" w:hAnsi="TimesNewRomanPSMT" w:cs="TimesNewRomanPSMT"/>
        </w:rPr>
      </w:pPr>
    </w:p>
    <w:p w:rsidR="00357A39" w:rsidRPr="0091234C" w:rsidRDefault="00357A39" w:rsidP="00E0689D">
      <w:pPr>
        <w:autoSpaceDE w:val="0"/>
        <w:autoSpaceDN w:val="0"/>
        <w:adjustRightInd w:val="0"/>
        <w:rPr>
          <w:rFonts w:ascii="TimesNewRomanPSMT" w:hAnsi="TimesNewRomanPSMT" w:cs="TimesNewRomanPSMT"/>
        </w:rPr>
      </w:pPr>
      <w:r w:rsidRPr="0091234C">
        <w:rPr>
          <w:rFonts w:ascii="TimesNewRomanPSMT CE" w:hAnsi="TimesNewRomanPSMT CE" w:cs="TimesNewRomanPSMT CE"/>
        </w:rPr>
        <w:t>Kért létesítési időpont: 20</w:t>
      </w:r>
      <w:r>
        <w:rPr>
          <w:rFonts w:ascii="TimesNewRomanPSMT" w:hAnsi="TimesNewRomanPSMT" w:cs="TimesNewRomanPSMT"/>
        </w:rPr>
        <w:t>1</w:t>
      </w:r>
      <w:proofErr w:type="gramStart"/>
      <w:r w:rsidRPr="0091234C">
        <w:rPr>
          <w:rFonts w:ascii="TimesNewRomanPSMT" w:hAnsi="TimesNewRomanPSMT" w:cs="TimesNewRomanPSMT"/>
        </w:rPr>
        <w:t>…………………………..</w:t>
      </w:r>
      <w:proofErr w:type="gramEnd"/>
    </w:p>
    <w:p w:rsidR="00357A39" w:rsidRPr="0091234C" w:rsidRDefault="00357A39" w:rsidP="00E0689D">
      <w:pPr>
        <w:autoSpaceDE w:val="0"/>
        <w:autoSpaceDN w:val="0"/>
        <w:adjustRightInd w:val="0"/>
        <w:rPr>
          <w:rFonts w:ascii="TimesNewRomanPSMT" w:hAnsi="TimesNewRomanPSMT" w:cs="TimesNewRomanPSMT"/>
        </w:rPr>
      </w:pPr>
      <w:r w:rsidRPr="0091234C">
        <w:rPr>
          <w:rFonts w:ascii="TimesNewRomanPSMT CE" w:hAnsi="TimesNewRomanPSMT CE" w:cs="TimesNewRomanPSMT CE"/>
        </w:rPr>
        <w:t>A normál feltételektől eltérő kiviteli igény</w:t>
      </w:r>
    </w:p>
    <w:p w:rsidR="00357A39" w:rsidRPr="0091234C" w:rsidRDefault="00357A39" w:rsidP="00E0689D">
      <w:pPr>
        <w:autoSpaceDE w:val="0"/>
        <w:autoSpaceDN w:val="0"/>
        <w:adjustRightInd w:val="0"/>
        <w:rPr>
          <w:rFonts w:ascii="TimesNewRomanPSMT" w:hAnsi="TimesNewRomanPSMT" w:cs="TimesNewRomanPSMT"/>
        </w:rPr>
      </w:pPr>
      <w:r w:rsidRPr="0091234C">
        <w:rPr>
          <w:rFonts w:ascii="TimesNewRomanPSMT" w:hAnsi="TimesNewRomanPSMT" w:cs="TimesNewRomanPSMT"/>
        </w:rPr>
        <w:t>………………………………………………………………………………………………………</w:t>
      </w:r>
    </w:p>
    <w:p w:rsidR="00357A39" w:rsidRPr="0091234C" w:rsidRDefault="00357A39" w:rsidP="00E0689D">
      <w:pPr>
        <w:autoSpaceDE w:val="0"/>
        <w:autoSpaceDN w:val="0"/>
        <w:adjustRightInd w:val="0"/>
        <w:rPr>
          <w:rFonts w:ascii="TimesNewRomanPSMT" w:hAnsi="TimesNewRomanPSMT" w:cs="TimesNewRomanPSMT"/>
        </w:rPr>
      </w:pPr>
      <w:r w:rsidRPr="0091234C">
        <w:rPr>
          <w:rFonts w:ascii="TimesNewRomanPSMT" w:hAnsi="TimesNewRomanPSMT" w:cs="TimesNewRomanPSMT"/>
        </w:rPr>
        <w:t>…..…………………………………………………………………………………………….</w:t>
      </w:r>
    </w:p>
    <w:p w:rsidR="00357A39" w:rsidRPr="0091234C" w:rsidRDefault="00357A39" w:rsidP="00E0689D">
      <w:pPr>
        <w:autoSpaceDE w:val="0"/>
        <w:autoSpaceDN w:val="0"/>
        <w:adjustRightInd w:val="0"/>
        <w:rPr>
          <w:rFonts w:ascii="TimesNewRomanPSMT" w:hAnsi="TimesNewRomanPSMT" w:cs="TimesNewRomanPSMT"/>
        </w:rPr>
      </w:pPr>
    </w:p>
    <w:p w:rsidR="00357A39" w:rsidRPr="0091234C" w:rsidRDefault="00357A39" w:rsidP="00E0689D">
      <w:pPr>
        <w:autoSpaceDE w:val="0"/>
        <w:autoSpaceDN w:val="0"/>
        <w:adjustRightInd w:val="0"/>
        <w:rPr>
          <w:rFonts w:ascii="TimesNewRomanPSMT" w:hAnsi="TimesNewRomanPSMT" w:cs="TimesNewRomanPSMT"/>
        </w:rPr>
      </w:pPr>
      <w:r w:rsidRPr="0091234C">
        <w:rPr>
          <w:rFonts w:ascii="TimesNewRomanPSMT" w:hAnsi="TimesNewRomanPSMT" w:cs="TimesNewRomanPSMT"/>
        </w:rPr>
        <w:t>Az ingatlan tulajdonosának hozzájáruló nyilatkozata:</w:t>
      </w:r>
    </w:p>
    <w:p w:rsidR="00357A39" w:rsidRPr="0091234C" w:rsidRDefault="00357A39" w:rsidP="00E0689D">
      <w:pPr>
        <w:autoSpaceDE w:val="0"/>
        <w:autoSpaceDN w:val="0"/>
        <w:adjustRightInd w:val="0"/>
        <w:rPr>
          <w:rFonts w:ascii="TimesNewRomanPSMT" w:hAnsi="TimesNewRomanPSMT" w:cs="TimesNewRomanPSMT"/>
        </w:rPr>
      </w:pPr>
      <w:r w:rsidRPr="0091234C">
        <w:rPr>
          <w:rFonts w:ascii="TimesNewRomanPSMT" w:hAnsi="TimesNewRomanPSMT" w:cs="TimesNewRomanPSMT"/>
        </w:rPr>
        <w:t>Ezennel visszavonhatatlanul hozzájárulok, hogy a Szolgáltató a fent megjelölt, tulajdonomat</w:t>
      </w:r>
    </w:p>
    <w:p w:rsidR="00357A39" w:rsidRPr="0091234C" w:rsidRDefault="00357A39" w:rsidP="00E0689D">
      <w:pPr>
        <w:autoSpaceDE w:val="0"/>
        <w:autoSpaceDN w:val="0"/>
        <w:adjustRightInd w:val="0"/>
        <w:rPr>
          <w:rFonts w:ascii="TimesNewRomanPSMT" w:hAnsi="TimesNewRomanPSMT" w:cs="TimesNewRomanPSMT"/>
        </w:rPr>
      </w:pPr>
      <w:proofErr w:type="gramStart"/>
      <w:r w:rsidRPr="0091234C">
        <w:rPr>
          <w:rFonts w:ascii="TimesNewRomanPSMT CE" w:hAnsi="TimesNewRomanPSMT CE" w:cs="TimesNewRomanPSMT CE"/>
        </w:rPr>
        <w:t>képező</w:t>
      </w:r>
      <w:proofErr w:type="gramEnd"/>
      <w:r w:rsidRPr="0091234C">
        <w:rPr>
          <w:rFonts w:ascii="TimesNewRomanPSMT CE" w:hAnsi="TimesNewRomanPSMT CE" w:cs="TimesNewRomanPSMT CE"/>
        </w:rPr>
        <w:t xml:space="preserve"> ingatlanon az Igénylő kérésére az előfizetői hozzáférési pontot jelen igénybejelentés</w:t>
      </w:r>
    </w:p>
    <w:p w:rsidR="00357A39" w:rsidRPr="0091234C" w:rsidRDefault="00357A39" w:rsidP="00E0689D">
      <w:pPr>
        <w:autoSpaceDE w:val="0"/>
        <w:autoSpaceDN w:val="0"/>
        <w:adjustRightInd w:val="0"/>
        <w:rPr>
          <w:rFonts w:ascii="TimesNewRomanPSMT" w:hAnsi="TimesNewRomanPSMT" w:cs="TimesNewRomanPSMT"/>
        </w:rPr>
      </w:pPr>
      <w:proofErr w:type="gramStart"/>
      <w:r w:rsidRPr="0091234C">
        <w:rPr>
          <w:rFonts w:ascii="TimesNewRomanPSMT" w:hAnsi="TimesNewRomanPSMT" w:cs="TimesNewRomanPSMT"/>
        </w:rPr>
        <w:t>és</w:t>
      </w:r>
      <w:proofErr w:type="gramEnd"/>
      <w:r w:rsidRPr="0091234C">
        <w:rPr>
          <w:rFonts w:ascii="TimesNewRomanPSMT" w:hAnsi="TimesNewRomanPSMT" w:cs="TimesNewRomanPSMT"/>
        </w:rPr>
        <w:t xml:space="preserve"> az érvényes Általános Sz</w:t>
      </w:r>
      <w:r>
        <w:rPr>
          <w:rFonts w:ascii="TimesNewRomanPSMT CE" w:hAnsi="TimesNewRomanPSMT CE" w:cs="TimesNewRomanPSMT CE"/>
        </w:rPr>
        <w:t>erződési</w:t>
      </w:r>
      <w:r w:rsidRPr="0091234C">
        <w:rPr>
          <w:rFonts w:ascii="TimesNewRomanPSMT" w:hAnsi="TimesNewRomanPSMT" w:cs="TimesNewRomanPSMT"/>
        </w:rPr>
        <w:t xml:space="preserve"> Feltételek szerinti feltételekkel kiépítse.</w:t>
      </w:r>
    </w:p>
    <w:p w:rsidR="00357A39" w:rsidRPr="0091234C" w:rsidRDefault="00357A39" w:rsidP="00E0689D">
      <w:pPr>
        <w:autoSpaceDE w:val="0"/>
        <w:autoSpaceDN w:val="0"/>
        <w:adjustRightInd w:val="0"/>
        <w:rPr>
          <w:rFonts w:ascii="TimesNewRomanPSMT" w:hAnsi="TimesNewRomanPSMT" w:cs="TimesNewRomanPSMT"/>
        </w:rPr>
      </w:pPr>
    </w:p>
    <w:p w:rsidR="003B6858" w:rsidRDefault="009A28A8" w:rsidP="003B6858">
      <w:pPr>
        <w:autoSpaceDE w:val="0"/>
        <w:autoSpaceDN w:val="0"/>
        <w:adjustRightInd w:val="0"/>
        <w:rPr>
          <w:rFonts w:ascii="TimesNewRomanPSMT" w:hAnsi="TimesNewRomanPSMT" w:cs="TimesNewRomanPSMT"/>
        </w:rPr>
      </w:pPr>
      <w:r>
        <w:rPr>
          <w:rFonts w:ascii="TimesNewRomanPSMT" w:hAnsi="TimesNewRomanPSMT" w:cs="TimesNewRomanPSMT"/>
        </w:rPr>
        <w:t>Kelt</w:t>
      </w:r>
      <w:proofErr w:type="gramStart"/>
      <w:r>
        <w:rPr>
          <w:rFonts w:ascii="TimesNewRomanPSMT" w:hAnsi="TimesNewRomanPSMT" w:cs="TimesNewRomanPSMT"/>
        </w:rPr>
        <w:t>: …</w:t>
      </w:r>
      <w:proofErr w:type="gramEnd"/>
      <w:r>
        <w:rPr>
          <w:rFonts w:ascii="TimesNewRomanPSMT" w:hAnsi="TimesNewRomanPSMT" w:cs="TimesNewRomanPSMT"/>
        </w:rPr>
        <w:t>……………………, 201</w:t>
      </w:r>
      <w:r w:rsidR="003B6858">
        <w:rPr>
          <w:rFonts w:ascii="TimesNewRomanPSMT" w:hAnsi="TimesNewRomanPSMT" w:cs="TimesNewRomanPSMT"/>
        </w:rPr>
        <w:t>………………</w:t>
      </w:r>
    </w:p>
    <w:p w:rsidR="009A28A8" w:rsidRPr="0091234C" w:rsidRDefault="009A28A8" w:rsidP="003B6858">
      <w:pPr>
        <w:autoSpaceDE w:val="0"/>
        <w:autoSpaceDN w:val="0"/>
        <w:adjustRightInd w:val="0"/>
        <w:ind w:firstLine="5812"/>
        <w:rPr>
          <w:rFonts w:ascii="TimesNewRomanPSMT" w:hAnsi="TimesNewRomanPSMT" w:cs="TimesNewRomanPSMT"/>
        </w:rPr>
      </w:pPr>
      <w:r>
        <w:rPr>
          <w:rFonts w:ascii="TimesNewRomanPSMT" w:hAnsi="TimesNewRomanPSMT" w:cs="TimesNewRomanPSMT"/>
        </w:rPr>
        <w:t>--------------------------------------</w:t>
      </w:r>
    </w:p>
    <w:p w:rsidR="00357A39" w:rsidRPr="0091234C" w:rsidRDefault="00357A39" w:rsidP="009A28A8">
      <w:pPr>
        <w:tabs>
          <w:tab w:val="left" w:pos="7230"/>
        </w:tabs>
        <w:autoSpaceDE w:val="0"/>
        <w:autoSpaceDN w:val="0"/>
        <w:adjustRightInd w:val="0"/>
        <w:ind w:firstLine="5812"/>
        <w:rPr>
          <w:rFonts w:ascii="TimesNewRomanPSMT" w:hAnsi="TimesNewRomanPSMT" w:cs="TimesNewRomanPSMT"/>
        </w:rPr>
      </w:pPr>
      <w:proofErr w:type="gramStart"/>
      <w:r w:rsidRPr="0091234C">
        <w:rPr>
          <w:rFonts w:ascii="TimesNewRomanPSMT CE" w:hAnsi="TimesNewRomanPSMT CE" w:cs="TimesNewRomanPSMT CE"/>
        </w:rPr>
        <w:t>az</w:t>
      </w:r>
      <w:proofErr w:type="gramEnd"/>
      <w:r w:rsidRPr="0091234C">
        <w:rPr>
          <w:rFonts w:ascii="TimesNewRomanPSMT CE" w:hAnsi="TimesNewRomanPSMT CE" w:cs="TimesNewRomanPSMT CE"/>
        </w:rPr>
        <w:t xml:space="preserve"> ingatlan tulajdonosa igénylő</w:t>
      </w:r>
    </w:p>
    <w:p w:rsidR="00357A39" w:rsidRDefault="00357A39" w:rsidP="00E0689D">
      <w:pPr>
        <w:autoSpaceDE w:val="0"/>
        <w:autoSpaceDN w:val="0"/>
        <w:adjustRightInd w:val="0"/>
        <w:rPr>
          <w:rFonts w:ascii="TimesNewRomanPSMT" w:hAnsi="TimesNewRomanPSMT" w:cs="TimesNewRomanPSMT"/>
        </w:rPr>
      </w:pPr>
    </w:p>
    <w:p w:rsidR="00357A39" w:rsidRDefault="00357A39" w:rsidP="00E0689D">
      <w:pPr>
        <w:autoSpaceDE w:val="0"/>
        <w:autoSpaceDN w:val="0"/>
        <w:adjustRightInd w:val="0"/>
        <w:rPr>
          <w:rFonts w:ascii="TimesNewRomanPSMT CE" w:hAnsi="TimesNewRomanPSMT CE" w:cs="TimesNewRomanPSMT CE"/>
        </w:rPr>
      </w:pPr>
      <w:r w:rsidRPr="0091234C">
        <w:rPr>
          <w:rFonts w:ascii="TimesNewRomanPSMT CE" w:hAnsi="TimesNewRomanPSMT CE" w:cs="TimesNewRomanPSMT CE"/>
        </w:rPr>
        <w:t xml:space="preserve">Az igénybejelentő lapot átvettem, annak </w:t>
      </w:r>
      <w:proofErr w:type="gramStart"/>
      <w:r w:rsidRPr="0091234C">
        <w:rPr>
          <w:rFonts w:ascii="TimesNewRomanPSMT CE" w:hAnsi="TimesNewRomanPSMT CE" w:cs="TimesNewRomanPSMT CE"/>
        </w:rPr>
        <w:t>teljesíthetőségéről …</w:t>
      </w:r>
      <w:proofErr w:type="gramEnd"/>
      <w:r w:rsidRPr="0091234C">
        <w:rPr>
          <w:rFonts w:ascii="TimesNewRomanPSMT CE" w:hAnsi="TimesNewRomanPSMT CE" w:cs="TimesNewRomanPSMT CE"/>
        </w:rPr>
        <w:t>……………….</w:t>
      </w:r>
      <w:proofErr w:type="spellStart"/>
      <w:r w:rsidRPr="0091234C">
        <w:rPr>
          <w:rFonts w:ascii="TimesNewRomanPSMT CE" w:hAnsi="TimesNewRomanPSMT CE" w:cs="TimesNewRomanPSMT CE"/>
        </w:rPr>
        <w:t>-ig</w:t>
      </w:r>
      <w:proofErr w:type="spellEnd"/>
      <w:r w:rsidRPr="0091234C">
        <w:rPr>
          <w:rFonts w:ascii="TimesNewRomanPSMT CE" w:hAnsi="TimesNewRomanPSMT CE" w:cs="TimesNewRomanPSMT CE"/>
        </w:rPr>
        <w:t xml:space="preserve"> nyilatkozom.</w:t>
      </w:r>
    </w:p>
    <w:p w:rsidR="003B6858" w:rsidRPr="0091234C" w:rsidRDefault="003B6858" w:rsidP="00E0689D">
      <w:pPr>
        <w:autoSpaceDE w:val="0"/>
        <w:autoSpaceDN w:val="0"/>
        <w:adjustRightInd w:val="0"/>
        <w:rPr>
          <w:rFonts w:ascii="TimesNewRomanPSMT" w:hAnsi="TimesNewRomanPSMT" w:cs="TimesNewRomanPSMT"/>
        </w:rPr>
      </w:pPr>
    </w:p>
    <w:p w:rsidR="00357A39" w:rsidRPr="0091234C" w:rsidRDefault="00357A39" w:rsidP="00E0689D">
      <w:pPr>
        <w:autoSpaceDE w:val="0"/>
        <w:autoSpaceDN w:val="0"/>
        <w:adjustRightInd w:val="0"/>
        <w:rPr>
          <w:rFonts w:ascii="TimesNewRomanPSMT" w:hAnsi="TimesNewRomanPSMT" w:cs="TimesNewRomanPSMT"/>
        </w:rPr>
      </w:pPr>
      <w:r w:rsidRPr="0091234C">
        <w:rPr>
          <w:rFonts w:ascii="TimesNewRomanPSMT" w:hAnsi="TimesNewRomanPSMT" w:cs="TimesNewRomanPSMT"/>
        </w:rPr>
        <w:t>Kelt</w:t>
      </w:r>
      <w:proofErr w:type="gramStart"/>
      <w:r w:rsidRPr="0091234C">
        <w:rPr>
          <w:rFonts w:ascii="TimesNewRomanPSMT" w:hAnsi="TimesNewRomanPSMT" w:cs="TimesNewRomanPSMT"/>
        </w:rPr>
        <w:t>: …</w:t>
      </w:r>
      <w:proofErr w:type="gramEnd"/>
      <w:r w:rsidRPr="0091234C">
        <w:rPr>
          <w:rFonts w:ascii="TimesNewRomanPSMT" w:hAnsi="TimesNewRomanPSMT" w:cs="TimesNewRomanPSMT"/>
        </w:rPr>
        <w:t>……………………, 20</w:t>
      </w:r>
      <w:r>
        <w:rPr>
          <w:rFonts w:ascii="TimesNewRomanPSMT" w:hAnsi="TimesNewRomanPSMT" w:cs="TimesNewRomanPSMT"/>
        </w:rPr>
        <w:t>1</w:t>
      </w:r>
      <w:r w:rsidR="003B6858">
        <w:rPr>
          <w:rFonts w:ascii="TimesNewRomanPSMT" w:hAnsi="TimesNewRomanPSMT" w:cs="TimesNewRomanPSMT"/>
        </w:rPr>
        <w:t>……………….</w:t>
      </w:r>
    </w:p>
    <w:p w:rsidR="00357A39" w:rsidRPr="0091234C" w:rsidRDefault="00357A39" w:rsidP="009A28A8">
      <w:pPr>
        <w:autoSpaceDE w:val="0"/>
        <w:autoSpaceDN w:val="0"/>
        <w:adjustRightInd w:val="0"/>
        <w:ind w:firstLine="6379"/>
        <w:rPr>
          <w:rFonts w:ascii="TimesNewRomanPSMT" w:hAnsi="TimesNewRomanPSMT" w:cs="TimesNewRomanPSMT"/>
        </w:rPr>
      </w:pPr>
      <w:r w:rsidRPr="0091234C">
        <w:rPr>
          <w:rFonts w:ascii="TimesNewRomanPSMT" w:hAnsi="TimesNewRomanPSMT" w:cs="TimesNewRomanPSMT"/>
        </w:rPr>
        <w:t>………….……………...</w:t>
      </w:r>
    </w:p>
    <w:p w:rsidR="00357A39" w:rsidRPr="0091234C" w:rsidRDefault="00357A39" w:rsidP="003B6858">
      <w:pPr>
        <w:autoSpaceDE w:val="0"/>
        <w:autoSpaceDN w:val="0"/>
        <w:adjustRightInd w:val="0"/>
        <w:ind w:firstLine="6946"/>
        <w:rPr>
          <w:rFonts w:ascii="TimesNewRomanPSMT" w:hAnsi="TimesNewRomanPSMT" w:cs="TimesNewRomanPSMT"/>
        </w:rPr>
      </w:pPr>
      <w:proofErr w:type="gramStart"/>
      <w:r w:rsidRPr="0091234C">
        <w:rPr>
          <w:rFonts w:ascii="TimesNewRomanPSMT" w:hAnsi="TimesNewRomanPSMT" w:cs="TimesNewRomanPSMT"/>
        </w:rPr>
        <w:t>szolgáltató</w:t>
      </w:r>
      <w:proofErr w:type="gramEnd"/>
    </w:p>
    <w:p w:rsidR="003B6858" w:rsidRDefault="00357A39" w:rsidP="003B6858">
      <w:pPr>
        <w:tabs>
          <w:tab w:val="left" w:pos="6379"/>
        </w:tabs>
        <w:autoSpaceDE w:val="0"/>
        <w:autoSpaceDN w:val="0"/>
        <w:adjustRightInd w:val="0"/>
        <w:ind w:firstLine="6946"/>
      </w:pPr>
      <w:proofErr w:type="gramStart"/>
      <w:r w:rsidRPr="00090427">
        <w:t>szerződés</w:t>
      </w:r>
      <w:proofErr w:type="gramEnd"/>
      <w:r w:rsidRPr="00090427">
        <w:t xml:space="preserve"> </w:t>
      </w:r>
      <w:r w:rsidR="009A28A8">
        <w:t>sz</w:t>
      </w:r>
      <w:r w:rsidRPr="00090427">
        <w:t>áma:………</w:t>
      </w:r>
    </w:p>
    <w:p w:rsidR="003B6858" w:rsidRDefault="003B6858" w:rsidP="003B6858">
      <w:pPr>
        <w:tabs>
          <w:tab w:val="left" w:pos="6379"/>
        </w:tabs>
        <w:autoSpaceDE w:val="0"/>
        <w:autoSpaceDN w:val="0"/>
        <w:adjustRightInd w:val="0"/>
        <w:ind w:firstLine="6946"/>
      </w:pPr>
    </w:p>
    <w:p w:rsidR="00357A39" w:rsidRDefault="00357A39" w:rsidP="003B6858">
      <w:pPr>
        <w:tabs>
          <w:tab w:val="left" w:pos="6379"/>
        </w:tabs>
        <w:autoSpaceDE w:val="0"/>
        <w:autoSpaceDN w:val="0"/>
        <w:adjustRightInd w:val="0"/>
        <w:rPr>
          <w:rFonts w:ascii="TimesNewRomanPSMT" w:hAnsi="TimesNewRomanPSMT" w:cs="TimesNewRomanPSMT"/>
        </w:rPr>
      </w:pPr>
      <w:r>
        <w:rPr>
          <w:rFonts w:ascii="TimesNewRomanPSMT" w:hAnsi="TimesNewRomanPSMT" w:cs="TimesNewRomanPSMT"/>
        </w:rPr>
        <w:br w:type="page"/>
      </w:r>
    </w:p>
    <w:tbl>
      <w:tblPr>
        <w:tblpPr w:leftFromText="141" w:rightFromText="141" w:tblpX="70" w:tblpY="375"/>
        <w:tblW w:w="9284" w:type="dxa"/>
        <w:tblLayout w:type="fixed"/>
        <w:tblCellMar>
          <w:left w:w="70" w:type="dxa"/>
          <w:right w:w="70" w:type="dxa"/>
        </w:tblCellMar>
        <w:tblLook w:val="00A0" w:firstRow="1" w:lastRow="0" w:firstColumn="1" w:lastColumn="0" w:noHBand="0" w:noVBand="0"/>
      </w:tblPr>
      <w:tblGrid>
        <w:gridCol w:w="9284"/>
      </w:tblGrid>
      <w:tr w:rsidR="00777639" w:rsidTr="00032E3F">
        <w:trPr>
          <w:trHeight w:val="1397"/>
        </w:trPr>
        <w:tc>
          <w:tcPr>
            <w:tcW w:w="9284" w:type="dxa"/>
            <w:tcBorders>
              <w:top w:val="double" w:sz="4" w:space="0" w:color="FF0000"/>
              <w:left w:val="double" w:sz="4" w:space="0" w:color="FF0000"/>
              <w:bottom w:val="double" w:sz="4" w:space="0" w:color="FF0000"/>
              <w:right w:val="double" w:sz="4" w:space="0" w:color="FF0000"/>
            </w:tcBorders>
            <w:shd w:val="pct15" w:color="000000" w:fill="FFFFFF"/>
            <w:vAlign w:val="center"/>
          </w:tcPr>
          <w:p w:rsidR="00777639" w:rsidRDefault="00777639" w:rsidP="00032E3F">
            <w:pPr>
              <w:jc w:val="center"/>
              <w:rPr>
                <w:rFonts w:ascii="Comic Sans MS" w:hAnsi="Comic Sans MS"/>
                <w:b/>
                <w:sz w:val="28"/>
              </w:rPr>
            </w:pPr>
            <w:r>
              <w:rPr>
                <w:rFonts w:ascii="Comic Sans MS" w:hAnsi="Comic Sans MS"/>
                <w:b/>
                <w:sz w:val="28"/>
              </w:rPr>
              <w:lastRenderedPageBreak/>
              <w:t xml:space="preserve">Előfizetői szerződés az STARJÁN Kft. által nyújtott </w:t>
            </w:r>
          </w:p>
          <w:p w:rsidR="00777639" w:rsidRDefault="00777639" w:rsidP="00032E3F">
            <w:pPr>
              <w:jc w:val="center"/>
              <w:rPr>
                <w:rFonts w:ascii="Comic Sans MS" w:hAnsi="Comic Sans MS"/>
                <w:b/>
                <w:sz w:val="28"/>
              </w:rPr>
            </w:pPr>
            <w:r>
              <w:rPr>
                <w:rFonts w:ascii="Comic Sans MS" w:hAnsi="Comic Sans MS"/>
                <w:b/>
                <w:sz w:val="28"/>
              </w:rPr>
              <w:t>Internet szolgáltatás igénybevételére</w:t>
            </w:r>
          </w:p>
        </w:tc>
      </w:tr>
    </w:tbl>
    <w:p w:rsidR="005A55AF" w:rsidRDefault="005A55AF" w:rsidP="00777639">
      <w:pPr>
        <w:rPr>
          <w:rFonts w:ascii="Comic Sans MS" w:hAnsi="Comic Sans MS"/>
          <w:sz w:val="20"/>
          <w:szCs w:val="20"/>
        </w:rPr>
      </w:pPr>
    </w:p>
    <w:p w:rsidR="005A55AF" w:rsidRDefault="005A55AF" w:rsidP="00777639">
      <w:pPr>
        <w:rPr>
          <w:rFonts w:ascii="Comic Sans MS" w:hAnsi="Comic Sans MS"/>
          <w:sz w:val="20"/>
          <w:szCs w:val="20"/>
        </w:rPr>
      </w:pPr>
    </w:p>
    <w:p w:rsidR="00777639" w:rsidRPr="00777639" w:rsidRDefault="00777639" w:rsidP="00777639">
      <w:pPr>
        <w:rPr>
          <w:rFonts w:ascii="Comic Sans MS" w:hAnsi="Comic Sans MS"/>
          <w:sz w:val="20"/>
          <w:szCs w:val="20"/>
        </w:rPr>
      </w:pPr>
      <w:r w:rsidRPr="00777639">
        <w:rPr>
          <w:rFonts w:ascii="Comic Sans MS" w:hAnsi="Comic Sans MS"/>
          <w:sz w:val="20"/>
          <w:szCs w:val="20"/>
        </w:rPr>
        <w:tab/>
      </w:r>
      <w:r w:rsidRPr="00777639">
        <w:rPr>
          <w:rFonts w:ascii="Comic Sans MS" w:hAnsi="Comic Sans MS"/>
          <w:sz w:val="20"/>
          <w:szCs w:val="20"/>
        </w:rPr>
        <w:tab/>
      </w:r>
      <w:r w:rsidRPr="00777639">
        <w:rPr>
          <w:rFonts w:ascii="Comic Sans MS" w:hAnsi="Comic Sans MS"/>
          <w:sz w:val="20"/>
          <w:szCs w:val="20"/>
        </w:rPr>
        <w:tab/>
      </w:r>
      <w:r w:rsidRPr="00777639">
        <w:rPr>
          <w:rFonts w:ascii="Comic Sans MS" w:hAnsi="Comic Sans MS"/>
          <w:sz w:val="20"/>
          <w:szCs w:val="20"/>
        </w:rPr>
        <w:tab/>
      </w:r>
      <w:r w:rsidRPr="00777639">
        <w:rPr>
          <w:rFonts w:ascii="Comic Sans MS" w:hAnsi="Comic Sans MS"/>
          <w:sz w:val="20"/>
          <w:szCs w:val="20"/>
        </w:rPr>
        <w:tab/>
      </w:r>
      <w:r w:rsidRPr="00777639">
        <w:rPr>
          <w:rFonts w:ascii="Comic Sans MS" w:hAnsi="Comic Sans MS"/>
          <w:sz w:val="20"/>
          <w:szCs w:val="20"/>
        </w:rPr>
        <w:tab/>
      </w:r>
      <w:r w:rsidRPr="00777639">
        <w:rPr>
          <w:rFonts w:ascii="Comic Sans MS" w:hAnsi="Comic Sans MS"/>
          <w:sz w:val="20"/>
          <w:szCs w:val="20"/>
        </w:rPr>
        <w:tab/>
      </w:r>
      <w:r w:rsidRPr="00777639">
        <w:rPr>
          <w:rFonts w:ascii="Comic Sans MS" w:hAnsi="Comic Sans MS"/>
          <w:sz w:val="20"/>
          <w:szCs w:val="20"/>
        </w:rPr>
        <w:tab/>
      </w:r>
      <w:r w:rsidRPr="00777639">
        <w:rPr>
          <w:rFonts w:ascii="Comic Sans MS" w:hAnsi="Comic Sans MS"/>
          <w:sz w:val="20"/>
          <w:szCs w:val="20"/>
        </w:rPr>
        <w:tab/>
        <w:t>Ügyfélszám: ST/________</w:t>
      </w:r>
    </w:p>
    <w:p w:rsidR="00777639" w:rsidRPr="00777639" w:rsidRDefault="00777639" w:rsidP="00777639">
      <w:pPr>
        <w:rPr>
          <w:rFonts w:ascii="Comic Sans MS" w:hAnsi="Comic Sans MS"/>
          <w:sz w:val="20"/>
          <w:szCs w:val="20"/>
        </w:rPr>
      </w:pPr>
    </w:p>
    <w:tbl>
      <w:tblPr>
        <w:tblW w:w="9214" w:type="dxa"/>
        <w:tblInd w:w="70" w:type="dxa"/>
        <w:tblBorders>
          <w:top w:val="double" w:sz="4" w:space="0" w:color="C0C0C0"/>
          <w:left w:val="double" w:sz="4" w:space="0" w:color="C0C0C0"/>
          <w:bottom w:val="double" w:sz="4" w:space="0" w:color="C0C0C0"/>
          <w:right w:val="double" w:sz="4" w:space="0" w:color="C0C0C0"/>
          <w:insideH w:val="double" w:sz="4" w:space="0" w:color="C0C0C0"/>
          <w:insideV w:val="double" w:sz="4" w:space="0" w:color="C0C0C0"/>
        </w:tblBorders>
        <w:tblLayout w:type="fixed"/>
        <w:tblCellMar>
          <w:left w:w="70" w:type="dxa"/>
          <w:right w:w="70" w:type="dxa"/>
        </w:tblCellMar>
        <w:tblLook w:val="0000" w:firstRow="0" w:lastRow="0" w:firstColumn="0" w:lastColumn="0" w:noHBand="0" w:noVBand="0"/>
      </w:tblPr>
      <w:tblGrid>
        <w:gridCol w:w="4648"/>
        <w:gridCol w:w="4566"/>
      </w:tblGrid>
      <w:tr w:rsidR="00777639" w:rsidRPr="00777639" w:rsidTr="00032E3F">
        <w:trPr>
          <w:cantSplit/>
          <w:trHeight w:val="266"/>
        </w:trPr>
        <w:tc>
          <w:tcPr>
            <w:tcW w:w="9214" w:type="dxa"/>
            <w:gridSpan w:val="2"/>
            <w:shd w:val="pct15" w:color="000000" w:fill="FFFFFF"/>
          </w:tcPr>
          <w:p w:rsidR="00777639" w:rsidRPr="00777639" w:rsidRDefault="00777639" w:rsidP="00032E3F">
            <w:pPr>
              <w:jc w:val="center"/>
              <w:rPr>
                <w:sz w:val="20"/>
                <w:szCs w:val="20"/>
              </w:rPr>
            </w:pPr>
            <w:r w:rsidRPr="00777639">
              <w:rPr>
                <w:rFonts w:ascii="Comic Sans MS" w:hAnsi="Comic Sans MS"/>
                <w:sz w:val="20"/>
                <w:szCs w:val="20"/>
              </w:rPr>
              <w:t>A szolgáltató adatai:</w:t>
            </w:r>
          </w:p>
        </w:tc>
      </w:tr>
      <w:tr w:rsidR="00777639" w:rsidRPr="00777639" w:rsidTr="00032E3F">
        <w:trPr>
          <w:cantSplit/>
          <w:trHeight w:val="318"/>
        </w:trPr>
        <w:tc>
          <w:tcPr>
            <w:tcW w:w="9214" w:type="dxa"/>
            <w:gridSpan w:val="2"/>
          </w:tcPr>
          <w:p w:rsidR="00777639" w:rsidRPr="00777639" w:rsidRDefault="00777639" w:rsidP="00032E3F">
            <w:pPr>
              <w:jc w:val="both"/>
              <w:rPr>
                <w:rFonts w:ascii="Comic Sans MS" w:hAnsi="Comic Sans MS"/>
                <w:sz w:val="20"/>
                <w:szCs w:val="20"/>
              </w:rPr>
            </w:pPr>
            <w:r w:rsidRPr="00777639">
              <w:rPr>
                <w:rFonts w:ascii="Comic Sans MS" w:hAnsi="Comic Sans MS"/>
                <w:sz w:val="20"/>
                <w:szCs w:val="20"/>
              </w:rPr>
              <w:t>Neve</w:t>
            </w:r>
            <w:proofErr w:type="gramStart"/>
            <w:r w:rsidRPr="00777639">
              <w:rPr>
                <w:rFonts w:ascii="Comic Sans MS" w:hAnsi="Comic Sans MS"/>
                <w:sz w:val="20"/>
                <w:szCs w:val="20"/>
              </w:rPr>
              <w:t>:  STARJÁN</w:t>
            </w:r>
            <w:proofErr w:type="gramEnd"/>
            <w:r w:rsidRPr="00777639">
              <w:rPr>
                <w:rFonts w:ascii="Comic Sans MS" w:hAnsi="Comic Sans MS"/>
                <w:sz w:val="20"/>
                <w:szCs w:val="20"/>
              </w:rPr>
              <w:t xml:space="preserve"> Kft.</w:t>
            </w:r>
          </w:p>
        </w:tc>
      </w:tr>
      <w:tr w:rsidR="00777639" w:rsidRPr="00777639" w:rsidTr="00032E3F">
        <w:trPr>
          <w:cantSplit/>
          <w:trHeight w:val="328"/>
        </w:trPr>
        <w:tc>
          <w:tcPr>
            <w:tcW w:w="9214" w:type="dxa"/>
            <w:gridSpan w:val="2"/>
          </w:tcPr>
          <w:p w:rsidR="00777639" w:rsidRPr="00777639" w:rsidRDefault="00777639" w:rsidP="00032E3F">
            <w:pPr>
              <w:rPr>
                <w:rFonts w:ascii="Comic Sans MS" w:hAnsi="Comic Sans MS"/>
                <w:sz w:val="20"/>
                <w:szCs w:val="20"/>
              </w:rPr>
            </w:pPr>
            <w:r w:rsidRPr="00777639">
              <w:rPr>
                <w:rFonts w:ascii="Comic Sans MS" w:hAnsi="Comic Sans MS"/>
                <w:sz w:val="20"/>
                <w:szCs w:val="20"/>
              </w:rPr>
              <w:t>Címe</w:t>
            </w:r>
            <w:proofErr w:type="gramStart"/>
            <w:r w:rsidRPr="00777639">
              <w:rPr>
                <w:rFonts w:ascii="Comic Sans MS" w:hAnsi="Comic Sans MS"/>
                <w:sz w:val="20"/>
                <w:szCs w:val="20"/>
              </w:rPr>
              <w:t>:   3141</w:t>
            </w:r>
            <w:proofErr w:type="gramEnd"/>
            <w:r w:rsidRPr="00777639">
              <w:rPr>
                <w:rFonts w:ascii="Comic Sans MS" w:hAnsi="Comic Sans MS"/>
                <w:sz w:val="20"/>
                <w:szCs w:val="20"/>
              </w:rPr>
              <w:t xml:space="preserve"> Salgótarján, Rónai út 39          </w:t>
            </w:r>
          </w:p>
        </w:tc>
      </w:tr>
      <w:tr w:rsidR="00777639" w:rsidRPr="00777639" w:rsidTr="00032E3F">
        <w:trPr>
          <w:cantSplit/>
          <w:trHeight w:val="351"/>
        </w:trPr>
        <w:tc>
          <w:tcPr>
            <w:tcW w:w="9214" w:type="dxa"/>
            <w:gridSpan w:val="2"/>
          </w:tcPr>
          <w:p w:rsidR="00777639" w:rsidRPr="00777639" w:rsidRDefault="00777639" w:rsidP="00032E3F">
            <w:pPr>
              <w:rPr>
                <w:rFonts w:ascii="Comic Sans MS" w:hAnsi="Comic Sans MS"/>
                <w:sz w:val="20"/>
                <w:szCs w:val="20"/>
              </w:rPr>
            </w:pPr>
            <w:r w:rsidRPr="00777639">
              <w:rPr>
                <w:rFonts w:ascii="Comic Sans MS" w:hAnsi="Comic Sans MS"/>
                <w:sz w:val="20"/>
                <w:szCs w:val="20"/>
              </w:rPr>
              <w:t>Ügyfélszolgálat: 30/5533342, 30/4663349</w:t>
            </w:r>
          </w:p>
        </w:tc>
      </w:tr>
      <w:tr w:rsidR="00777639" w:rsidRPr="00777639" w:rsidTr="00032E3F">
        <w:trPr>
          <w:cantSplit/>
          <w:trHeight w:val="351"/>
        </w:trPr>
        <w:tc>
          <w:tcPr>
            <w:tcW w:w="4648" w:type="dxa"/>
          </w:tcPr>
          <w:p w:rsidR="00777639" w:rsidRPr="00777639" w:rsidRDefault="00777639" w:rsidP="00032E3F">
            <w:pPr>
              <w:rPr>
                <w:rFonts w:ascii="Comic Sans MS" w:hAnsi="Comic Sans MS"/>
                <w:sz w:val="20"/>
                <w:szCs w:val="20"/>
              </w:rPr>
            </w:pPr>
            <w:r w:rsidRPr="00777639">
              <w:rPr>
                <w:rFonts w:ascii="Comic Sans MS" w:hAnsi="Comic Sans MS"/>
                <w:sz w:val="20"/>
                <w:szCs w:val="20"/>
              </w:rPr>
              <w:t xml:space="preserve">E-mail cím: </w:t>
            </w:r>
            <w:hyperlink r:id="rId17" w:history="1">
              <w:r w:rsidRPr="00777639">
                <w:rPr>
                  <w:rStyle w:val="Hiperhivatkozs"/>
                  <w:rFonts w:ascii="Comic Sans MS" w:hAnsi="Comic Sans MS"/>
                  <w:sz w:val="20"/>
                  <w:szCs w:val="20"/>
                </w:rPr>
                <w:t>starjan@starjan.hu</w:t>
              </w:r>
            </w:hyperlink>
          </w:p>
        </w:tc>
        <w:tc>
          <w:tcPr>
            <w:tcW w:w="4566" w:type="dxa"/>
          </w:tcPr>
          <w:p w:rsidR="00777639" w:rsidRPr="00777639" w:rsidRDefault="00777639" w:rsidP="00032E3F">
            <w:pPr>
              <w:rPr>
                <w:rFonts w:ascii="Comic Sans MS" w:hAnsi="Comic Sans MS"/>
                <w:sz w:val="20"/>
                <w:szCs w:val="20"/>
              </w:rPr>
            </w:pPr>
            <w:r w:rsidRPr="00777639">
              <w:rPr>
                <w:rFonts w:ascii="Comic Sans MS" w:hAnsi="Comic Sans MS"/>
                <w:sz w:val="20"/>
                <w:szCs w:val="20"/>
              </w:rPr>
              <w:t xml:space="preserve">Internetes honlap címe, ASZF: </w:t>
            </w:r>
            <w:hyperlink r:id="rId18" w:history="1">
              <w:r w:rsidRPr="00777639">
                <w:rPr>
                  <w:rStyle w:val="Hiperhivatkozs"/>
                  <w:rFonts w:ascii="Comic Sans MS" w:hAnsi="Comic Sans MS"/>
                  <w:sz w:val="20"/>
                  <w:szCs w:val="20"/>
                </w:rPr>
                <w:t>www.starjan.hu</w:t>
              </w:r>
            </w:hyperlink>
          </w:p>
        </w:tc>
      </w:tr>
      <w:tr w:rsidR="00777639" w:rsidRPr="00777639" w:rsidTr="00032E3F">
        <w:trPr>
          <w:cantSplit/>
          <w:trHeight w:val="351"/>
        </w:trPr>
        <w:tc>
          <w:tcPr>
            <w:tcW w:w="4648" w:type="dxa"/>
          </w:tcPr>
          <w:p w:rsidR="00777639" w:rsidRPr="00777639" w:rsidRDefault="00777639" w:rsidP="00032E3F">
            <w:pPr>
              <w:rPr>
                <w:rFonts w:ascii="Comic Sans MS" w:hAnsi="Comic Sans MS"/>
                <w:sz w:val="20"/>
                <w:szCs w:val="20"/>
              </w:rPr>
            </w:pPr>
            <w:r w:rsidRPr="00777639">
              <w:rPr>
                <w:rFonts w:ascii="Comic Sans MS" w:hAnsi="Comic Sans MS"/>
                <w:sz w:val="20"/>
                <w:szCs w:val="20"/>
              </w:rPr>
              <w:t>Cégjegyzék száma</w:t>
            </w:r>
            <w:proofErr w:type="gramStart"/>
            <w:r w:rsidRPr="00777639">
              <w:rPr>
                <w:rFonts w:ascii="Comic Sans MS" w:hAnsi="Comic Sans MS"/>
                <w:sz w:val="20"/>
                <w:szCs w:val="20"/>
              </w:rPr>
              <w:t>:  12-09-004918</w:t>
            </w:r>
            <w:proofErr w:type="gramEnd"/>
          </w:p>
        </w:tc>
        <w:tc>
          <w:tcPr>
            <w:tcW w:w="4566" w:type="dxa"/>
          </w:tcPr>
          <w:p w:rsidR="00777639" w:rsidRPr="00777639" w:rsidRDefault="00777639" w:rsidP="00032E3F">
            <w:pPr>
              <w:rPr>
                <w:rFonts w:ascii="Comic Sans MS" w:hAnsi="Comic Sans MS"/>
                <w:sz w:val="20"/>
                <w:szCs w:val="20"/>
              </w:rPr>
            </w:pPr>
            <w:r w:rsidRPr="00777639">
              <w:rPr>
                <w:rFonts w:ascii="Comic Sans MS" w:hAnsi="Comic Sans MS"/>
                <w:sz w:val="20"/>
                <w:szCs w:val="20"/>
              </w:rPr>
              <w:t xml:space="preserve">Számlaszám: OTP </w:t>
            </w:r>
            <w:r w:rsidRPr="00777639">
              <w:rPr>
                <w:rFonts w:ascii="Arial" w:hAnsi="Arial"/>
                <w:sz w:val="20"/>
                <w:szCs w:val="20"/>
              </w:rPr>
              <w:t>11741000-20165125</w:t>
            </w:r>
          </w:p>
        </w:tc>
      </w:tr>
    </w:tbl>
    <w:p w:rsidR="00777639" w:rsidRPr="00777639" w:rsidRDefault="00777639" w:rsidP="00777639">
      <w:pPr>
        <w:rPr>
          <w:sz w:val="20"/>
          <w:szCs w:val="20"/>
        </w:rPr>
      </w:pPr>
    </w:p>
    <w:tbl>
      <w:tblPr>
        <w:tblW w:w="9214" w:type="dxa"/>
        <w:tblInd w:w="70" w:type="dxa"/>
        <w:tblBorders>
          <w:top w:val="double" w:sz="4" w:space="0" w:color="C0C0C0"/>
          <w:left w:val="double" w:sz="4" w:space="0" w:color="C0C0C0"/>
          <w:bottom w:val="double" w:sz="4" w:space="0" w:color="C0C0C0"/>
          <w:right w:val="double" w:sz="4" w:space="0" w:color="C0C0C0"/>
          <w:insideH w:val="double" w:sz="4" w:space="0" w:color="C0C0C0"/>
          <w:insideV w:val="double" w:sz="4" w:space="0" w:color="C0C0C0"/>
        </w:tblBorders>
        <w:tblLayout w:type="fixed"/>
        <w:tblCellMar>
          <w:left w:w="70" w:type="dxa"/>
          <w:right w:w="70" w:type="dxa"/>
        </w:tblCellMar>
        <w:tblLook w:val="0000" w:firstRow="0" w:lastRow="0" w:firstColumn="0" w:lastColumn="0" w:noHBand="0" w:noVBand="0"/>
      </w:tblPr>
      <w:tblGrid>
        <w:gridCol w:w="3133"/>
        <w:gridCol w:w="1510"/>
        <w:gridCol w:w="1510"/>
        <w:gridCol w:w="3061"/>
      </w:tblGrid>
      <w:tr w:rsidR="00777639" w:rsidRPr="00777639" w:rsidTr="00032E3F">
        <w:trPr>
          <w:trHeight w:val="315"/>
        </w:trPr>
        <w:tc>
          <w:tcPr>
            <w:tcW w:w="9214" w:type="dxa"/>
            <w:gridSpan w:val="4"/>
            <w:shd w:val="pct15" w:color="000000" w:fill="FFFFFF"/>
            <w:vAlign w:val="center"/>
          </w:tcPr>
          <w:p w:rsidR="00777639" w:rsidRPr="00777639" w:rsidRDefault="00777639" w:rsidP="00032E3F">
            <w:pPr>
              <w:jc w:val="center"/>
              <w:rPr>
                <w:rFonts w:ascii="Comic Sans MS" w:hAnsi="Comic Sans MS"/>
                <w:b/>
                <w:i/>
                <w:sz w:val="20"/>
                <w:szCs w:val="20"/>
              </w:rPr>
            </w:pPr>
            <w:r w:rsidRPr="00777639">
              <w:rPr>
                <w:rFonts w:ascii="Comic Sans MS" w:hAnsi="Comic Sans MS"/>
                <w:sz w:val="20"/>
                <w:szCs w:val="20"/>
              </w:rPr>
              <w:t>A szerződő fél adatai</w:t>
            </w:r>
            <w:r w:rsidRPr="00777639">
              <w:rPr>
                <w:rFonts w:ascii="Comic Sans MS" w:hAnsi="Comic Sans MS"/>
                <w:b/>
                <w:sz w:val="20"/>
                <w:szCs w:val="20"/>
              </w:rPr>
              <w:t>:</w:t>
            </w:r>
          </w:p>
        </w:tc>
      </w:tr>
      <w:tr w:rsidR="00777639" w:rsidRPr="00777639" w:rsidTr="00032E3F">
        <w:trPr>
          <w:trHeight w:val="322"/>
        </w:trPr>
        <w:tc>
          <w:tcPr>
            <w:tcW w:w="9214" w:type="dxa"/>
            <w:gridSpan w:val="4"/>
            <w:vAlign w:val="center"/>
          </w:tcPr>
          <w:p w:rsidR="00777639" w:rsidRPr="00777639" w:rsidRDefault="00777639" w:rsidP="00032E3F">
            <w:pPr>
              <w:rPr>
                <w:rFonts w:ascii="Comic Sans MS" w:hAnsi="Comic Sans MS"/>
                <w:sz w:val="20"/>
                <w:szCs w:val="20"/>
              </w:rPr>
            </w:pPr>
            <w:r w:rsidRPr="00777639">
              <w:rPr>
                <w:rFonts w:ascii="Comic Sans MS" w:hAnsi="Comic Sans MS"/>
                <w:sz w:val="20"/>
                <w:szCs w:val="20"/>
              </w:rPr>
              <w:t>Szerződő fél neve:</w:t>
            </w:r>
          </w:p>
        </w:tc>
      </w:tr>
      <w:tr w:rsidR="00777639" w:rsidRPr="00777639" w:rsidTr="00032E3F">
        <w:trPr>
          <w:trHeight w:val="242"/>
        </w:trPr>
        <w:tc>
          <w:tcPr>
            <w:tcW w:w="9214" w:type="dxa"/>
            <w:gridSpan w:val="4"/>
          </w:tcPr>
          <w:p w:rsidR="00777639" w:rsidRPr="00777639" w:rsidRDefault="00777639" w:rsidP="00032E3F">
            <w:pPr>
              <w:rPr>
                <w:rFonts w:ascii="Comic Sans MS" w:hAnsi="Comic Sans MS"/>
                <w:sz w:val="20"/>
                <w:szCs w:val="20"/>
              </w:rPr>
            </w:pPr>
            <w:r w:rsidRPr="00777639">
              <w:rPr>
                <w:rFonts w:ascii="Comic Sans MS" w:hAnsi="Comic Sans MS"/>
                <w:sz w:val="20"/>
                <w:szCs w:val="20"/>
              </w:rPr>
              <w:t>Szerződő fél címe:</w:t>
            </w:r>
          </w:p>
        </w:tc>
      </w:tr>
      <w:tr w:rsidR="00777639" w:rsidRPr="00777639" w:rsidTr="00032E3F">
        <w:trPr>
          <w:cantSplit/>
          <w:trHeight w:val="289"/>
        </w:trPr>
        <w:tc>
          <w:tcPr>
            <w:tcW w:w="9214" w:type="dxa"/>
            <w:gridSpan w:val="4"/>
          </w:tcPr>
          <w:p w:rsidR="00777639" w:rsidRPr="00777639" w:rsidRDefault="00777639" w:rsidP="00032E3F">
            <w:pPr>
              <w:rPr>
                <w:rFonts w:ascii="Comic Sans MS" w:hAnsi="Comic Sans MS"/>
                <w:sz w:val="20"/>
                <w:szCs w:val="20"/>
              </w:rPr>
            </w:pPr>
            <w:r w:rsidRPr="00777639">
              <w:rPr>
                <w:rFonts w:ascii="Comic Sans MS" w:hAnsi="Comic Sans MS"/>
                <w:sz w:val="20"/>
                <w:szCs w:val="20"/>
              </w:rPr>
              <w:t>Születési hely/idő:</w:t>
            </w:r>
          </w:p>
        </w:tc>
      </w:tr>
      <w:tr w:rsidR="00777639" w:rsidRPr="00777639" w:rsidTr="00032E3F">
        <w:trPr>
          <w:trHeight w:val="352"/>
        </w:trPr>
        <w:tc>
          <w:tcPr>
            <w:tcW w:w="9214" w:type="dxa"/>
            <w:gridSpan w:val="4"/>
          </w:tcPr>
          <w:p w:rsidR="00777639" w:rsidRPr="00777639" w:rsidRDefault="00777639" w:rsidP="00032E3F">
            <w:pPr>
              <w:rPr>
                <w:rFonts w:ascii="Comic Sans MS" w:hAnsi="Comic Sans MS"/>
                <w:sz w:val="20"/>
                <w:szCs w:val="20"/>
              </w:rPr>
            </w:pPr>
            <w:r w:rsidRPr="00777639">
              <w:rPr>
                <w:rFonts w:ascii="Comic Sans MS" w:hAnsi="Comic Sans MS"/>
                <w:sz w:val="20"/>
                <w:szCs w:val="20"/>
              </w:rPr>
              <w:t>Anyja neve:</w:t>
            </w:r>
          </w:p>
        </w:tc>
      </w:tr>
      <w:tr w:rsidR="00777639" w:rsidRPr="00777639" w:rsidTr="00032E3F">
        <w:trPr>
          <w:trHeight w:val="258"/>
        </w:trPr>
        <w:tc>
          <w:tcPr>
            <w:tcW w:w="4643" w:type="dxa"/>
            <w:gridSpan w:val="2"/>
          </w:tcPr>
          <w:p w:rsidR="00777639" w:rsidRPr="00777639" w:rsidRDefault="00777639" w:rsidP="00032E3F">
            <w:pPr>
              <w:rPr>
                <w:rFonts w:ascii="Comic Sans MS" w:hAnsi="Comic Sans MS"/>
                <w:sz w:val="20"/>
                <w:szCs w:val="20"/>
              </w:rPr>
            </w:pPr>
            <w:r w:rsidRPr="00777639">
              <w:rPr>
                <w:rFonts w:ascii="Comic Sans MS" w:hAnsi="Comic Sans MS"/>
                <w:sz w:val="20"/>
                <w:szCs w:val="20"/>
              </w:rPr>
              <w:t>Cégjegyzékszám*:</w:t>
            </w:r>
          </w:p>
        </w:tc>
        <w:tc>
          <w:tcPr>
            <w:tcW w:w="4571" w:type="dxa"/>
            <w:gridSpan w:val="2"/>
          </w:tcPr>
          <w:p w:rsidR="00777639" w:rsidRPr="00777639" w:rsidRDefault="00777639" w:rsidP="00032E3F">
            <w:pPr>
              <w:rPr>
                <w:rFonts w:ascii="Comic Sans MS" w:hAnsi="Comic Sans MS"/>
                <w:sz w:val="20"/>
                <w:szCs w:val="20"/>
              </w:rPr>
            </w:pPr>
            <w:r w:rsidRPr="00777639">
              <w:rPr>
                <w:rFonts w:ascii="Comic Sans MS" w:hAnsi="Comic Sans MS"/>
                <w:sz w:val="20"/>
                <w:szCs w:val="20"/>
              </w:rPr>
              <w:t>Adószám*:</w:t>
            </w:r>
          </w:p>
        </w:tc>
      </w:tr>
      <w:tr w:rsidR="00777639" w:rsidRPr="00777639" w:rsidTr="00032E3F">
        <w:trPr>
          <w:cantSplit/>
          <w:trHeight w:val="520"/>
        </w:trPr>
        <w:tc>
          <w:tcPr>
            <w:tcW w:w="3133" w:type="dxa"/>
          </w:tcPr>
          <w:p w:rsidR="00777639" w:rsidRPr="00777639" w:rsidRDefault="00777639" w:rsidP="00032E3F">
            <w:pPr>
              <w:pStyle w:val="llb"/>
              <w:tabs>
                <w:tab w:val="clear" w:pos="4536"/>
                <w:tab w:val="clear" w:pos="9072"/>
              </w:tabs>
              <w:rPr>
                <w:rFonts w:ascii="Comic Sans MS" w:hAnsi="Comic Sans MS"/>
                <w:sz w:val="20"/>
              </w:rPr>
            </w:pPr>
            <w:r w:rsidRPr="00777639">
              <w:rPr>
                <w:rFonts w:ascii="Comic Sans MS" w:hAnsi="Comic Sans MS"/>
                <w:sz w:val="20"/>
              </w:rPr>
              <w:t>Kapcsolattartó neve*:</w:t>
            </w:r>
          </w:p>
        </w:tc>
        <w:tc>
          <w:tcPr>
            <w:tcW w:w="3020" w:type="dxa"/>
            <w:gridSpan w:val="2"/>
          </w:tcPr>
          <w:p w:rsidR="00777639" w:rsidRPr="00777639" w:rsidRDefault="00777639" w:rsidP="00032E3F">
            <w:pPr>
              <w:pStyle w:val="llb"/>
              <w:tabs>
                <w:tab w:val="clear" w:pos="4536"/>
                <w:tab w:val="clear" w:pos="9072"/>
              </w:tabs>
              <w:rPr>
                <w:rFonts w:ascii="Comic Sans MS" w:hAnsi="Comic Sans MS"/>
                <w:sz w:val="20"/>
              </w:rPr>
            </w:pPr>
            <w:r w:rsidRPr="00777639">
              <w:rPr>
                <w:rFonts w:ascii="Comic Sans MS" w:hAnsi="Comic Sans MS"/>
                <w:sz w:val="20"/>
              </w:rPr>
              <w:t>Telefon:</w:t>
            </w:r>
          </w:p>
        </w:tc>
        <w:tc>
          <w:tcPr>
            <w:tcW w:w="3061" w:type="dxa"/>
          </w:tcPr>
          <w:p w:rsidR="00777639" w:rsidRPr="00777639" w:rsidRDefault="00777639" w:rsidP="00032E3F">
            <w:pPr>
              <w:pStyle w:val="llb"/>
              <w:tabs>
                <w:tab w:val="clear" w:pos="4536"/>
                <w:tab w:val="clear" w:pos="9072"/>
              </w:tabs>
              <w:rPr>
                <w:rFonts w:ascii="Comic Sans MS" w:hAnsi="Comic Sans MS"/>
                <w:sz w:val="20"/>
              </w:rPr>
            </w:pPr>
            <w:r w:rsidRPr="00777639">
              <w:rPr>
                <w:rFonts w:ascii="Comic Sans MS" w:hAnsi="Comic Sans MS"/>
                <w:sz w:val="20"/>
              </w:rPr>
              <w:t>E-mail:</w:t>
            </w:r>
          </w:p>
        </w:tc>
      </w:tr>
      <w:tr w:rsidR="00777639" w:rsidRPr="00777639" w:rsidTr="00032E3F">
        <w:trPr>
          <w:trHeight w:val="271"/>
        </w:trPr>
        <w:tc>
          <w:tcPr>
            <w:tcW w:w="9214" w:type="dxa"/>
            <w:gridSpan w:val="4"/>
          </w:tcPr>
          <w:p w:rsidR="00777639" w:rsidRPr="00777639" w:rsidRDefault="00777639" w:rsidP="00032E3F">
            <w:pPr>
              <w:rPr>
                <w:rFonts w:ascii="Comic Sans MS" w:hAnsi="Comic Sans MS"/>
                <w:sz w:val="20"/>
                <w:szCs w:val="20"/>
              </w:rPr>
            </w:pPr>
            <w:r w:rsidRPr="00777639">
              <w:rPr>
                <w:rFonts w:ascii="Comic Sans MS" w:hAnsi="Comic Sans MS"/>
                <w:sz w:val="20"/>
                <w:szCs w:val="20"/>
              </w:rPr>
              <w:t>A szolgáltatás igénybevételének helye:</w:t>
            </w:r>
          </w:p>
        </w:tc>
      </w:tr>
      <w:tr w:rsidR="00777639" w:rsidRPr="00777639" w:rsidTr="00032E3F">
        <w:trPr>
          <w:trHeight w:val="334"/>
        </w:trPr>
        <w:tc>
          <w:tcPr>
            <w:tcW w:w="9214" w:type="dxa"/>
            <w:gridSpan w:val="4"/>
          </w:tcPr>
          <w:p w:rsidR="00777639" w:rsidRPr="00777639" w:rsidRDefault="00777639" w:rsidP="00032E3F">
            <w:pPr>
              <w:rPr>
                <w:rFonts w:ascii="Comic Sans MS" w:hAnsi="Comic Sans MS"/>
                <w:sz w:val="20"/>
                <w:szCs w:val="20"/>
              </w:rPr>
            </w:pPr>
            <w:r w:rsidRPr="00777639">
              <w:rPr>
                <w:rFonts w:ascii="Comic Sans MS" w:hAnsi="Comic Sans MS"/>
                <w:sz w:val="20"/>
                <w:szCs w:val="20"/>
              </w:rPr>
              <w:t>Számlázási cím (ha különbözik):</w:t>
            </w:r>
          </w:p>
        </w:tc>
      </w:tr>
    </w:tbl>
    <w:p w:rsidR="00777639" w:rsidRDefault="00777639" w:rsidP="00777639">
      <w:pPr>
        <w:rPr>
          <w:rFonts w:ascii="Comic Sans MS" w:hAnsi="Comic Sans MS"/>
          <w:sz w:val="16"/>
          <w:szCs w:val="16"/>
        </w:rPr>
      </w:pPr>
      <w:r w:rsidRPr="00EF5FE3">
        <w:rPr>
          <w:rFonts w:ascii="Comic Sans MS" w:hAnsi="Comic Sans MS"/>
          <w:sz w:val="16"/>
          <w:szCs w:val="16"/>
        </w:rPr>
        <w:t xml:space="preserve">*Üzleti előfizetők esetén        </w:t>
      </w:r>
    </w:p>
    <w:p w:rsidR="00777639" w:rsidRPr="00EF5FE3" w:rsidRDefault="00777639" w:rsidP="00777639">
      <w:pPr>
        <w:rPr>
          <w:rFonts w:ascii="Comic Sans MS" w:hAnsi="Comic Sans MS"/>
          <w:sz w:val="16"/>
          <w:szCs w:val="16"/>
        </w:rPr>
      </w:pPr>
      <w:r w:rsidRPr="00EF5FE3">
        <w:rPr>
          <w:rFonts w:ascii="Comic Sans MS" w:hAnsi="Comic Sans MS"/>
          <w:sz w:val="16"/>
          <w:szCs w:val="16"/>
        </w:rPr>
        <w:t xml:space="preserve">        </w:t>
      </w:r>
    </w:p>
    <w:p w:rsidR="00777639" w:rsidRPr="005A55AF" w:rsidRDefault="00777639" w:rsidP="00777639">
      <w:pPr>
        <w:rPr>
          <w:i/>
          <w:sz w:val="18"/>
          <w:szCs w:val="18"/>
        </w:rPr>
      </w:pPr>
      <w:r>
        <w:rPr>
          <w:rFonts w:ascii="Comic Sans MS" w:hAnsi="Comic Sans MS"/>
        </w:rPr>
        <w:t xml:space="preserve"> </w:t>
      </w:r>
      <w:r w:rsidRPr="00777639">
        <w:rPr>
          <w:rFonts w:ascii="Comic Sans MS" w:hAnsi="Comic Sans MS"/>
          <w:sz w:val="20"/>
          <w:szCs w:val="20"/>
        </w:rPr>
        <w:t xml:space="preserve">Előfizetői minőség: </w:t>
      </w:r>
      <w:proofErr w:type="gramStart"/>
      <w:r w:rsidRPr="00777639">
        <w:rPr>
          <w:rFonts w:ascii="Comic Sans MS" w:hAnsi="Comic Sans MS"/>
          <w:sz w:val="20"/>
          <w:szCs w:val="20"/>
        </w:rPr>
        <w:t>egyéni</w:t>
      </w:r>
      <w:r>
        <w:rPr>
          <w:rFonts w:ascii="Comic Sans MS" w:hAnsi="Comic Sans MS"/>
        </w:rPr>
        <w:t xml:space="preserve"> </w:t>
      </w:r>
      <w:r>
        <w:rPr>
          <w:rFonts w:ascii="Comic Sans MS" w:hAnsi="Comic Sans MS"/>
          <w:sz w:val="16"/>
        </w:rPr>
        <w:fldChar w:fldCharType="begin">
          <w:ffData>
            <w:name w:val="Jelölő1"/>
            <w:enabled/>
            <w:calcOnExit w:val="0"/>
            <w:checkBox>
              <w:sizeAuto/>
              <w:default w:val="0"/>
            </w:checkBox>
          </w:ffData>
        </w:fldChar>
      </w:r>
      <w:r>
        <w:rPr>
          <w:rFonts w:ascii="Comic Sans MS" w:hAnsi="Comic Sans MS"/>
          <w:sz w:val="16"/>
        </w:rPr>
        <w:instrText xml:space="preserve"> FORMCHECKBOX </w:instrText>
      </w:r>
      <w:r w:rsidR="009D4186">
        <w:rPr>
          <w:rFonts w:ascii="Comic Sans MS" w:hAnsi="Comic Sans MS"/>
          <w:sz w:val="16"/>
        </w:rPr>
      </w:r>
      <w:r w:rsidR="009D4186">
        <w:rPr>
          <w:rFonts w:ascii="Comic Sans MS" w:hAnsi="Comic Sans MS"/>
          <w:sz w:val="16"/>
        </w:rPr>
        <w:fldChar w:fldCharType="separate"/>
      </w:r>
      <w:r>
        <w:rPr>
          <w:rFonts w:ascii="Comic Sans MS" w:hAnsi="Comic Sans MS"/>
          <w:sz w:val="16"/>
        </w:rPr>
        <w:fldChar w:fldCharType="end"/>
      </w:r>
      <w:r>
        <w:rPr>
          <w:rFonts w:ascii="Comic Sans MS" w:hAnsi="Comic Sans MS"/>
          <w:sz w:val="16"/>
        </w:rPr>
        <w:t xml:space="preserve">   kis</w:t>
      </w:r>
      <w:proofErr w:type="gramEnd"/>
      <w:r>
        <w:rPr>
          <w:rFonts w:ascii="Comic Sans MS" w:hAnsi="Comic Sans MS"/>
          <w:sz w:val="16"/>
        </w:rPr>
        <w:t xml:space="preserve"> és középvállalkozói</w:t>
      </w:r>
      <w:r>
        <w:rPr>
          <w:rFonts w:ascii="Comic Sans MS" w:hAnsi="Comic Sans MS"/>
          <w:sz w:val="16"/>
        </w:rPr>
        <w:fldChar w:fldCharType="begin">
          <w:ffData>
            <w:name w:val="Jelölő1"/>
            <w:enabled/>
            <w:calcOnExit w:val="0"/>
            <w:checkBox>
              <w:sizeAuto/>
              <w:default w:val="0"/>
            </w:checkBox>
          </w:ffData>
        </w:fldChar>
      </w:r>
      <w:r>
        <w:rPr>
          <w:rFonts w:ascii="Comic Sans MS" w:hAnsi="Comic Sans MS"/>
          <w:sz w:val="16"/>
        </w:rPr>
        <w:instrText xml:space="preserve"> FORMCHECKBOX </w:instrText>
      </w:r>
      <w:r w:rsidR="009D4186">
        <w:rPr>
          <w:rFonts w:ascii="Comic Sans MS" w:hAnsi="Comic Sans MS"/>
          <w:sz w:val="16"/>
        </w:rPr>
      </w:r>
      <w:r w:rsidR="009D4186">
        <w:rPr>
          <w:rFonts w:ascii="Comic Sans MS" w:hAnsi="Comic Sans MS"/>
          <w:sz w:val="16"/>
        </w:rPr>
        <w:fldChar w:fldCharType="separate"/>
      </w:r>
      <w:r>
        <w:rPr>
          <w:rFonts w:ascii="Comic Sans MS" w:hAnsi="Comic Sans MS"/>
          <w:sz w:val="16"/>
        </w:rPr>
        <w:fldChar w:fldCharType="end"/>
      </w:r>
      <w:r>
        <w:rPr>
          <w:rFonts w:ascii="Comic Sans MS" w:hAnsi="Comic Sans MS"/>
          <w:sz w:val="16"/>
        </w:rPr>
        <w:tab/>
      </w:r>
      <w:r w:rsidRPr="005A55AF">
        <w:rPr>
          <w:rFonts w:ascii="Comic Sans MS" w:hAnsi="Comic Sans MS"/>
          <w:sz w:val="18"/>
          <w:szCs w:val="18"/>
        </w:rPr>
        <w:t xml:space="preserve">          </w:t>
      </w:r>
      <w:r w:rsidRPr="005A55AF">
        <w:rPr>
          <w:i/>
          <w:sz w:val="18"/>
          <w:szCs w:val="18"/>
        </w:rPr>
        <w:t>A szolgáltatás nem "egyetemes szolgáltatás".</w:t>
      </w:r>
    </w:p>
    <w:p w:rsidR="00777639" w:rsidRPr="00EF5FE3" w:rsidRDefault="00777639" w:rsidP="00777639">
      <w:pPr>
        <w:rPr>
          <w:rFonts w:ascii="Comic Sans MS" w:hAnsi="Comic Sans MS"/>
        </w:rPr>
      </w:pPr>
    </w:p>
    <w:tbl>
      <w:tblPr>
        <w:tblpPr w:leftFromText="141" w:rightFromText="141" w:vertAnchor="text" w:horzAnchor="margin" w:tblpXSpec="right" w:tblpY="31"/>
        <w:tblOverlap w:val="never"/>
        <w:tblW w:w="6615" w:type="dxa"/>
        <w:tblBorders>
          <w:top w:val="double" w:sz="4" w:space="0" w:color="C0C0C0"/>
          <w:left w:val="double" w:sz="4" w:space="0" w:color="C0C0C0"/>
          <w:bottom w:val="double" w:sz="4" w:space="0" w:color="C0C0C0"/>
          <w:right w:val="double" w:sz="4" w:space="0" w:color="C0C0C0"/>
          <w:insideH w:val="double" w:sz="4" w:space="0" w:color="C0C0C0"/>
          <w:insideV w:val="double" w:sz="4" w:space="0" w:color="C0C0C0"/>
        </w:tblBorders>
        <w:tblLayout w:type="fixed"/>
        <w:tblCellMar>
          <w:left w:w="70" w:type="dxa"/>
          <w:right w:w="70" w:type="dxa"/>
        </w:tblCellMar>
        <w:tblLook w:val="0000" w:firstRow="0" w:lastRow="0" w:firstColumn="0" w:lastColumn="0" w:noHBand="0" w:noVBand="0"/>
      </w:tblPr>
      <w:tblGrid>
        <w:gridCol w:w="2181"/>
        <w:gridCol w:w="2217"/>
        <w:gridCol w:w="2217"/>
      </w:tblGrid>
      <w:tr w:rsidR="00777639" w:rsidTr="00032E3F">
        <w:trPr>
          <w:trHeight w:val="1383"/>
        </w:trPr>
        <w:tc>
          <w:tcPr>
            <w:tcW w:w="2181" w:type="dxa"/>
          </w:tcPr>
          <w:p w:rsidR="00777639" w:rsidRDefault="00777639" w:rsidP="00032E3F">
            <w:pPr>
              <w:jc w:val="center"/>
              <w:rPr>
                <w:rFonts w:ascii="Comic Sans MS" w:hAnsi="Comic Sans MS"/>
                <w:b/>
                <w:sz w:val="8"/>
                <w:szCs w:val="8"/>
              </w:rPr>
            </w:pPr>
            <w:r>
              <w:rPr>
                <w:rFonts w:ascii="Comic Sans MS" w:hAnsi="Comic Sans MS"/>
                <w:b/>
              </w:rPr>
              <w:t xml:space="preserve">E1 </w:t>
            </w:r>
            <w:r w:rsidRPr="00F97607">
              <w:rPr>
                <w:rFonts w:ascii="Comic Sans MS" w:hAnsi="Comic Sans MS"/>
                <w:b/>
              </w:rPr>
              <w:t xml:space="preserve">Egyéni </w:t>
            </w:r>
            <w:r>
              <w:rPr>
                <w:rFonts w:ascii="Comic Sans MS" w:hAnsi="Comic Sans MS"/>
                <w:b/>
              </w:rPr>
              <w:t>10</w:t>
            </w:r>
            <w:r w:rsidRPr="00F97607">
              <w:rPr>
                <w:rFonts w:ascii="Comic Sans MS" w:hAnsi="Comic Sans MS"/>
                <w:b/>
              </w:rPr>
              <w:t>M</w:t>
            </w:r>
          </w:p>
          <w:p w:rsidR="00777639" w:rsidRPr="00FD2F69" w:rsidRDefault="00777639" w:rsidP="00032E3F">
            <w:pPr>
              <w:jc w:val="center"/>
              <w:rPr>
                <w:rFonts w:ascii="Comic Sans MS" w:hAnsi="Comic Sans MS"/>
                <w:sz w:val="16"/>
                <w:szCs w:val="16"/>
              </w:rPr>
            </w:pPr>
            <w:r w:rsidRPr="00FD2F69">
              <w:rPr>
                <w:rFonts w:ascii="Comic Sans MS" w:hAnsi="Comic Sans MS"/>
                <w:sz w:val="16"/>
                <w:szCs w:val="16"/>
              </w:rPr>
              <w:t xml:space="preserve">Max. </w:t>
            </w:r>
            <w:r>
              <w:rPr>
                <w:rFonts w:ascii="Comic Sans MS" w:hAnsi="Comic Sans MS"/>
                <w:sz w:val="16"/>
                <w:szCs w:val="16"/>
              </w:rPr>
              <w:t>10</w:t>
            </w:r>
            <w:r w:rsidRPr="00FD2F69">
              <w:rPr>
                <w:rFonts w:ascii="Comic Sans MS" w:hAnsi="Comic Sans MS"/>
                <w:sz w:val="16"/>
                <w:szCs w:val="16"/>
              </w:rPr>
              <w:t>/</w:t>
            </w:r>
            <w:r>
              <w:rPr>
                <w:rFonts w:ascii="Comic Sans MS" w:hAnsi="Comic Sans MS"/>
                <w:sz w:val="16"/>
                <w:szCs w:val="16"/>
              </w:rPr>
              <w:t>1</w:t>
            </w:r>
            <w:r w:rsidRPr="00FD2F69">
              <w:rPr>
                <w:rFonts w:ascii="Comic Sans MS" w:hAnsi="Comic Sans MS"/>
                <w:sz w:val="16"/>
                <w:szCs w:val="16"/>
              </w:rPr>
              <w:t xml:space="preserve"> </w:t>
            </w:r>
            <w:proofErr w:type="spellStart"/>
            <w:r>
              <w:rPr>
                <w:rFonts w:ascii="Comic Sans MS" w:hAnsi="Comic Sans MS"/>
                <w:sz w:val="16"/>
                <w:szCs w:val="16"/>
              </w:rPr>
              <w:t>M</w:t>
            </w:r>
            <w:r w:rsidRPr="00FD2F69">
              <w:rPr>
                <w:rFonts w:ascii="Comic Sans MS" w:hAnsi="Comic Sans MS"/>
                <w:sz w:val="16"/>
                <w:szCs w:val="16"/>
              </w:rPr>
              <w:t>bit</w:t>
            </w:r>
            <w:proofErr w:type="spellEnd"/>
            <w:r w:rsidRPr="00FD2F69">
              <w:rPr>
                <w:rFonts w:ascii="Comic Sans MS" w:hAnsi="Comic Sans MS"/>
                <w:sz w:val="16"/>
                <w:szCs w:val="16"/>
              </w:rPr>
              <w:t xml:space="preserve">/s </w:t>
            </w:r>
          </w:p>
          <w:p w:rsidR="00777639" w:rsidRPr="00FD2F69" w:rsidRDefault="00777639" w:rsidP="00032E3F">
            <w:pPr>
              <w:jc w:val="center"/>
              <w:rPr>
                <w:rFonts w:ascii="Comic Sans MS" w:hAnsi="Comic Sans MS"/>
                <w:sz w:val="16"/>
                <w:szCs w:val="16"/>
              </w:rPr>
            </w:pPr>
            <w:r w:rsidRPr="00FD2F69">
              <w:rPr>
                <w:rFonts w:ascii="Comic Sans MS" w:hAnsi="Comic Sans MS"/>
                <w:sz w:val="16"/>
                <w:szCs w:val="16"/>
              </w:rPr>
              <w:t xml:space="preserve">Garantált </w:t>
            </w:r>
            <w:r>
              <w:rPr>
                <w:rFonts w:ascii="Comic Sans MS" w:hAnsi="Comic Sans MS"/>
                <w:sz w:val="16"/>
                <w:szCs w:val="16"/>
              </w:rPr>
              <w:t xml:space="preserve">5/0.5 </w:t>
            </w:r>
            <w:proofErr w:type="spellStart"/>
            <w:r>
              <w:rPr>
                <w:rFonts w:ascii="Comic Sans MS" w:hAnsi="Comic Sans MS"/>
                <w:sz w:val="16"/>
                <w:szCs w:val="16"/>
              </w:rPr>
              <w:t>M</w:t>
            </w:r>
            <w:r w:rsidRPr="00FD2F69">
              <w:rPr>
                <w:rFonts w:ascii="Comic Sans MS" w:hAnsi="Comic Sans MS"/>
                <w:sz w:val="16"/>
                <w:szCs w:val="16"/>
              </w:rPr>
              <w:t>b</w:t>
            </w:r>
            <w:r>
              <w:rPr>
                <w:rFonts w:ascii="Comic Sans MS" w:hAnsi="Comic Sans MS"/>
                <w:sz w:val="16"/>
                <w:szCs w:val="16"/>
              </w:rPr>
              <w:t>it</w:t>
            </w:r>
            <w:proofErr w:type="spellEnd"/>
            <w:r>
              <w:rPr>
                <w:rFonts w:ascii="Comic Sans MS" w:hAnsi="Comic Sans MS"/>
                <w:sz w:val="16"/>
                <w:szCs w:val="16"/>
              </w:rPr>
              <w:t>/s</w:t>
            </w:r>
            <w:r w:rsidRPr="00FD2F69">
              <w:rPr>
                <w:rFonts w:ascii="Comic Sans MS" w:hAnsi="Comic Sans MS"/>
                <w:sz w:val="16"/>
                <w:szCs w:val="16"/>
              </w:rPr>
              <w:t xml:space="preserve"> </w:t>
            </w:r>
          </w:p>
          <w:p w:rsidR="00777639" w:rsidRPr="00904786" w:rsidRDefault="00777639" w:rsidP="00032E3F">
            <w:pPr>
              <w:rPr>
                <w:rFonts w:ascii="Comic Sans MS" w:hAnsi="Comic Sans MS"/>
                <w:sz w:val="12"/>
                <w:szCs w:val="12"/>
              </w:rPr>
            </w:pPr>
            <w:r>
              <w:rPr>
                <w:rFonts w:ascii="Comic Sans MS" w:hAnsi="Comic Sans MS"/>
              </w:rPr>
              <w:t xml:space="preserve">         </w:t>
            </w:r>
          </w:p>
          <w:p w:rsidR="00777639" w:rsidRPr="00AC3DA8" w:rsidRDefault="00777639" w:rsidP="00032E3F">
            <w:pPr>
              <w:ind w:left="-45"/>
              <w:jc w:val="center"/>
              <w:rPr>
                <w:rFonts w:ascii="Comic Sans MS" w:hAnsi="Comic Sans MS"/>
              </w:rPr>
            </w:pPr>
            <w:r>
              <w:rPr>
                <w:rFonts w:ascii="Comic Sans MS" w:hAnsi="Comic Sans MS"/>
              </w:rPr>
              <w:fldChar w:fldCharType="begin">
                <w:ffData>
                  <w:name w:val=""/>
                  <w:enabled/>
                  <w:calcOnExit w:val="0"/>
                  <w:checkBox>
                    <w:sizeAuto/>
                    <w:default w:val="0"/>
                  </w:checkBox>
                </w:ffData>
              </w:fldChar>
            </w:r>
            <w:r>
              <w:rPr>
                <w:rFonts w:ascii="Comic Sans MS" w:hAnsi="Comic Sans MS"/>
              </w:rPr>
              <w:instrText xml:space="preserve"> FORMCHECKBOX </w:instrText>
            </w:r>
            <w:r w:rsidR="009D4186">
              <w:rPr>
                <w:rFonts w:ascii="Comic Sans MS" w:hAnsi="Comic Sans MS"/>
              </w:rPr>
            </w:r>
            <w:r w:rsidR="009D4186">
              <w:rPr>
                <w:rFonts w:ascii="Comic Sans MS" w:hAnsi="Comic Sans MS"/>
              </w:rPr>
              <w:fldChar w:fldCharType="separate"/>
            </w:r>
            <w:r>
              <w:rPr>
                <w:rFonts w:ascii="Comic Sans MS" w:hAnsi="Comic Sans MS"/>
              </w:rPr>
              <w:fldChar w:fldCharType="end"/>
            </w:r>
          </w:p>
        </w:tc>
        <w:tc>
          <w:tcPr>
            <w:tcW w:w="2217" w:type="dxa"/>
          </w:tcPr>
          <w:p w:rsidR="00777639" w:rsidRDefault="00777639" w:rsidP="00032E3F">
            <w:pPr>
              <w:jc w:val="center"/>
              <w:rPr>
                <w:rFonts w:ascii="Comic Sans MS" w:hAnsi="Comic Sans MS"/>
                <w:b/>
              </w:rPr>
            </w:pPr>
            <w:r>
              <w:rPr>
                <w:rFonts w:ascii="Comic Sans MS" w:hAnsi="Comic Sans MS"/>
                <w:b/>
              </w:rPr>
              <w:t xml:space="preserve">E2 </w:t>
            </w:r>
            <w:r w:rsidRPr="00F97607">
              <w:rPr>
                <w:rFonts w:ascii="Comic Sans MS" w:hAnsi="Comic Sans MS"/>
                <w:b/>
              </w:rPr>
              <w:t>Panelnet 10M</w:t>
            </w:r>
          </w:p>
          <w:p w:rsidR="00777639" w:rsidRPr="00FD2F69" w:rsidRDefault="00777639" w:rsidP="00032E3F">
            <w:pPr>
              <w:jc w:val="center"/>
              <w:rPr>
                <w:rFonts w:ascii="Comic Sans MS" w:hAnsi="Comic Sans MS"/>
                <w:sz w:val="16"/>
                <w:szCs w:val="16"/>
              </w:rPr>
            </w:pPr>
            <w:r>
              <w:rPr>
                <w:rFonts w:ascii="Comic Sans MS" w:hAnsi="Comic Sans MS"/>
                <w:sz w:val="16"/>
                <w:szCs w:val="16"/>
              </w:rPr>
              <w:t>Max. 10/1</w:t>
            </w:r>
            <w:r w:rsidRPr="00FD2F69">
              <w:rPr>
                <w:rFonts w:ascii="Comic Sans MS" w:hAnsi="Comic Sans MS"/>
                <w:sz w:val="16"/>
                <w:szCs w:val="16"/>
              </w:rPr>
              <w:t xml:space="preserve"> </w:t>
            </w:r>
            <w:proofErr w:type="spellStart"/>
            <w:r w:rsidRPr="00FD2F69">
              <w:rPr>
                <w:rFonts w:ascii="Comic Sans MS" w:hAnsi="Comic Sans MS"/>
                <w:sz w:val="16"/>
                <w:szCs w:val="16"/>
              </w:rPr>
              <w:t>Mbit</w:t>
            </w:r>
            <w:proofErr w:type="spellEnd"/>
            <w:r w:rsidRPr="00FD2F69">
              <w:rPr>
                <w:rFonts w:ascii="Comic Sans MS" w:hAnsi="Comic Sans MS"/>
                <w:sz w:val="16"/>
                <w:szCs w:val="16"/>
              </w:rPr>
              <w:t>/s</w:t>
            </w:r>
          </w:p>
          <w:p w:rsidR="00777639" w:rsidRPr="00904786" w:rsidRDefault="00777639" w:rsidP="00032E3F">
            <w:pPr>
              <w:jc w:val="center"/>
              <w:rPr>
                <w:rFonts w:ascii="Comic Sans MS" w:hAnsi="Comic Sans MS"/>
                <w:sz w:val="12"/>
                <w:szCs w:val="12"/>
              </w:rPr>
            </w:pPr>
            <w:r w:rsidRPr="00FD2F69">
              <w:rPr>
                <w:rFonts w:ascii="Comic Sans MS" w:hAnsi="Comic Sans MS"/>
                <w:sz w:val="16"/>
                <w:szCs w:val="16"/>
              </w:rPr>
              <w:t xml:space="preserve">Garantált </w:t>
            </w:r>
            <w:r>
              <w:rPr>
                <w:rFonts w:ascii="Comic Sans MS" w:hAnsi="Comic Sans MS"/>
                <w:sz w:val="16"/>
                <w:szCs w:val="16"/>
              </w:rPr>
              <w:t>5</w:t>
            </w:r>
            <w:r w:rsidRPr="00FD2F69">
              <w:rPr>
                <w:rFonts w:ascii="Comic Sans MS" w:hAnsi="Comic Sans MS"/>
                <w:sz w:val="16"/>
                <w:szCs w:val="16"/>
              </w:rPr>
              <w:t>/</w:t>
            </w:r>
            <w:r>
              <w:rPr>
                <w:rFonts w:ascii="Comic Sans MS" w:hAnsi="Comic Sans MS"/>
                <w:sz w:val="16"/>
                <w:szCs w:val="16"/>
              </w:rPr>
              <w:t>0.5</w:t>
            </w:r>
            <w:r w:rsidRPr="00FD2F69">
              <w:rPr>
                <w:rFonts w:ascii="Comic Sans MS" w:hAnsi="Comic Sans MS"/>
                <w:sz w:val="16"/>
                <w:szCs w:val="16"/>
              </w:rPr>
              <w:t xml:space="preserve"> </w:t>
            </w:r>
            <w:proofErr w:type="spellStart"/>
            <w:r w:rsidRPr="00FD2F69">
              <w:rPr>
                <w:rFonts w:ascii="Comic Sans MS" w:hAnsi="Comic Sans MS"/>
                <w:sz w:val="16"/>
                <w:szCs w:val="16"/>
              </w:rPr>
              <w:t>Mbit</w:t>
            </w:r>
            <w:proofErr w:type="spellEnd"/>
            <w:r w:rsidRPr="00FD2F69">
              <w:rPr>
                <w:rFonts w:ascii="Comic Sans MS" w:hAnsi="Comic Sans MS"/>
                <w:sz w:val="16"/>
                <w:szCs w:val="16"/>
              </w:rPr>
              <w:t>/s</w:t>
            </w:r>
            <w:r>
              <w:rPr>
                <w:rFonts w:ascii="Comic Sans MS" w:hAnsi="Comic Sans MS"/>
                <w:sz w:val="18"/>
                <w:szCs w:val="18"/>
              </w:rPr>
              <w:br/>
            </w:r>
          </w:p>
          <w:p w:rsidR="00777639" w:rsidRDefault="00777639" w:rsidP="00032E3F">
            <w:pPr>
              <w:jc w:val="center"/>
              <w:rPr>
                <w:rFonts w:ascii="Comic Sans MS" w:hAnsi="Comic Sans MS"/>
                <w:b/>
              </w:rPr>
            </w:pPr>
            <w:r w:rsidRPr="00AC3DA8">
              <w:rPr>
                <w:rFonts w:ascii="Comic Sans MS" w:hAnsi="Comic Sans MS"/>
              </w:rPr>
              <w:fldChar w:fldCharType="begin">
                <w:ffData>
                  <w:name w:val="Jelölő7"/>
                  <w:enabled/>
                  <w:calcOnExit w:val="0"/>
                  <w:checkBox>
                    <w:sizeAuto/>
                    <w:default w:val="0"/>
                  </w:checkBox>
                </w:ffData>
              </w:fldChar>
            </w:r>
            <w:r w:rsidRPr="00AC3DA8">
              <w:rPr>
                <w:rFonts w:ascii="Comic Sans MS" w:hAnsi="Comic Sans MS"/>
              </w:rPr>
              <w:instrText xml:space="preserve"> FORMCHECKBOX </w:instrText>
            </w:r>
            <w:r w:rsidR="009D4186">
              <w:rPr>
                <w:rFonts w:ascii="Comic Sans MS" w:hAnsi="Comic Sans MS"/>
              </w:rPr>
            </w:r>
            <w:r w:rsidR="009D4186">
              <w:rPr>
                <w:rFonts w:ascii="Comic Sans MS" w:hAnsi="Comic Sans MS"/>
              </w:rPr>
              <w:fldChar w:fldCharType="separate"/>
            </w:r>
            <w:r w:rsidRPr="00AC3DA8">
              <w:rPr>
                <w:rFonts w:ascii="Comic Sans MS" w:hAnsi="Comic Sans MS"/>
              </w:rPr>
              <w:fldChar w:fldCharType="end"/>
            </w:r>
          </w:p>
        </w:tc>
        <w:tc>
          <w:tcPr>
            <w:tcW w:w="2217" w:type="dxa"/>
          </w:tcPr>
          <w:p w:rsidR="00777639" w:rsidRDefault="00777639" w:rsidP="00032E3F">
            <w:pPr>
              <w:jc w:val="center"/>
              <w:rPr>
                <w:rFonts w:ascii="Comic Sans MS" w:hAnsi="Comic Sans MS"/>
                <w:b/>
              </w:rPr>
            </w:pPr>
            <w:r>
              <w:rPr>
                <w:rFonts w:ascii="Comic Sans MS" w:hAnsi="Comic Sans MS"/>
                <w:b/>
              </w:rPr>
              <w:t>E3 Panelnet 2</w:t>
            </w:r>
            <w:r w:rsidRPr="00F97607">
              <w:rPr>
                <w:rFonts w:ascii="Comic Sans MS" w:hAnsi="Comic Sans MS"/>
                <w:b/>
              </w:rPr>
              <w:t>0M</w:t>
            </w:r>
          </w:p>
          <w:p w:rsidR="00777639" w:rsidRPr="00FD2F69" w:rsidRDefault="00777639" w:rsidP="00032E3F">
            <w:pPr>
              <w:jc w:val="center"/>
              <w:rPr>
                <w:rFonts w:ascii="Comic Sans MS" w:hAnsi="Comic Sans MS"/>
                <w:sz w:val="16"/>
                <w:szCs w:val="16"/>
              </w:rPr>
            </w:pPr>
            <w:r>
              <w:rPr>
                <w:rFonts w:ascii="Comic Sans MS" w:hAnsi="Comic Sans MS"/>
                <w:sz w:val="16"/>
                <w:szCs w:val="16"/>
              </w:rPr>
              <w:t>Max. 20/10</w:t>
            </w:r>
            <w:r w:rsidRPr="00FD2F69">
              <w:rPr>
                <w:rFonts w:ascii="Comic Sans MS" w:hAnsi="Comic Sans MS"/>
                <w:sz w:val="16"/>
                <w:szCs w:val="16"/>
              </w:rPr>
              <w:t xml:space="preserve"> </w:t>
            </w:r>
            <w:proofErr w:type="spellStart"/>
            <w:r w:rsidRPr="00FD2F69">
              <w:rPr>
                <w:rFonts w:ascii="Comic Sans MS" w:hAnsi="Comic Sans MS"/>
                <w:sz w:val="16"/>
                <w:szCs w:val="16"/>
              </w:rPr>
              <w:t>Mbit</w:t>
            </w:r>
            <w:proofErr w:type="spellEnd"/>
            <w:r w:rsidRPr="00FD2F69">
              <w:rPr>
                <w:rFonts w:ascii="Comic Sans MS" w:hAnsi="Comic Sans MS"/>
                <w:sz w:val="16"/>
                <w:szCs w:val="16"/>
              </w:rPr>
              <w:t>/s</w:t>
            </w:r>
          </w:p>
          <w:p w:rsidR="00777639" w:rsidRPr="00904786" w:rsidRDefault="00777639" w:rsidP="00032E3F">
            <w:pPr>
              <w:jc w:val="center"/>
              <w:rPr>
                <w:rFonts w:ascii="Comic Sans MS" w:hAnsi="Comic Sans MS"/>
                <w:sz w:val="12"/>
                <w:szCs w:val="12"/>
              </w:rPr>
            </w:pPr>
            <w:r w:rsidRPr="00FD2F69">
              <w:rPr>
                <w:rFonts w:ascii="Comic Sans MS" w:hAnsi="Comic Sans MS"/>
                <w:sz w:val="16"/>
                <w:szCs w:val="16"/>
              </w:rPr>
              <w:t xml:space="preserve">Garantált </w:t>
            </w:r>
            <w:r>
              <w:rPr>
                <w:rFonts w:ascii="Comic Sans MS" w:hAnsi="Comic Sans MS"/>
                <w:sz w:val="16"/>
                <w:szCs w:val="16"/>
              </w:rPr>
              <w:t>10</w:t>
            </w:r>
            <w:r w:rsidRPr="00FD2F69">
              <w:rPr>
                <w:rFonts w:ascii="Comic Sans MS" w:hAnsi="Comic Sans MS"/>
                <w:sz w:val="16"/>
                <w:szCs w:val="16"/>
              </w:rPr>
              <w:t>/</w:t>
            </w:r>
            <w:r>
              <w:rPr>
                <w:rFonts w:ascii="Comic Sans MS" w:hAnsi="Comic Sans MS"/>
                <w:sz w:val="16"/>
                <w:szCs w:val="16"/>
              </w:rPr>
              <w:t>5</w:t>
            </w:r>
            <w:r w:rsidRPr="00FD2F69">
              <w:rPr>
                <w:rFonts w:ascii="Comic Sans MS" w:hAnsi="Comic Sans MS"/>
                <w:sz w:val="16"/>
                <w:szCs w:val="16"/>
              </w:rPr>
              <w:t xml:space="preserve"> </w:t>
            </w:r>
            <w:proofErr w:type="spellStart"/>
            <w:r w:rsidRPr="00FD2F69">
              <w:rPr>
                <w:rFonts w:ascii="Comic Sans MS" w:hAnsi="Comic Sans MS"/>
                <w:sz w:val="16"/>
                <w:szCs w:val="16"/>
              </w:rPr>
              <w:t>Mbit</w:t>
            </w:r>
            <w:proofErr w:type="spellEnd"/>
            <w:r w:rsidRPr="00FD2F69">
              <w:rPr>
                <w:rFonts w:ascii="Comic Sans MS" w:hAnsi="Comic Sans MS"/>
                <w:sz w:val="16"/>
                <w:szCs w:val="16"/>
              </w:rPr>
              <w:t>/s</w:t>
            </w:r>
            <w:r>
              <w:rPr>
                <w:rFonts w:ascii="Comic Sans MS" w:hAnsi="Comic Sans MS"/>
                <w:sz w:val="18"/>
                <w:szCs w:val="18"/>
              </w:rPr>
              <w:br/>
            </w:r>
          </w:p>
          <w:p w:rsidR="00777639" w:rsidRPr="00AC3DA8" w:rsidRDefault="00777639" w:rsidP="00032E3F">
            <w:pPr>
              <w:jc w:val="center"/>
              <w:rPr>
                <w:rFonts w:ascii="Comic Sans MS" w:hAnsi="Comic Sans MS"/>
              </w:rPr>
            </w:pPr>
            <w:r w:rsidRPr="00AC3DA8">
              <w:rPr>
                <w:rFonts w:ascii="Comic Sans MS" w:hAnsi="Comic Sans MS"/>
              </w:rPr>
              <w:fldChar w:fldCharType="begin">
                <w:ffData>
                  <w:name w:val="Jelölő7"/>
                  <w:enabled/>
                  <w:calcOnExit w:val="0"/>
                  <w:checkBox>
                    <w:sizeAuto/>
                    <w:default w:val="0"/>
                  </w:checkBox>
                </w:ffData>
              </w:fldChar>
            </w:r>
            <w:r w:rsidRPr="00AC3DA8">
              <w:rPr>
                <w:rFonts w:ascii="Comic Sans MS" w:hAnsi="Comic Sans MS"/>
              </w:rPr>
              <w:instrText xml:space="preserve"> FORMCHECKBOX </w:instrText>
            </w:r>
            <w:r w:rsidR="009D4186">
              <w:rPr>
                <w:rFonts w:ascii="Comic Sans MS" w:hAnsi="Comic Sans MS"/>
              </w:rPr>
            </w:r>
            <w:r w:rsidR="009D4186">
              <w:rPr>
                <w:rFonts w:ascii="Comic Sans MS" w:hAnsi="Comic Sans MS"/>
              </w:rPr>
              <w:fldChar w:fldCharType="separate"/>
            </w:r>
            <w:r w:rsidRPr="00AC3DA8">
              <w:rPr>
                <w:rFonts w:ascii="Comic Sans MS" w:hAnsi="Comic Sans MS"/>
              </w:rPr>
              <w:fldChar w:fldCharType="end"/>
            </w:r>
          </w:p>
        </w:tc>
      </w:tr>
    </w:tbl>
    <w:p w:rsidR="00777639" w:rsidRPr="005A55AF" w:rsidRDefault="00777639" w:rsidP="005A55AF">
      <w:pPr>
        <w:pStyle w:val="Cmsor7"/>
        <w:keepNext/>
        <w:spacing w:before="0" w:after="120"/>
        <w:jc w:val="center"/>
        <w:rPr>
          <w:rFonts w:ascii="Comic Sans MS" w:hAnsi="Comic Sans MS"/>
          <w:i/>
          <w:sz w:val="20"/>
          <w:szCs w:val="20"/>
          <w:lang w:val="hu-HU" w:eastAsia="hu-HU"/>
        </w:rPr>
      </w:pPr>
      <w:r>
        <w:rPr>
          <w:b/>
        </w:rPr>
        <w:br/>
      </w:r>
      <w:r w:rsidRPr="005A55AF">
        <w:rPr>
          <w:rFonts w:ascii="Comic Sans MS" w:hAnsi="Comic Sans MS"/>
          <w:b/>
          <w:i/>
          <w:sz w:val="20"/>
          <w:szCs w:val="20"/>
          <w:lang w:val="hu-HU" w:eastAsia="hu-HU"/>
        </w:rPr>
        <w:t>Szolgáltatási csomag:</w:t>
      </w:r>
      <w:r w:rsidR="005A55AF">
        <w:rPr>
          <w:rFonts w:ascii="Comic Sans MS" w:hAnsi="Comic Sans MS"/>
          <w:b/>
          <w:i/>
          <w:sz w:val="20"/>
          <w:szCs w:val="20"/>
          <w:lang w:val="hu-HU" w:eastAsia="hu-HU"/>
        </w:rPr>
        <w:br/>
      </w:r>
      <w:r w:rsidRPr="005A55AF">
        <w:rPr>
          <w:rFonts w:ascii="Comic Sans MS" w:hAnsi="Comic Sans MS"/>
          <w:i/>
          <w:sz w:val="20"/>
          <w:szCs w:val="20"/>
          <w:lang w:val="hu-HU" w:eastAsia="hu-HU"/>
        </w:rPr>
        <w:t xml:space="preserve">az adott helyen kiépített hálózat tulajdonsága szabja meg. </w:t>
      </w:r>
    </w:p>
    <w:p w:rsidR="00777639" w:rsidRDefault="00777639" w:rsidP="00777639"/>
    <w:p w:rsidR="00777639" w:rsidRDefault="00777639" w:rsidP="00777639">
      <w:pPr>
        <w:tabs>
          <w:tab w:val="left" w:pos="2160"/>
          <w:tab w:val="left" w:pos="3600"/>
          <w:tab w:val="left" w:pos="5220"/>
        </w:tabs>
        <w:spacing w:after="120"/>
        <w:ind w:left="-180" w:firstLine="180"/>
        <w:rPr>
          <w:rFonts w:ascii="Comic Sans MS" w:hAnsi="Comic Sans MS"/>
          <w:sz w:val="16"/>
        </w:rPr>
      </w:pPr>
      <w:r w:rsidRPr="005A55AF">
        <w:rPr>
          <w:sz w:val="20"/>
          <w:szCs w:val="20"/>
        </w:rPr>
        <w:t>Bruttó havidíj</w:t>
      </w:r>
      <w:proofErr w:type="gramStart"/>
      <w:r>
        <w:t>:</w:t>
      </w:r>
      <w:r>
        <w:rPr>
          <w:rFonts w:ascii="Comic Sans MS" w:hAnsi="Comic Sans MS"/>
          <w:sz w:val="16"/>
        </w:rPr>
        <w:t xml:space="preserve">           </w:t>
      </w:r>
      <w:r>
        <w:rPr>
          <w:rFonts w:ascii="Comic Sans MS" w:hAnsi="Comic Sans MS"/>
          <w:sz w:val="16"/>
        </w:rPr>
        <w:fldChar w:fldCharType="begin">
          <w:ffData>
            <w:name w:val=""/>
            <w:enabled/>
            <w:calcOnExit w:val="0"/>
            <w:checkBox>
              <w:sizeAuto/>
              <w:default w:val="0"/>
            </w:checkBox>
          </w:ffData>
        </w:fldChar>
      </w:r>
      <w:r>
        <w:rPr>
          <w:rFonts w:ascii="Comic Sans MS" w:hAnsi="Comic Sans MS"/>
          <w:sz w:val="16"/>
        </w:rPr>
        <w:instrText xml:space="preserve"> FORMCHECKBOX </w:instrText>
      </w:r>
      <w:r w:rsidR="009D4186">
        <w:rPr>
          <w:rFonts w:ascii="Comic Sans MS" w:hAnsi="Comic Sans MS"/>
          <w:sz w:val="16"/>
        </w:rPr>
      </w:r>
      <w:r w:rsidR="009D4186">
        <w:rPr>
          <w:rFonts w:ascii="Comic Sans MS" w:hAnsi="Comic Sans MS"/>
          <w:sz w:val="16"/>
        </w:rPr>
        <w:fldChar w:fldCharType="separate"/>
      </w:r>
      <w:r>
        <w:rPr>
          <w:rFonts w:ascii="Comic Sans MS" w:hAnsi="Comic Sans MS"/>
          <w:sz w:val="16"/>
        </w:rPr>
        <w:fldChar w:fldCharType="end"/>
      </w:r>
      <w:r>
        <w:rPr>
          <w:rFonts w:ascii="Comic Sans MS" w:hAnsi="Comic Sans MS"/>
          <w:sz w:val="16"/>
        </w:rPr>
        <w:t xml:space="preserve">  2200</w:t>
      </w:r>
      <w:proofErr w:type="gramEnd"/>
      <w:r>
        <w:rPr>
          <w:rFonts w:ascii="Comic Sans MS" w:hAnsi="Comic Sans MS"/>
          <w:sz w:val="16"/>
        </w:rPr>
        <w:t xml:space="preserve"> Ft    </w:t>
      </w:r>
      <w:r>
        <w:rPr>
          <w:rFonts w:ascii="Comic Sans MS" w:hAnsi="Comic Sans MS"/>
          <w:sz w:val="16"/>
        </w:rPr>
        <w:fldChar w:fldCharType="begin">
          <w:ffData>
            <w:name w:val=""/>
            <w:enabled/>
            <w:calcOnExit w:val="0"/>
            <w:checkBox>
              <w:sizeAuto/>
              <w:default w:val="0"/>
            </w:checkBox>
          </w:ffData>
        </w:fldChar>
      </w:r>
      <w:r>
        <w:rPr>
          <w:rFonts w:ascii="Comic Sans MS" w:hAnsi="Comic Sans MS"/>
          <w:sz w:val="16"/>
        </w:rPr>
        <w:instrText xml:space="preserve"> FORMCHECKBOX </w:instrText>
      </w:r>
      <w:r w:rsidR="009D4186">
        <w:rPr>
          <w:rFonts w:ascii="Comic Sans MS" w:hAnsi="Comic Sans MS"/>
          <w:sz w:val="16"/>
        </w:rPr>
      </w:r>
      <w:r w:rsidR="009D4186">
        <w:rPr>
          <w:rFonts w:ascii="Comic Sans MS" w:hAnsi="Comic Sans MS"/>
          <w:sz w:val="16"/>
        </w:rPr>
        <w:fldChar w:fldCharType="separate"/>
      </w:r>
      <w:r>
        <w:rPr>
          <w:rFonts w:ascii="Comic Sans MS" w:hAnsi="Comic Sans MS"/>
          <w:sz w:val="16"/>
        </w:rPr>
        <w:fldChar w:fldCharType="end"/>
      </w:r>
      <w:r>
        <w:rPr>
          <w:rFonts w:ascii="Comic Sans MS" w:hAnsi="Comic Sans MS"/>
          <w:sz w:val="16"/>
        </w:rPr>
        <w:t xml:space="preserve">  3200 Ft  </w:t>
      </w:r>
      <w:r>
        <w:rPr>
          <w:rFonts w:ascii="Comic Sans MS" w:hAnsi="Comic Sans MS"/>
          <w:sz w:val="16"/>
        </w:rPr>
        <w:tab/>
      </w:r>
      <w:r w:rsidRPr="00C3059C">
        <w:t>Fizetés módja</w:t>
      </w:r>
      <w:r>
        <w:t xml:space="preserve">:   </w:t>
      </w:r>
      <w:bookmarkStart w:id="136" w:name="Jelölő1"/>
      <w:r>
        <w:rPr>
          <w:rFonts w:ascii="Comic Sans MS" w:hAnsi="Comic Sans MS"/>
          <w:sz w:val="16"/>
        </w:rPr>
        <w:fldChar w:fldCharType="begin">
          <w:ffData>
            <w:name w:val="Jelölő1"/>
            <w:enabled/>
            <w:calcOnExit w:val="0"/>
            <w:checkBox>
              <w:sizeAuto/>
              <w:default w:val="0"/>
            </w:checkBox>
          </w:ffData>
        </w:fldChar>
      </w:r>
      <w:r>
        <w:rPr>
          <w:rFonts w:ascii="Comic Sans MS" w:hAnsi="Comic Sans MS"/>
          <w:sz w:val="16"/>
        </w:rPr>
        <w:instrText xml:space="preserve"> FORMCHECKBOX </w:instrText>
      </w:r>
      <w:r w:rsidR="009D4186">
        <w:rPr>
          <w:rFonts w:ascii="Comic Sans MS" w:hAnsi="Comic Sans MS"/>
          <w:sz w:val="16"/>
        </w:rPr>
      </w:r>
      <w:r w:rsidR="009D4186">
        <w:rPr>
          <w:rFonts w:ascii="Comic Sans MS" w:hAnsi="Comic Sans MS"/>
          <w:sz w:val="16"/>
        </w:rPr>
        <w:fldChar w:fldCharType="separate"/>
      </w:r>
      <w:r>
        <w:rPr>
          <w:rFonts w:ascii="Comic Sans MS" w:hAnsi="Comic Sans MS"/>
          <w:sz w:val="16"/>
        </w:rPr>
        <w:fldChar w:fldCharType="end"/>
      </w:r>
      <w:bookmarkEnd w:id="136"/>
      <w:r>
        <w:rPr>
          <w:rFonts w:ascii="Comic Sans MS" w:hAnsi="Comic Sans MS"/>
          <w:sz w:val="16"/>
        </w:rPr>
        <w:t xml:space="preserve"> Készpénz   </w:t>
      </w:r>
      <w:r>
        <w:rPr>
          <w:rFonts w:ascii="Comic Sans MS" w:hAnsi="Comic Sans MS"/>
          <w:sz w:val="16"/>
        </w:rPr>
        <w:fldChar w:fldCharType="begin">
          <w:ffData>
            <w:name w:val=""/>
            <w:enabled/>
            <w:calcOnExit w:val="0"/>
            <w:checkBox>
              <w:sizeAuto/>
              <w:default w:val="0"/>
            </w:checkBox>
          </w:ffData>
        </w:fldChar>
      </w:r>
      <w:r>
        <w:rPr>
          <w:rFonts w:ascii="Comic Sans MS" w:hAnsi="Comic Sans MS"/>
          <w:sz w:val="16"/>
        </w:rPr>
        <w:instrText xml:space="preserve"> FORMCHECKBOX </w:instrText>
      </w:r>
      <w:r w:rsidR="009D4186">
        <w:rPr>
          <w:rFonts w:ascii="Comic Sans MS" w:hAnsi="Comic Sans MS"/>
          <w:sz w:val="16"/>
        </w:rPr>
      </w:r>
      <w:r w:rsidR="009D4186">
        <w:rPr>
          <w:rFonts w:ascii="Comic Sans MS" w:hAnsi="Comic Sans MS"/>
          <w:sz w:val="16"/>
        </w:rPr>
        <w:fldChar w:fldCharType="separate"/>
      </w:r>
      <w:r>
        <w:rPr>
          <w:rFonts w:ascii="Comic Sans MS" w:hAnsi="Comic Sans MS"/>
          <w:sz w:val="16"/>
        </w:rPr>
        <w:fldChar w:fldCharType="end"/>
      </w:r>
      <w:r>
        <w:rPr>
          <w:rFonts w:ascii="Comic Sans MS" w:hAnsi="Comic Sans MS"/>
          <w:sz w:val="16"/>
        </w:rPr>
        <w:t xml:space="preserve"> Banki átutalás  </w:t>
      </w:r>
    </w:p>
    <w:p w:rsidR="00777639" w:rsidRDefault="00777639" w:rsidP="00777639">
      <w:pPr>
        <w:tabs>
          <w:tab w:val="left" w:pos="360"/>
          <w:tab w:val="left" w:pos="2160"/>
          <w:tab w:val="left" w:pos="3600"/>
        </w:tabs>
        <w:spacing w:after="120"/>
        <w:ind w:left="-180" w:firstLine="180"/>
        <w:rPr>
          <w:rFonts w:ascii="Comic Sans MS" w:hAnsi="Comic Sans MS"/>
          <w:sz w:val="16"/>
        </w:rPr>
      </w:pPr>
      <w:r w:rsidRPr="005A55AF">
        <w:rPr>
          <w:sz w:val="20"/>
          <w:szCs w:val="20"/>
        </w:rPr>
        <w:t>Számlázási időszak</w:t>
      </w:r>
      <w:proofErr w:type="gramStart"/>
      <w:r>
        <w:rPr>
          <w:rFonts w:ascii="Comic Sans MS" w:hAnsi="Comic Sans MS"/>
          <w:sz w:val="16"/>
        </w:rPr>
        <w:t xml:space="preserve">:  </w:t>
      </w:r>
      <w:r>
        <w:rPr>
          <w:rFonts w:ascii="Comic Sans MS" w:hAnsi="Comic Sans MS"/>
          <w:sz w:val="16"/>
        </w:rPr>
        <w:fldChar w:fldCharType="begin">
          <w:ffData>
            <w:name w:val=""/>
            <w:enabled/>
            <w:calcOnExit w:val="0"/>
            <w:checkBox>
              <w:sizeAuto/>
              <w:default w:val="0"/>
            </w:checkBox>
          </w:ffData>
        </w:fldChar>
      </w:r>
      <w:r>
        <w:rPr>
          <w:rFonts w:ascii="Comic Sans MS" w:hAnsi="Comic Sans MS"/>
          <w:sz w:val="16"/>
        </w:rPr>
        <w:instrText xml:space="preserve"> FORMCHECKBOX </w:instrText>
      </w:r>
      <w:r w:rsidR="009D4186">
        <w:rPr>
          <w:rFonts w:ascii="Comic Sans MS" w:hAnsi="Comic Sans MS"/>
          <w:sz w:val="16"/>
        </w:rPr>
      </w:r>
      <w:r w:rsidR="009D4186">
        <w:rPr>
          <w:rFonts w:ascii="Comic Sans MS" w:hAnsi="Comic Sans MS"/>
          <w:sz w:val="16"/>
        </w:rPr>
        <w:fldChar w:fldCharType="separate"/>
      </w:r>
      <w:r>
        <w:rPr>
          <w:rFonts w:ascii="Comic Sans MS" w:hAnsi="Comic Sans MS"/>
          <w:sz w:val="16"/>
        </w:rPr>
        <w:fldChar w:fldCharType="end"/>
      </w:r>
      <w:r>
        <w:rPr>
          <w:rFonts w:ascii="Comic Sans MS" w:hAnsi="Comic Sans MS"/>
          <w:sz w:val="16"/>
        </w:rPr>
        <w:t xml:space="preserve"> Havi</w:t>
      </w:r>
      <w:proofErr w:type="gramEnd"/>
      <w:r>
        <w:rPr>
          <w:rFonts w:ascii="Comic Sans MS" w:hAnsi="Comic Sans MS"/>
          <w:sz w:val="16"/>
        </w:rPr>
        <w:t xml:space="preserve">           </w:t>
      </w:r>
      <w:r>
        <w:rPr>
          <w:rFonts w:ascii="Comic Sans MS" w:hAnsi="Comic Sans MS"/>
          <w:sz w:val="16"/>
        </w:rPr>
        <w:fldChar w:fldCharType="begin">
          <w:ffData>
            <w:name w:val="Jelölő1"/>
            <w:enabled/>
            <w:calcOnExit w:val="0"/>
            <w:checkBox>
              <w:sizeAuto/>
              <w:default w:val="0"/>
            </w:checkBox>
          </w:ffData>
        </w:fldChar>
      </w:r>
      <w:r>
        <w:rPr>
          <w:rFonts w:ascii="Comic Sans MS" w:hAnsi="Comic Sans MS"/>
          <w:sz w:val="16"/>
        </w:rPr>
        <w:instrText xml:space="preserve"> FORMCHECKBOX </w:instrText>
      </w:r>
      <w:r w:rsidR="009D4186">
        <w:rPr>
          <w:rFonts w:ascii="Comic Sans MS" w:hAnsi="Comic Sans MS"/>
          <w:sz w:val="16"/>
        </w:rPr>
      </w:r>
      <w:r w:rsidR="009D4186">
        <w:rPr>
          <w:rFonts w:ascii="Comic Sans MS" w:hAnsi="Comic Sans MS"/>
          <w:sz w:val="16"/>
        </w:rPr>
        <w:fldChar w:fldCharType="separate"/>
      </w:r>
      <w:r>
        <w:rPr>
          <w:rFonts w:ascii="Comic Sans MS" w:hAnsi="Comic Sans MS"/>
          <w:sz w:val="16"/>
        </w:rPr>
        <w:fldChar w:fldCharType="end"/>
      </w:r>
      <w:r>
        <w:rPr>
          <w:rFonts w:ascii="Comic Sans MS" w:hAnsi="Comic Sans MS"/>
          <w:sz w:val="16"/>
        </w:rPr>
        <w:t xml:space="preserve"> Negyedéves        </w:t>
      </w:r>
    </w:p>
    <w:p w:rsidR="00777639" w:rsidRDefault="00777639" w:rsidP="00777639">
      <w:pPr>
        <w:tabs>
          <w:tab w:val="left" w:pos="360"/>
          <w:tab w:val="left" w:pos="2160"/>
          <w:tab w:val="left" w:pos="3600"/>
        </w:tabs>
        <w:spacing w:after="120"/>
        <w:ind w:left="-180" w:firstLine="180"/>
        <w:rPr>
          <w:rFonts w:ascii="Comic Sans MS" w:hAnsi="Comic Sans MS"/>
          <w:sz w:val="16"/>
        </w:rPr>
      </w:pPr>
      <w:r>
        <w:rPr>
          <w:rFonts w:ascii="Comic Sans MS" w:hAnsi="Comic Sans MS"/>
          <w:sz w:val="16"/>
        </w:rPr>
        <w:t xml:space="preserve">Elektronikus </w:t>
      </w:r>
      <w:proofErr w:type="gramStart"/>
      <w:r>
        <w:rPr>
          <w:rFonts w:ascii="Comic Sans MS" w:hAnsi="Comic Sans MS"/>
          <w:sz w:val="16"/>
        </w:rPr>
        <w:t xml:space="preserve">számla     </w:t>
      </w:r>
      <w:r>
        <w:rPr>
          <w:rFonts w:ascii="Comic Sans MS" w:hAnsi="Comic Sans MS"/>
          <w:sz w:val="16"/>
        </w:rPr>
        <w:fldChar w:fldCharType="begin">
          <w:ffData>
            <w:name w:val="Jelölő1"/>
            <w:enabled/>
            <w:calcOnExit w:val="0"/>
            <w:checkBox>
              <w:sizeAuto/>
              <w:default w:val="0"/>
            </w:checkBox>
          </w:ffData>
        </w:fldChar>
      </w:r>
      <w:r>
        <w:rPr>
          <w:rFonts w:ascii="Comic Sans MS" w:hAnsi="Comic Sans MS"/>
          <w:sz w:val="16"/>
        </w:rPr>
        <w:instrText xml:space="preserve"> FORMCHECKBOX </w:instrText>
      </w:r>
      <w:r w:rsidR="009D4186">
        <w:rPr>
          <w:rFonts w:ascii="Comic Sans MS" w:hAnsi="Comic Sans MS"/>
          <w:sz w:val="16"/>
        </w:rPr>
      </w:r>
      <w:r w:rsidR="009D4186">
        <w:rPr>
          <w:rFonts w:ascii="Comic Sans MS" w:hAnsi="Comic Sans MS"/>
          <w:sz w:val="16"/>
        </w:rPr>
        <w:fldChar w:fldCharType="separate"/>
      </w:r>
      <w:r>
        <w:rPr>
          <w:rFonts w:ascii="Comic Sans MS" w:hAnsi="Comic Sans MS"/>
          <w:sz w:val="16"/>
        </w:rPr>
        <w:fldChar w:fldCharType="end"/>
      </w:r>
      <w:r>
        <w:rPr>
          <w:rFonts w:ascii="Comic Sans MS" w:hAnsi="Comic Sans MS"/>
          <w:sz w:val="16"/>
        </w:rPr>
        <w:t xml:space="preserve"> e-mail</w:t>
      </w:r>
      <w:proofErr w:type="gramEnd"/>
      <w:r>
        <w:rPr>
          <w:rFonts w:ascii="Comic Sans MS" w:hAnsi="Comic Sans MS"/>
          <w:sz w:val="16"/>
        </w:rPr>
        <w:t>:___________________________</w:t>
      </w:r>
    </w:p>
    <w:p w:rsidR="00777639" w:rsidRDefault="00777639" w:rsidP="00777639">
      <w:pPr>
        <w:tabs>
          <w:tab w:val="left" w:pos="6663"/>
        </w:tabs>
        <w:spacing w:after="120"/>
        <w:rPr>
          <w:rFonts w:ascii="Comic Sans MS" w:hAnsi="Comic Sans MS"/>
          <w:sz w:val="16"/>
        </w:rPr>
      </w:pPr>
      <w:r>
        <w:rPr>
          <w:rFonts w:ascii="Comic Sans MS" w:hAnsi="Comic Sans MS"/>
          <w:sz w:val="16"/>
        </w:rPr>
        <w:t>A szolgáltatás megkezdésének határideje:___________________________________________________________</w:t>
      </w:r>
    </w:p>
    <w:p w:rsidR="00777639" w:rsidRDefault="00777639" w:rsidP="00777639">
      <w:pPr>
        <w:tabs>
          <w:tab w:val="left" w:pos="6663"/>
        </w:tabs>
        <w:spacing w:after="120"/>
        <w:rPr>
          <w:rFonts w:ascii="Comic Sans MS" w:hAnsi="Comic Sans MS"/>
          <w:sz w:val="16"/>
        </w:rPr>
      </w:pPr>
      <w:r>
        <w:rPr>
          <w:rFonts w:ascii="Comic Sans MS" w:hAnsi="Comic Sans MS"/>
          <w:sz w:val="16"/>
        </w:rPr>
        <w:t>Egyéb megjegyzés: ___________________________________________________________________________</w:t>
      </w:r>
    </w:p>
    <w:p w:rsidR="00777639" w:rsidRDefault="00777639" w:rsidP="00777639">
      <w:pPr>
        <w:tabs>
          <w:tab w:val="left" w:pos="6663"/>
        </w:tabs>
        <w:spacing w:after="120"/>
        <w:rPr>
          <w:rFonts w:ascii="Comic Sans MS" w:hAnsi="Comic Sans MS"/>
          <w:sz w:val="16"/>
        </w:rPr>
      </w:pPr>
    </w:p>
    <w:p w:rsidR="00777639" w:rsidRDefault="00777639" w:rsidP="00777639">
      <w:pPr>
        <w:pStyle w:val="Szvegtrzsbehzssal"/>
        <w:ind w:left="0"/>
        <w:rPr>
          <w:rFonts w:ascii="Comic Sans MS" w:hAnsi="Comic Sans MS"/>
          <w:sz w:val="16"/>
        </w:rPr>
      </w:pPr>
      <w:r>
        <w:rPr>
          <w:rFonts w:ascii="Comic Sans MS" w:hAnsi="Comic Sans MS"/>
          <w:sz w:val="16"/>
        </w:rPr>
        <w:t>A szolgáltatás díja a választott számlázási időszaknak megfelelően a szolgáltató számlája alapján fizetendő. Az egyéb szolgáltatások díjait az ÁSZF 7 pontja tartalmazza. E díjak jelen szerződés részét képezik anélkül, hogy azok itt tételesen fel lennének sorolva. A számlát a szolgáltató a számlázási időszaknak megfelelően az aktuális hónap 20. napjáig állítja ki.</w:t>
      </w:r>
    </w:p>
    <w:p w:rsidR="00777639" w:rsidRDefault="00777639" w:rsidP="009A28A8">
      <w:pPr>
        <w:ind w:left="-567" w:right="332"/>
        <w:rPr>
          <w:rFonts w:ascii="Comic Sans MS" w:hAnsi="Comic Sans MS"/>
          <w:sz w:val="16"/>
        </w:rPr>
      </w:pPr>
      <w:r>
        <w:rPr>
          <w:rFonts w:ascii="Comic Sans MS" w:hAnsi="Comic Sans MS"/>
          <w:sz w:val="16"/>
        </w:rPr>
        <w:t xml:space="preserve">- Jelen szerződés a mai napon határozatlan időre jön létre. Az előfizető bármikor, indoklás nélkül, írásban, 8 napos felmondási idővel jogosult a szerződést felmondani. Az előfizetői szerződés megszűnésének napja az írásbeli felmondásnak a szolgáltatóhoz való megérkezését követő 8. nap.   A szerződés előfizető részéről történő felmondása az előfizetőt nem mentesíti az előfizetői szerződés hatálya alatt felmerült díjfizetési kötelezettségeinek teljesítése alól. Az előfizetői szerződés megszűnésének </w:t>
      </w:r>
      <w:proofErr w:type="gramStart"/>
      <w:r>
        <w:rPr>
          <w:rFonts w:ascii="Comic Sans MS" w:hAnsi="Comic Sans MS"/>
          <w:sz w:val="16"/>
        </w:rPr>
        <w:t>eseteit</w:t>
      </w:r>
      <w:proofErr w:type="gramEnd"/>
      <w:r>
        <w:rPr>
          <w:rFonts w:ascii="Comic Sans MS" w:hAnsi="Comic Sans MS"/>
          <w:sz w:val="16"/>
        </w:rPr>
        <w:t xml:space="preserve"> feltételeit és jogkövetkezményeit az ASZF 12.fejezete tartalmazza.</w:t>
      </w:r>
    </w:p>
    <w:p w:rsidR="00777639" w:rsidRDefault="00777639" w:rsidP="009A28A8">
      <w:pPr>
        <w:pStyle w:val="Szvegtrzs3"/>
        <w:ind w:left="-567" w:right="332"/>
        <w:jc w:val="both"/>
        <w:rPr>
          <w:rFonts w:ascii="Comic Sans MS" w:hAnsi="Comic Sans MS"/>
        </w:rPr>
      </w:pPr>
      <w:r>
        <w:rPr>
          <w:rFonts w:ascii="Comic Sans MS" w:hAnsi="Comic Sans MS"/>
        </w:rPr>
        <w:t>- Az előfizetői szerződés szolgáltató általi felmondásának felmondási ideje az ÁSZF 12. fejezet III, pontjában meghatározottak kivételével 60 nap. A szolgáltató az előfizetői szerződés felmondását írásban, tértivevényes levélben köteles megküldeni. A szerződés megszűnésének további részleteit valamint a szolgáltató egyoldalú szerződésmódosításának eseteit, az egyoldalú szerződésmódosítás feltételeit és jogkövetkezményeit az ASZ 12. fejezete tartalmazza</w:t>
      </w:r>
    </w:p>
    <w:p w:rsidR="00777639" w:rsidRDefault="00777639" w:rsidP="009A28A8">
      <w:pPr>
        <w:tabs>
          <w:tab w:val="right" w:pos="1595"/>
        </w:tabs>
        <w:ind w:left="-567" w:right="332"/>
        <w:jc w:val="both"/>
        <w:rPr>
          <w:rFonts w:ascii="Comic Sans MS" w:hAnsi="Comic Sans MS"/>
          <w:sz w:val="16"/>
        </w:rPr>
      </w:pPr>
      <w:r>
        <w:rPr>
          <w:rFonts w:ascii="Comic Sans MS" w:hAnsi="Comic Sans MS"/>
          <w:sz w:val="16"/>
        </w:rPr>
        <w:t>- A szerződésszegés jogkövetkezményeit, a szolgáltatás minőségére, szüneteltetésére vonatkozó rendelkezések megszegése esetén az előfizetőt megillető jogokat</w:t>
      </w:r>
      <w:proofErr w:type="gramStart"/>
      <w:r>
        <w:rPr>
          <w:rFonts w:ascii="Comic Sans MS" w:hAnsi="Comic Sans MS"/>
          <w:sz w:val="16"/>
        </w:rPr>
        <w:t>,  a</w:t>
      </w:r>
      <w:proofErr w:type="gramEnd"/>
      <w:r>
        <w:rPr>
          <w:rFonts w:ascii="Comic Sans MS" w:hAnsi="Comic Sans MS"/>
          <w:sz w:val="16"/>
        </w:rPr>
        <w:t xml:space="preserve"> díjvisszatérítés rendjét, az előfizetőt megillető kötbér mértékét az ÁSZF 6. Fejezet tartalmazza.  A szerződéssel kapcsolatos jogviták esetén az előfizető lehetőségeit a 6. fejezet tartalmazza.</w:t>
      </w:r>
    </w:p>
    <w:p w:rsidR="00777639" w:rsidRDefault="00777639" w:rsidP="009A28A8">
      <w:pPr>
        <w:tabs>
          <w:tab w:val="right" w:pos="1595"/>
        </w:tabs>
        <w:ind w:left="-567" w:right="332"/>
        <w:jc w:val="both"/>
        <w:rPr>
          <w:rFonts w:ascii="Comic Sans MS" w:hAnsi="Comic Sans MS"/>
          <w:sz w:val="16"/>
        </w:rPr>
      </w:pPr>
      <w:r>
        <w:rPr>
          <w:rFonts w:ascii="Comic Sans MS" w:hAnsi="Comic Sans MS"/>
          <w:sz w:val="16"/>
        </w:rPr>
        <w:t>-A szolgáltatói szerződésszegés jogkövetkezményeit a szolgáltatás minőségére, korlátozására, szüneteltetésére vonatkozó rendelkezések megszegése esetén az előfizetőt megillető jogokat, a díjvisszatérítés rendjét, az előfizetőt megillető kötbér mértékét az ASZF 7. fejezete tartalmazza.</w:t>
      </w:r>
    </w:p>
    <w:p w:rsidR="00777639" w:rsidRDefault="00777639" w:rsidP="009A28A8">
      <w:pPr>
        <w:tabs>
          <w:tab w:val="right" w:pos="1595"/>
        </w:tabs>
        <w:ind w:left="-567" w:right="332"/>
        <w:jc w:val="both"/>
        <w:rPr>
          <w:rFonts w:ascii="Comic Sans MS" w:hAnsi="Comic Sans MS"/>
          <w:sz w:val="16"/>
        </w:rPr>
      </w:pPr>
      <w:r>
        <w:rPr>
          <w:rFonts w:ascii="Comic Sans MS" w:hAnsi="Comic Sans MS"/>
          <w:sz w:val="16"/>
        </w:rPr>
        <w:t>- Az előfizetői szerződés szüneteltetésének és a szolgáltatás korlátozásának eseteit az ASZF 5. fejezete tartalmazza.</w:t>
      </w:r>
    </w:p>
    <w:p w:rsidR="00777639" w:rsidRDefault="00777639" w:rsidP="009A28A8">
      <w:pPr>
        <w:tabs>
          <w:tab w:val="right" w:pos="1595"/>
        </w:tabs>
        <w:ind w:left="-567" w:right="332"/>
        <w:jc w:val="both"/>
        <w:rPr>
          <w:rFonts w:ascii="Comic Sans MS" w:hAnsi="Comic Sans MS"/>
          <w:sz w:val="16"/>
        </w:rPr>
      </w:pPr>
      <w:r>
        <w:rPr>
          <w:rFonts w:ascii="Comic Sans MS" w:hAnsi="Comic Sans MS"/>
          <w:sz w:val="16"/>
        </w:rPr>
        <w:t>-A hibabejelentések megtételének, számlapanaszok bejelentésének lehetséges módjait valamint ezek elintézési rendjét és a karbantartási szolgáltatások biztosítására vonatkozó információkat az ASZF 6. fejezete tartalmazza.</w:t>
      </w:r>
    </w:p>
    <w:p w:rsidR="00777639" w:rsidRDefault="00777639" w:rsidP="009A28A8">
      <w:pPr>
        <w:tabs>
          <w:tab w:val="right" w:pos="1595"/>
        </w:tabs>
        <w:ind w:left="-567" w:right="332"/>
        <w:jc w:val="both"/>
        <w:rPr>
          <w:rFonts w:ascii="Comic Sans MS" w:hAnsi="Comic Sans MS"/>
          <w:sz w:val="16"/>
        </w:rPr>
      </w:pPr>
      <w:r>
        <w:rPr>
          <w:rFonts w:ascii="Comic Sans MS" w:hAnsi="Comic Sans MS"/>
          <w:sz w:val="16"/>
        </w:rPr>
        <w:t>- Jogvita estén az előfizető rendelkezésére álló eljárások valamint ezen eljárásokkal és eljáró szervekkel kapcsolatos tájékoztatás az ASZF 1</w:t>
      </w:r>
      <w:proofErr w:type="gramStart"/>
      <w:r>
        <w:rPr>
          <w:rFonts w:ascii="Comic Sans MS" w:hAnsi="Comic Sans MS"/>
          <w:sz w:val="16"/>
        </w:rPr>
        <w:t>.sz</w:t>
      </w:r>
      <w:proofErr w:type="gramEnd"/>
      <w:r>
        <w:rPr>
          <w:rFonts w:ascii="Comic Sans MS" w:hAnsi="Comic Sans MS"/>
          <w:sz w:val="16"/>
        </w:rPr>
        <w:t xml:space="preserve"> mellékletében található.</w:t>
      </w:r>
    </w:p>
    <w:p w:rsidR="00777639" w:rsidRDefault="00777639" w:rsidP="009A28A8">
      <w:pPr>
        <w:tabs>
          <w:tab w:val="right" w:pos="1595"/>
        </w:tabs>
        <w:ind w:left="-567" w:right="332"/>
        <w:jc w:val="both"/>
        <w:rPr>
          <w:rFonts w:ascii="Comic Sans MS" w:hAnsi="Comic Sans MS"/>
          <w:sz w:val="16"/>
        </w:rPr>
      </w:pPr>
      <w:r>
        <w:rPr>
          <w:rFonts w:ascii="Comic Sans MS" w:hAnsi="Comic Sans MS"/>
          <w:sz w:val="16"/>
        </w:rPr>
        <w:t xml:space="preserve">- </w:t>
      </w:r>
      <w:r w:rsidRPr="00E2279D">
        <w:rPr>
          <w:rFonts w:ascii="Comic Sans MS" w:hAnsi="Comic Sans MS"/>
          <w:sz w:val="16"/>
        </w:rPr>
        <w:tab/>
      </w:r>
      <w:r>
        <w:rPr>
          <w:rFonts w:ascii="Comic Sans MS" w:hAnsi="Comic Sans MS"/>
          <w:sz w:val="16"/>
        </w:rPr>
        <w:t xml:space="preserve">A szolgáltató az </w:t>
      </w:r>
      <w:proofErr w:type="spellStart"/>
      <w:r>
        <w:rPr>
          <w:rFonts w:ascii="Comic Sans MS" w:hAnsi="Comic Sans MS"/>
          <w:sz w:val="16"/>
        </w:rPr>
        <w:t>Eht</w:t>
      </w:r>
      <w:proofErr w:type="spellEnd"/>
      <w:r>
        <w:rPr>
          <w:rFonts w:ascii="Comic Sans MS" w:hAnsi="Comic Sans MS"/>
          <w:sz w:val="16"/>
        </w:rPr>
        <w:t xml:space="preserve">. 154. (1) bekezdése alapján a számlázás és a kapcsolódó díjak beszedése, valamint az előfizetői szerződések figyelemmel kisérése céljából az (1) bekezdés </w:t>
      </w:r>
      <w:proofErr w:type="gramStart"/>
      <w:r>
        <w:rPr>
          <w:rFonts w:ascii="Comic Sans MS" w:hAnsi="Comic Sans MS"/>
          <w:sz w:val="16"/>
        </w:rPr>
        <w:t>a</w:t>
      </w:r>
      <w:proofErr w:type="gramEnd"/>
      <w:r>
        <w:rPr>
          <w:rFonts w:ascii="Comic Sans MS" w:hAnsi="Comic Sans MS"/>
          <w:sz w:val="16"/>
        </w:rPr>
        <w:t>, pontja szerinti személyes adatokat kezelheti.</w:t>
      </w:r>
    </w:p>
    <w:p w:rsidR="00777639" w:rsidRDefault="00777639" w:rsidP="009A28A8">
      <w:pPr>
        <w:tabs>
          <w:tab w:val="right" w:pos="1595"/>
        </w:tabs>
        <w:ind w:left="-567" w:right="332"/>
        <w:jc w:val="both"/>
        <w:rPr>
          <w:rFonts w:ascii="Comic Sans MS" w:hAnsi="Comic Sans MS"/>
          <w:sz w:val="16"/>
        </w:rPr>
      </w:pPr>
      <w:r>
        <w:rPr>
          <w:rFonts w:ascii="Comic Sans MS" w:hAnsi="Comic Sans MS"/>
          <w:sz w:val="16"/>
        </w:rPr>
        <w:t xml:space="preserve">- Az előfizető egyértelmű (igen/nem) nyilatkozatai megadásának, módosításának és visszavonásának módjait és határidejét az ASZF 11. bekezdése írja le. Különös tekintettel az előfizetői névjegyzékkel, az elektronikus hírközlési szolgáltatások értékesítése és üzletszerzés céljából történő személyes adatok kezelésével, az egyéni előfizetői minőséggel, kis- és középvállalkozási minőséggel és az egyedi előfizetői szerződésben foglaltak </w:t>
      </w:r>
      <w:proofErr w:type="gramStart"/>
      <w:r>
        <w:rPr>
          <w:rFonts w:ascii="Comic Sans MS" w:hAnsi="Comic Sans MS"/>
          <w:sz w:val="16"/>
        </w:rPr>
        <w:t>megismerésével  kapcsolatban</w:t>
      </w:r>
      <w:proofErr w:type="gramEnd"/>
    </w:p>
    <w:p w:rsidR="00777639" w:rsidRPr="00E2279D" w:rsidRDefault="00777639" w:rsidP="009A28A8">
      <w:pPr>
        <w:tabs>
          <w:tab w:val="right" w:pos="1595"/>
        </w:tabs>
        <w:ind w:left="-567" w:right="332"/>
        <w:jc w:val="both"/>
        <w:rPr>
          <w:rFonts w:ascii="Comic Sans MS" w:hAnsi="Comic Sans MS"/>
          <w:sz w:val="16"/>
        </w:rPr>
      </w:pPr>
      <w:r>
        <w:rPr>
          <w:rFonts w:ascii="Comic Sans MS" w:hAnsi="Comic Sans MS"/>
          <w:sz w:val="16"/>
        </w:rPr>
        <w:t xml:space="preserve">- </w:t>
      </w:r>
      <w:r w:rsidRPr="00E2279D">
        <w:rPr>
          <w:rFonts w:ascii="Comic Sans MS" w:hAnsi="Comic Sans MS"/>
          <w:sz w:val="16"/>
        </w:rPr>
        <w:t>A szolgáltató felelősségi határa helyi UTP-s hálózatra csatlakozásnál a felhaszná</w:t>
      </w:r>
      <w:r>
        <w:rPr>
          <w:rFonts w:ascii="Comic Sans MS" w:hAnsi="Comic Sans MS"/>
          <w:sz w:val="16"/>
        </w:rPr>
        <w:t>ló számítógépébe dugható RJ45 tí</w:t>
      </w:r>
      <w:r w:rsidRPr="00E2279D">
        <w:rPr>
          <w:rFonts w:ascii="Comic Sans MS" w:hAnsi="Comic Sans MS"/>
          <w:sz w:val="16"/>
        </w:rPr>
        <w:t>pusú csatlakozó dugó, közvetlenül vezeték</w:t>
      </w:r>
      <w:r>
        <w:rPr>
          <w:rFonts w:ascii="Comic Sans MS" w:hAnsi="Comic Sans MS"/>
          <w:sz w:val="16"/>
        </w:rPr>
        <w:t xml:space="preserve"> </w:t>
      </w:r>
      <w:r w:rsidRPr="00E2279D">
        <w:rPr>
          <w:rFonts w:ascii="Comic Sans MS" w:hAnsi="Comic Sans MS"/>
          <w:sz w:val="16"/>
        </w:rPr>
        <w:t>nélküli hálózatra csatlakozás esetén</w:t>
      </w:r>
      <w:r>
        <w:rPr>
          <w:rFonts w:ascii="Comic Sans MS" w:hAnsi="Comic Sans MS"/>
          <w:sz w:val="16"/>
        </w:rPr>
        <w:t xml:space="preserve"> (Egyéni csomagok) </w:t>
      </w:r>
      <w:r w:rsidRPr="00E2279D">
        <w:rPr>
          <w:rFonts w:ascii="Comic Sans MS" w:hAnsi="Comic Sans MS"/>
          <w:sz w:val="16"/>
        </w:rPr>
        <w:t>a vezeték</w:t>
      </w:r>
      <w:r>
        <w:rPr>
          <w:rFonts w:ascii="Comic Sans MS" w:hAnsi="Comic Sans MS"/>
          <w:sz w:val="16"/>
        </w:rPr>
        <w:t xml:space="preserve"> </w:t>
      </w:r>
      <w:r w:rsidRPr="00E2279D">
        <w:rPr>
          <w:rFonts w:ascii="Comic Sans MS" w:hAnsi="Comic Sans MS"/>
          <w:sz w:val="16"/>
        </w:rPr>
        <w:t xml:space="preserve">nélküli hálózatra csatlakozó végberendezés. </w:t>
      </w:r>
    </w:p>
    <w:p w:rsidR="00777639" w:rsidRDefault="00777639" w:rsidP="009A28A8">
      <w:pPr>
        <w:tabs>
          <w:tab w:val="right" w:pos="1595"/>
        </w:tabs>
        <w:ind w:left="-567" w:right="332" w:hanging="540"/>
        <w:jc w:val="both"/>
        <w:rPr>
          <w:rFonts w:ascii="Comic Sans MS" w:hAnsi="Comic Sans MS"/>
          <w:sz w:val="16"/>
        </w:rPr>
      </w:pPr>
      <w:r>
        <w:rPr>
          <w:rFonts w:ascii="Comic Sans MS" w:hAnsi="Comic Sans MS"/>
          <w:sz w:val="14"/>
        </w:rPr>
        <w:tab/>
        <w:t xml:space="preserve">- </w:t>
      </w:r>
      <w:r>
        <w:rPr>
          <w:rFonts w:ascii="Comic Sans MS" w:hAnsi="Comic Sans MS"/>
          <w:sz w:val="16"/>
        </w:rPr>
        <w:t>A felek tudomásul veszik, hogy a jelen szerződés aláírásával egyidejűleg ennek részévé válnak a közöttük internet szolgáltatás nyújtására vonatkozó Általános Szerződési Feltételek is, ezért a felek a jelen szerződésben és az Általános Szerződési Feltételekben rögzítetteket magukra nézve kötelező érvényűnek ismerik el. Az Általános Szerződési Feltételek az ügyfélkapcsolati helyen hozzáférhetők.</w:t>
      </w:r>
    </w:p>
    <w:p w:rsidR="00777639" w:rsidRDefault="00777639" w:rsidP="009A28A8">
      <w:pPr>
        <w:ind w:left="-567" w:right="332"/>
        <w:jc w:val="both"/>
        <w:rPr>
          <w:rFonts w:ascii="Comic Sans MS" w:hAnsi="Comic Sans MS"/>
          <w:sz w:val="16"/>
        </w:rPr>
      </w:pPr>
      <w:r>
        <w:rPr>
          <w:rFonts w:ascii="Comic Sans MS" w:hAnsi="Comic Sans MS"/>
          <w:sz w:val="16"/>
        </w:rPr>
        <w:t>- Egyéni csomagoknál a felszerelt berendezések a Szolgáltató tulajdonában maradnak. A szerződés megszűnését követő 8 napon belül az Előfizető köteles a berendezéseket hiánytalanul, működőképes állapotban Szolgáltató megbízottjának visszaadni, vagy lehetőséget biztosítani azok leszerelésére.</w:t>
      </w:r>
    </w:p>
    <w:p w:rsidR="00777639" w:rsidRDefault="00777639" w:rsidP="009A28A8">
      <w:pPr>
        <w:pStyle w:val="Szvegtrzsbehzssal"/>
        <w:ind w:left="-567" w:right="332"/>
        <w:rPr>
          <w:rFonts w:ascii="Comic Sans MS" w:hAnsi="Comic Sans MS"/>
          <w:sz w:val="16"/>
        </w:rPr>
      </w:pPr>
      <w:r>
        <w:rPr>
          <w:rFonts w:ascii="Comic Sans MS" w:hAnsi="Comic Sans MS"/>
          <w:sz w:val="16"/>
        </w:rPr>
        <w:t xml:space="preserve">- </w:t>
      </w:r>
      <w:r w:rsidRPr="00F70AAA">
        <w:rPr>
          <w:rFonts w:ascii="Comic Sans MS" w:hAnsi="Comic Sans MS"/>
          <w:sz w:val="16"/>
        </w:rPr>
        <w:t xml:space="preserve">Az itt nem részletezett szerződéses feltételek tekintetében az STARJAN Kft. Internet szolgáltatásra vonatkozó, mindenkor érvényes Általános Szerződési Feltételei az irányadók. Az ÁSZF elérhetősége: ügyfélszolgálaton személyesen, e-mailben </w:t>
      </w:r>
      <w:hyperlink r:id="rId19" w:history="1">
        <w:r w:rsidRPr="00F70AAA">
          <w:rPr>
            <w:rStyle w:val="Hiperhivatkozs"/>
            <w:rFonts w:ascii="Comic Sans MS" w:hAnsi="Comic Sans MS"/>
            <w:sz w:val="16"/>
          </w:rPr>
          <w:t>starjan@starjan.hu</w:t>
        </w:r>
      </w:hyperlink>
      <w:r w:rsidRPr="00F70AAA">
        <w:rPr>
          <w:rFonts w:ascii="Comic Sans MS" w:hAnsi="Comic Sans MS"/>
          <w:sz w:val="16"/>
        </w:rPr>
        <w:t xml:space="preserve"> címre írt levélben kérve, vagy a </w:t>
      </w:r>
      <w:hyperlink r:id="rId20" w:history="1">
        <w:r w:rsidRPr="00F70AAA">
          <w:rPr>
            <w:rStyle w:val="Hiperhivatkozs"/>
            <w:rFonts w:ascii="Comic Sans MS" w:hAnsi="Comic Sans MS"/>
            <w:sz w:val="16"/>
          </w:rPr>
          <w:t>www.starjan.hu</w:t>
        </w:r>
      </w:hyperlink>
      <w:r w:rsidRPr="00F70AAA">
        <w:rPr>
          <w:rFonts w:ascii="Comic Sans MS" w:hAnsi="Comic Sans MS"/>
          <w:sz w:val="16"/>
        </w:rPr>
        <w:t xml:space="preserve">   honlapon.</w:t>
      </w:r>
    </w:p>
    <w:p w:rsidR="00777639" w:rsidRDefault="00777639" w:rsidP="009A28A8">
      <w:pPr>
        <w:pStyle w:val="Szvegtrzsbehzssal"/>
        <w:tabs>
          <w:tab w:val="right" w:pos="1595"/>
        </w:tabs>
        <w:ind w:left="-567" w:right="332"/>
        <w:rPr>
          <w:rFonts w:ascii="Comic Sans MS" w:hAnsi="Comic Sans MS"/>
          <w:sz w:val="16"/>
        </w:rPr>
      </w:pPr>
      <w:r w:rsidRPr="0051682F">
        <w:rPr>
          <w:rFonts w:ascii="Comic Sans MS" w:hAnsi="Comic Sans MS"/>
          <w:sz w:val="16"/>
        </w:rPr>
        <w:t>- Az előfizető hozzájárul ahhoz, hogy a szolgáltató az adatait a szolgáltatáshoz, minőségének javításához, illetve annak az előfizetői igények szerinti bővítése céljából, közvélemény- vagy piackutatás, valamint direkt marketing céljából szükséges adatkezelés megvalósításához a jogszabályi előírások megtartásával harmadik személyek számára átadja. Az előfizető tisztában van az adatkezeléshez való hozzájárulás önkéntes jellegével, annak céljával és megvalósítási módjával, és tudomásul veszi, hogy további információért az ügyfélszolgálathoz kell fordulnia.</w:t>
      </w:r>
      <w:r>
        <w:rPr>
          <w:rFonts w:ascii="Comic Sans MS" w:hAnsi="Comic Sans MS"/>
          <w:sz w:val="16"/>
        </w:rPr>
        <w:tab/>
      </w:r>
      <w:r>
        <w:rPr>
          <w:rFonts w:ascii="Comic Sans MS" w:hAnsi="Comic Sans MS"/>
          <w:sz w:val="16"/>
        </w:rPr>
        <w:tab/>
        <w:t xml:space="preserve">  </w:t>
      </w:r>
      <w:r>
        <w:rPr>
          <w:rFonts w:ascii="Comic Sans MS" w:hAnsi="Comic Sans MS"/>
          <w:sz w:val="16"/>
        </w:rPr>
        <w:fldChar w:fldCharType="begin">
          <w:ffData>
            <w:name w:val=""/>
            <w:enabled/>
            <w:calcOnExit w:val="0"/>
            <w:checkBox>
              <w:sizeAuto/>
              <w:default w:val="0"/>
            </w:checkBox>
          </w:ffData>
        </w:fldChar>
      </w:r>
      <w:r>
        <w:rPr>
          <w:rFonts w:ascii="Comic Sans MS" w:hAnsi="Comic Sans MS"/>
          <w:sz w:val="16"/>
        </w:rPr>
        <w:instrText xml:space="preserve"> FORMCHECKBOX </w:instrText>
      </w:r>
      <w:r w:rsidR="009D4186">
        <w:rPr>
          <w:rFonts w:ascii="Comic Sans MS" w:hAnsi="Comic Sans MS"/>
          <w:sz w:val="16"/>
        </w:rPr>
      </w:r>
      <w:r w:rsidR="009D4186">
        <w:rPr>
          <w:rFonts w:ascii="Comic Sans MS" w:hAnsi="Comic Sans MS"/>
          <w:sz w:val="16"/>
        </w:rPr>
        <w:fldChar w:fldCharType="separate"/>
      </w:r>
      <w:r>
        <w:rPr>
          <w:rFonts w:ascii="Comic Sans MS" w:hAnsi="Comic Sans MS"/>
          <w:sz w:val="16"/>
        </w:rPr>
        <w:fldChar w:fldCharType="end"/>
      </w:r>
      <w:r>
        <w:rPr>
          <w:rFonts w:ascii="Comic Sans MS" w:hAnsi="Comic Sans MS"/>
          <w:sz w:val="16"/>
        </w:rPr>
        <w:t xml:space="preserve">  IGEN</w:t>
      </w:r>
      <w:r>
        <w:rPr>
          <w:rFonts w:ascii="Comic Sans MS" w:hAnsi="Comic Sans MS"/>
          <w:sz w:val="16"/>
        </w:rPr>
        <w:tab/>
      </w:r>
      <w:r>
        <w:rPr>
          <w:rFonts w:ascii="Comic Sans MS" w:hAnsi="Comic Sans MS"/>
          <w:sz w:val="16"/>
        </w:rPr>
        <w:tab/>
        <w:t xml:space="preserve">    </w:t>
      </w:r>
      <w:r>
        <w:rPr>
          <w:rFonts w:ascii="Comic Sans MS" w:hAnsi="Comic Sans MS"/>
          <w:sz w:val="16"/>
        </w:rPr>
        <w:fldChar w:fldCharType="begin">
          <w:ffData>
            <w:name w:val=""/>
            <w:enabled/>
            <w:calcOnExit w:val="0"/>
            <w:checkBox>
              <w:sizeAuto/>
              <w:default w:val="0"/>
            </w:checkBox>
          </w:ffData>
        </w:fldChar>
      </w:r>
      <w:r>
        <w:rPr>
          <w:rFonts w:ascii="Comic Sans MS" w:hAnsi="Comic Sans MS"/>
          <w:sz w:val="16"/>
        </w:rPr>
        <w:instrText xml:space="preserve"> FORMCHECKBOX </w:instrText>
      </w:r>
      <w:r w:rsidR="009D4186">
        <w:rPr>
          <w:rFonts w:ascii="Comic Sans MS" w:hAnsi="Comic Sans MS"/>
          <w:sz w:val="16"/>
        </w:rPr>
      </w:r>
      <w:r w:rsidR="009D4186">
        <w:rPr>
          <w:rFonts w:ascii="Comic Sans MS" w:hAnsi="Comic Sans MS"/>
          <w:sz w:val="16"/>
        </w:rPr>
        <w:fldChar w:fldCharType="separate"/>
      </w:r>
      <w:r>
        <w:rPr>
          <w:rFonts w:ascii="Comic Sans MS" w:hAnsi="Comic Sans MS"/>
          <w:sz w:val="16"/>
        </w:rPr>
        <w:fldChar w:fldCharType="end"/>
      </w:r>
      <w:r>
        <w:rPr>
          <w:rFonts w:ascii="Comic Sans MS" w:hAnsi="Comic Sans MS"/>
          <w:sz w:val="16"/>
        </w:rPr>
        <w:t xml:space="preserve">  NEM</w:t>
      </w:r>
    </w:p>
    <w:p w:rsidR="006F1461" w:rsidRDefault="00777639" w:rsidP="006F1461">
      <w:pPr>
        <w:pStyle w:val="Szvegtrzsbehzssal"/>
        <w:tabs>
          <w:tab w:val="right" w:pos="1595"/>
        </w:tabs>
        <w:ind w:left="-567" w:right="332"/>
        <w:rPr>
          <w:rFonts w:ascii="Arial" w:hAnsi="Arial"/>
          <w:i/>
          <w:sz w:val="14"/>
        </w:rPr>
      </w:pPr>
      <w:proofErr w:type="spellStart"/>
      <w:r>
        <w:rPr>
          <w:rFonts w:ascii="Comic Sans MS" w:hAnsi="Comic Sans MS"/>
          <w:sz w:val="16"/>
        </w:rPr>
        <w:t>-Az</w:t>
      </w:r>
      <w:proofErr w:type="spellEnd"/>
      <w:r>
        <w:rPr>
          <w:rFonts w:ascii="Comic Sans MS" w:hAnsi="Comic Sans MS"/>
          <w:sz w:val="16"/>
        </w:rPr>
        <w:t xml:space="preserve"> előfizető a szerződésben foglaltakat megismerte:</w:t>
      </w:r>
      <w:r>
        <w:rPr>
          <w:rFonts w:ascii="Comic Sans MS" w:hAnsi="Comic Sans MS"/>
          <w:sz w:val="16"/>
        </w:rPr>
        <w:tab/>
      </w:r>
      <w:r>
        <w:rPr>
          <w:rFonts w:ascii="Comic Sans MS" w:hAnsi="Comic Sans MS"/>
          <w:sz w:val="16"/>
        </w:rPr>
        <w:tab/>
      </w:r>
      <w:r>
        <w:rPr>
          <w:rFonts w:ascii="Comic Sans MS" w:hAnsi="Comic Sans MS"/>
          <w:sz w:val="16"/>
        </w:rPr>
        <w:tab/>
        <w:t xml:space="preserve">  </w:t>
      </w:r>
      <w:r>
        <w:rPr>
          <w:rFonts w:ascii="Comic Sans MS" w:hAnsi="Comic Sans MS"/>
          <w:sz w:val="16"/>
        </w:rPr>
        <w:fldChar w:fldCharType="begin">
          <w:ffData>
            <w:name w:val=""/>
            <w:enabled/>
            <w:calcOnExit w:val="0"/>
            <w:checkBox>
              <w:sizeAuto/>
              <w:default w:val="0"/>
            </w:checkBox>
          </w:ffData>
        </w:fldChar>
      </w:r>
      <w:r>
        <w:rPr>
          <w:rFonts w:ascii="Comic Sans MS" w:hAnsi="Comic Sans MS"/>
          <w:sz w:val="16"/>
        </w:rPr>
        <w:instrText xml:space="preserve"> FORMCHECKBOX </w:instrText>
      </w:r>
      <w:r w:rsidR="009D4186">
        <w:rPr>
          <w:rFonts w:ascii="Comic Sans MS" w:hAnsi="Comic Sans MS"/>
          <w:sz w:val="16"/>
        </w:rPr>
      </w:r>
      <w:r w:rsidR="009D4186">
        <w:rPr>
          <w:rFonts w:ascii="Comic Sans MS" w:hAnsi="Comic Sans MS"/>
          <w:sz w:val="16"/>
        </w:rPr>
        <w:fldChar w:fldCharType="separate"/>
      </w:r>
      <w:r>
        <w:rPr>
          <w:rFonts w:ascii="Comic Sans MS" w:hAnsi="Comic Sans MS"/>
          <w:sz w:val="16"/>
        </w:rPr>
        <w:fldChar w:fldCharType="end"/>
      </w:r>
      <w:r>
        <w:rPr>
          <w:rFonts w:ascii="Comic Sans MS" w:hAnsi="Comic Sans MS"/>
          <w:sz w:val="16"/>
        </w:rPr>
        <w:t xml:space="preserve">  IGEN</w:t>
      </w:r>
      <w:r>
        <w:rPr>
          <w:rFonts w:ascii="Comic Sans MS" w:hAnsi="Comic Sans MS"/>
          <w:sz w:val="16"/>
        </w:rPr>
        <w:tab/>
      </w:r>
      <w:r>
        <w:rPr>
          <w:rFonts w:ascii="Comic Sans MS" w:hAnsi="Comic Sans MS"/>
          <w:sz w:val="16"/>
        </w:rPr>
        <w:tab/>
        <w:t xml:space="preserve">    </w:t>
      </w:r>
      <w:r>
        <w:rPr>
          <w:rFonts w:ascii="Comic Sans MS" w:hAnsi="Comic Sans MS"/>
          <w:sz w:val="16"/>
        </w:rPr>
        <w:fldChar w:fldCharType="begin">
          <w:ffData>
            <w:name w:val=""/>
            <w:enabled/>
            <w:calcOnExit w:val="0"/>
            <w:checkBox>
              <w:sizeAuto/>
              <w:default w:val="0"/>
            </w:checkBox>
          </w:ffData>
        </w:fldChar>
      </w:r>
      <w:r>
        <w:rPr>
          <w:rFonts w:ascii="Comic Sans MS" w:hAnsi="Comic Sans MS"/>
          <w:sz w:val="16"/>
        </w:rPr>
        <w:instrText xml:space="preserve"> FORMCHECKBOX </w:instrText>
      </w:r>
      <w:r w:rsidR="009D4186">
        <w:rPr>
          <w:rFonts w:ascii="Comic Sans MS" w:hAnsi="Comic Sans MS"/>
          <w:sz w:val="16"/>
        </w:rPr>
      </w:r>
      <w:r w:rsidR="009D4186">
        <w:rPr>
          <w:rFonts w:ascii="Comic Sans MS" w:hAnsi="Comic Sans MS"/>
          <w:sz w:val="16"/>
        </w:rPr>
        <w:fldChar w:fldCharType="separate"/>
      </w:r>
      <w:r>
        <w:rPr>
          <w:rFonts w:ascii="Comic Sans MS" w:hAnsi="Comic Sans MS"/>
          <w:sz w:val="16"/>
        </w:rPr>
        <w:fldChar w:fldCharType="end"/>
      </w:r>
      <w:r>
        <w:rPr>
          <w:rFonts w:ascii="Comic Sans MS" w:hAnsi="Comic Sans MS"/>
          <w:sz w:val="16"/>
        </w:rPr>
        <w:t xml:space="preserve">  NEM</w:t>
      </w:r>
    </w:p>
    <w:p w:rsidR="006F1461" w:rsidRDefault="006F1461" w:rsidP="006F1461">
      <w:pPr>
        <w:pStyle w:val="Szvegtrzsbehzssal"/>
        <w:tabs>
          <w:tab w:val="right" w:pos="1595"/>
        </w:tabs>
        <w:ind w:left="-567" w:right="332"/>
        <w:rPr>
          <w:rFonts w:ascii="Comic Sans MS" w:hAnsi="Comic Sans MS"/>
          <w:b/>
          <w:i/>
          <w:sz w:val="14"/>
        </w:rPr>
      </w:pPr>
    </w:p>
    <w:p w:rsidR="00777639" w:rsidRPr="006F1461" w:rsidRDefault="00777639" w:rsidP="006F1461">
      <w:pPr>
        <w:pStyle w:val="Szvegtrzsbehzssal"/>
        <w:tabs>
          <w:tab w:val="right" w:pos="1595"/>
        </w:tabs>
        <w:ind w:left="-567" w:right="332"/>
        <w:rPr>
          <w:rFonts w:ascii="Arial" w:hAnsi="Arial"/>
          <w:i/>
          <w:sz w:val="14"/>
        </w:rPr>
      </w:pPr>
      <w:r>
        <w:rPr>
          <w:rFonts w:ascii="Comic Sans MS" w:hAnsi="Comic Sans MS"/>
          <w:b/>
          <w:i/>
          <w:sz w:val="14"/>
        </w:rPr>
        <w:t>Kelt  Salgótarján, 2018</w:t>
      </w:r>
    </w:p>
    <w:tbl>
      <w:tblPr>
        <w:tblW w:w="0" w:type="auto"/>
        <w:tblBorders>
          <w:top w:val="double" w:sz="4" w:space="0" w:color="C0C0C0"/>
          <w:left w:val="double" w:sz="4" w:space="0" w:color="C0C0C0"/>
          <w:bottom w:val="double" w:sz="4" w:space="0" w:color="C0C0C0"/>
          <w:right w:val="double" w:sz="4" w:space="0" w:color="C0C0C0"/>
          <w:insideH w:val="double" w:sz="4" w:space="0" w:color="C0C0C0"/>
          <w:insideV w:val="double" w:sz="4" w:space="0" w:color="C0C0C0"/>
        </w:tblBorders>
        <w:tblLayout w:type="fixed"/>
        <w:tblCellMar>
          <w:left w:w="70" w:type="dxa"/>
          <w:right w:w="70" w:type="dxa"/>
        </w:tblCellMar>
        <w:tblLook w:val="0000" w:firstRow="0" w:lastRow="0" w:firstColumn="0" w:lastColumn="0" w:noHBand="0" w:noVBand="0"/>
      </w:tblPr>
      <w:tblGrid>
        <w:gridCol w:w="4606"/>
        <w:gridCol w:w="4606"/>
      </w:tblGrid>
      <w:tr w:rsidR="00777639" w:rsidTr="00032E3F">
        <w:trPr>
          <w:trHeight w:val="346"/>
        </w:trPr>
        <w:tc>
          <w:tcPr>
            <w:tcW w:w="4606" w:type="dxa"/>
            <w:shd w:val="pct20" w:color="000000" w:fill="FFFFFF"/>
          </w:tcPr>
          <w:p w:rsidR="00777639" w:rsidRDefault="00777639" w:rsidP="00032E3F">
            <w:pPr>
              <w:pStyle w:val="Szvegtrzsbehzssal"/>
              <w:jc w:val="center"/>
              <w:rPr>
                <w:rFonts w:ascii="Comic Sans MS" w:hAnsi="Comic Sans MS"/>
                <w:b/>
                <w:i/>
                <w:sz w:val="16"/>
              </w:rPr>
            </w:pPr>
            <w:r>
              <w:rPr>
                <w:rFonts w:ascii="Comic Sans MS" w:hAnsi="Comic Sans MS"/>
                <w:b/>
                <w:i/>
                <w:sz w:val="16"/>
              </w:rPr>
              <w:t>Előfizető</w:t>
            </w:r>
          </w:p>
        </w:tc>
        <w:tc>
          <w:tcPr>
            <w:tcW w:w="4606" w:type="dxa"/>
            <w:shd w:val="pct20" w:color="000000" w:fill="FFFFFF"/>
          </w:tcPr>
          <w:p w:rsidR="00777639" w:rsidRDefault="00777639" w:rsidP="00032E3F">
            <w:pPr>
              <w:pStyle w:val="Szvegtrzsbehzssal"/>
              <w:jc w:val="center"/>
              <w:rPr>
                <w:rFonts w:ascii="Comic Sans MS" w:hAnsi="Comic Sans MS"/>
                <w:b/>
                <w:i/>
                <w:sz w:val="16"/>
              </w:rPr>
            </w:pPr>
            <w:r>
              <w:rPr>
                <w:rFonts w:ascii="Comic Sans MS" w:hAnsi="Comic Sans MS"/>
                <w:b/>
                <w:i/>
                <w:sz w:val="16"/>
              </w:rPr>
              <w:t>Szolgáltató</w:t>
            </w:r>
          </w:p>
        </w:tc>
      </w:tr>
    </w:tbl>
    <w:p w:rsidR="00777639" w:rsidRDefault="00777639" w:rsidP="00777639">
      <w:pPr>
        <w:pStyle w:val="llb"/>
        <w:tabs>
          <w:tab w:val="clear" w:pos="4536"/>
          <w:tab w:val="clear" w:pos="9072"/>
          <w:tab w:val="left" w:pos="6521"/>
        </w:tabs>
      </w:pPr>
      <w:r>
        <w:rPr>
          <w:sz w:val="16"/>
        </w:rPr>
        <w:tab/>
      </w:r>
      <w:r>
        <w:t>STARJÁN Kft.</w:t>
      </w:r>
    </w:p>
    <w:p w:rsidR="00777639" w:rsidRDefault="00777639" w:rsidP="00E0689D">
      <w:pPr>
        <w:autoSpaceDE w:val="0"/>
        <w:autoSpaceDN w:val="0"/>
        <w:adjustRightInd w:val="0"/>
        <w:rPr>
          <w:rFonts w:ascii="TimesNewRomanPSMT" w:hAnsi="TimesNewRomanPSMT" w:cs="TimesNewRomanPSMT"/>
        </w:rPr>
      </w:pPr>
    </w:p>
    <w:p w:rsidR="00357A39" w:rsidRPr="00ED3D89" w:rsidRDefault="00357A39" w:rsidP="00E0689D">
      <w:r w:rsidRPr="00ED3D89">
        <w:t>ÁSZF hivatkozások</w:t>
      </w:r>
    </w:p>
    <w:p w:rsidR="00357A39" w:rsidRPr="00ED3D89" w:rsidRDefault="00357A39" w:rsidP="00E0689D"/>
    <w:p w:rsidR="00357A39" w:rsidRPr="00B86B1E" w:rsidRDefault="00357A39" w:rsidP="00B86B1E">
      <w:proofErr w:type="gramStart"/>
      <w:r w:rsidRPr="00B86B1E">
        <w:t>ÁSZF   12</w:t>
      </w:r>
      <w:proofErr w:type="gramEnd"/>
      <w:r w:rsidRPr="00B86B1E">
        <w:t>. Az Előfizetői Szerződés módosításának és megszűnésének esetei és feltételei</w:t>
      </w:r>
    </w:p>
    <w:p w:rsidR="00357A39" w:rsidRPr="00ED3D89" w:rsidRDefault="00357A39" w:rsidP="007C56C6">
      <w:pPr>
        <w:pStyle w:val="StlusSorkizrt"/>
      </w:pPr>
      <w:proofErr w:type="gramStart"/>
      <w:r w:rsidRPr="00ED3D89">
        <w:t>ÁSZF   12</w:t>
      </w:r>
      <w:proofErr w:type="gramEnd"/>
      <w:r w:rsidRPr="00ED3D89">
        <w:t xml:space="preserve">.1.  A  Szolgáltató  által  kezdeményezett  szerződésmódosítás  esetei,  feltételei,  </w:t>
      </w:r>
      <w:proofErr w:type="gramStart"/>
      <w:r w:rsidRPr="00ED3D89">
        <w:t>a</w:t>
      </w:r>
      <w:proofErr w:type="gramEnd"/>
      <w:r w:rsidRPr="00ED3D89">
        <w:t xml:space="preserve">   </w:t>
      </w:r>
    </w:p>
    <w:p w:rsidR="00357A39" w:rsidRPr="00ED3D89" w:rsidRDefault="00357A39" w:rsidP="007C56C6">
      <w:pPr>
        <w:pStyle w:val="StlusSorkizrt"/>
      </w:pPr>
      <w:r w:rsidRPr="00ED3D89">
        <w:t xml:space="preserve">             Szolgáltató jogosultsága az egyoldalú szerződésmódosításra, az Előfizető erről történő  </w:t>
      </w:r>
    </w:p>
    <w:p w:rsidR="00357A39" w:rsidRPr="00ED3D89" w:rsidRDefault="00357A39" w:rsidP="007C56C6">
      <w:pPr>
        <w:pStyle w:val="StlusSorkizrt"/>
      </w:pPr>
      <w:r w:rsidRPr="00ED3D89">
        <w:t xml:space="preserve">             </w:t>
      </w:r>
      <w:proofErr w:type="gramStart"/>
      <w:r w:rsidRPr="00ED3D89">
        <w:t>tájékoztatásának</w:t>
      </w:r>
      <w:proofErr w:type="gramEnd"/>
      <w:r w:rsidRPr="00ED3D89">
        <w:t xml:space="preserve"> módja,az egyoldalú szerződésmódosítással kapcsolatban az Előfizetőt  </w:t>
      </w:r>
    </w:p>
    <w:p w:rsidR="00357A39" w:rsidRPr="00ED3D89" w:rsidRDefault="00357A39" w:rsidP="007C56C6">
      <w:pPr>
        <w:pStyle w:val="StlusSorkizrt"/>
      </w:pPr>
      <w:r w:rsidRPr="00ED3D89">
        <w:t xml:space="preserve">             </w:t>
      </w:r>
      <w:proofErr w:type="gramStart"/>
      <w:r w:rsidRPr="00ED3D89">
        <w:t>megillető</w:t>
      </w:r>
      <w:proofErr w:type="gramEnd"/>
      <w:r w:rsidRPr="00ED3D89">
        <w:t xml:space="preserve"> jogok</w:t>
      </w:r>
    </w:p>
    <w:p w:rsidR="00357A39" w:rsidRPr="00ED3D89" w:rsidRDefault="00357A39" w:rsidP="00BD2AE9">
      <w:pPr>
        <w:pStyle w:val="StlusSorkizrt"/>
      </w:pPr>
      <w:proofErr w:type="gramStart"/>
      <w:r w:rsidRPr="00ED3D89">
        <w:t>ÁSZF   12</w:t>
      </w:r>
      <w:proofErr w:type="gramEnd"/>
      <w:r w:rsidRPr="00ED3D89">
        <w:t xml:space="preserve">.1.3.  Az Előfizetők tájékoztatása </w:t>
      </w:r>
    </w:p>
    <w:p w:rsidR="00357A39" w:rsidRPr="00ED3D89" w:rsidRDefault="00357A39" w:rsidP="007C56C6">
      <w:pPr>
        <w:pStyle w:val="StlusSorkizrt"/>
      </w:pPr>
      <w:proofErr w:type="gramStart"/>
      <w:r w:rsidRPr="00ED3D89">
        <w:t>ÁSZF   12</w:t>
      </w:r>
      <w:proofErr w:type="gramEnd"/>
      <w:r w:rsidRPr="00ED3D89">
        <w:t xml:space="preserve">.1.3 Az Előfizetőt, Ügyfelet az Előfizetői Szerződés és az Általános Szerződési  </w:t>
      </w:r>
    </w:p>
    <w:p w:rsidR="00357A39" w:rsidRPr="00ED3D89" w:rsidRDefault="00357A39" w:rsidP="007C56C6">
      <w:pPr>
        <w:pStyle w:val="StlusSorkizrt"/>
      </w:pPr>
      <w:r w:rsidRPr="00ED3D89">
        <w:t xml:space="preserve">             Feltételek egyoldalú módosítása esetén megillető jogok  </w:t>
      </w:r>
    </w:p>
    <w:p w:rsidR="00357A39" w:rsidRPr="00ED3D89" w:rsidRDefault="00357A39" w:rsidP="007C56C6">
      <w:pPr>
        <w:pStyle w:val="StlusSorkizrt"/>
      </w:pPr>
      <w:proofErr w:type="gramStart"/>
      <w:r w:rsidRPr="00ED3D89">
        <w:t>ÁSZF   12</w:t>
      </w:r>
      <w:proofErr w:type="gramEnd"/>
      <w:r w:rsidRPr="00ED3D89">
        <w:t xml:space="preserve">.2  Az Előfizető által kezdeményezett szerződésmódosítás esetei, feltételei, a módosítás   </w:t>
      </w:r>
    </w:p>
    <w:p w:rsidR="00357A39" w:rsidRPr="00ED3D89" w:rsidRDefault="00357A39" w:rsidP="007C56C6">
      <w:pPr>
        <w:pStyle w:val="StlusSorkizrt"/>
      </w:pPr>
      <w:r w:rsidRPr="00ED3D89">
        <w:t xml:space="preserve">             </w:t>
      </w:r>
      <w:proofErr w:type="gramStart"/>
      <w:r w:rsidRPr="00ED3D89">
        <w:t>teljesítésének</w:t>
      </w:r>
      <w:proofErr w:type="gramEnd"/>
      <w:r w:rsidRPr="00ED3D89">
        <w:t xml:space="preserve"> határideje  </w:t>
      </w:r>
    </w:p>
    <w:p w:rsidR="00357A39" w:rsidRPr="00ED3D89" w:rsidRDefault="00357A39" w:rsidP="007C56C6">
      <w:pPr>
        <w:pStyle w:val="StlusSorkizrt"/>
      </w:pPr>
      <w:proofErr w:type="gramStart"/>
      <w:r w:rsidRPr="00ED3D89">
        <w:t>ÁSZF   12</w:t>
      </w:r>
      <w:proofErr w:type="gramEnd"/>
      <w:r w:rsidRPr="00ED3D89">
        <w:t xml:space="preserve">.2.1  Áthelyezés </w:t>
      </w:r>
    </w:p>
    <w:p w:rsidR="00357A39" w:rsidRPr="00ED3D89" w:rsidRDefault="00357A39" w:rsidP="007C56C6">
      <w:pPr>
        <w:pStyle w:val="StlusSorkizrt"/>
      </w:pPr>
      <w:proofErr w:type="gramStart"/>
      <w:r w:rsidRPr="00ED3D89">
        <w:t>ÁSZF   12</w:t>
      </w:r>
      <w:proofErr w:type="gramEnd"/>
      <w:r w:rsidRPr="00ED3D89">
        <w:t xml:space="preserve">.2.2  Átírás </w:t>
      </w:r>
    </w:p>
    <w:p w:rsidR="00357A39" w:rsidRPr="00ED3D89" w:rsidRDefault="00357A39" w:rsidP="007C56C6">
      <w:pPr>
        <w:pStyle w:val="StlusSorkizrt"/>
      </w:pPr>
      <w:proofErr w:type="gramStart"/>
      <w:r w:rsidRPr="00ED3D89">
        <w:t>ÁSZF   12</w:t>
      </w:r>
      <w:proofErr w:type="gramEnd"/>
      <w:r w:rsidRPr="00ED3D89">
        <w:t xml:space="preserve">.2.3  Csomagmódosítás </w:t>
      </w:r>
    </w:p>
    <w:p w:rsidR="00357A39" w:rsidRPr="00ED3D89" w:rsidRDefault="00357A39" w:rsidP="007C56C6">
      <w:pPr>
        <w:pStyle w:val="StlusSorkizrt"/>
      </w:pPr>
      <w:proofErr w:type="gramStart"/>
      <w:r w:rsidRPr="00ED3D89">
        <w:t>ÁSZF   12</w:t>
      </w:r>
      <w:proofErr w:type="gramEnd"/>
      <w:r w:rsidRPr="00ED3D89">
        <w:t>.2.4. Előfizetői minőség megváltoztatása</w:t>
      </w:r>
    </w:p>
    <w:p w:rsidR="00357A39" w:rsidRPr="00ED3D89" w:rsidRDefault="00357A39" w:rsidP="007C56C6">
      <w:pPr>
        <w:pStyle w:val="StlusSorkizrt"/>
      </w:pPr>
      <w:proofErr w:type="gramStart"/>
      <w:r w:rsidRPr="00ED3D89">
        <w:t>ÁSZF   12</w:t>
      </w:r>
      <w:proofErr w:type="gramEnd"/>
      <w:r w:rsidRPr="00ED3D89">
        <w:t xml:space="preserve">.3  A Szolgáltató általi szerződésfelmondás esetei, feltételei, </w:t>
      </w:r>
    </w:p>
    <w:p w:rsidR="00357A39" w:rsidRPr="00ED3D89" w:rsidRDefault="00357A39" w:rsidP="007C56C6">
      <w:pPr>
        <w:pStyle w:val="StlusSorkizrt"/>
      </w:pPr>
      <w:proofErr w:type="gramStart"/>
      <w:r w:rsidRPr="00ED3D89">
        <w:t>ÁSZF   12</w:t>
      </w:r>
      <w:proofErr w:type="gramEnd"/>
      <w:r w:rsidRPr="00ED3D89">
        <w:t xml:space="preserve">.3.1  A Szolgáltatói felmondás alaki és tartalmi követelményei </w:t>
      </w:r>
    </w:p>
    <w:p w:rsidR="00357A39" w:rsidRPr="00ED3D89" w:rsidRDefault="00357A39" w:rsidP="007C56C6">
      <w:pPr>
        <w:pStyle w:val="StlusSorkizrt"/>
      </w:pPr>
      <w:proofErr w:type="gramStart"/>
      <w:r w:rsidRPr="00ED3D89">
        <w:t>ÁSZF   12</w:t>
      </w:r>
      <w:proofErr w:type="gramEnd"/>
      <w:r w:rsidRPr="00ED3D89">
        <w:t xml:space="preserve">.3.2   A Szolgáltató rendes felmondása </w:t>
      </w:r>
    </w:p>
    <w:p w:rsidR="00357A39" w:rsidRPr="00ED3D89" w:rsidRDefault="00357A39" w:rsidP="007C56C6">
      <w:pPr>
        <w:pStyle w:val="StlusSorkizrt"/>
      </w:pPr>
      <w:proofErr w:type="gramStart"/>
      <w:r w:rsidRPr="00ED3D89">
        <w:t>ÁSZF   12</w:t>
      </w:r>
      <w:proofErr w:type="gramEnd"/>
      <w:r w:rsidRPr="00ED3D89">
        <w:t xml:space="preserve">.3.3  A Szolgáltató rendkívüli felmondása az Előfizető szerződésszegése miatt </w:t>
      </w:r>
    </w:p>
    <w:p w:rsidR="00357A39" w:rsidRPr="00ED3D89" w:rsidRDefault="00357A39" w:rsidP="007C56C6">
      <w:pPr>
        <w:pStyle w:val="StlusSorkizrt"/>
      </w:pPr>
      <w:proofErr w:type="gramStart"/>
      <w:r w:rsidRPr="00ED3D89">
        <w:t>ÁSZF   12</w:t>
      </w:r>
      <w:proofErr w:type="gramEnd"/>
      <w:r w:rsidRPr="00ED3D89">
        <w:t xml:space="preserve">.3.4  A Szolgáltató rendkívüli felmondása az Előfizető Díjtartozása miatt </w:t>
      </w:r>
    </w:p>
    <w:p w:rsidR="00357A39" w:rsidRPr="00ED3D89" w:rsidRDefault="00357A39" w:rsidP="007C56C6">
      <w:pPr>
        <w:pStyle w:val="StlusSorkizrt"/>
      </w:pPr>
      <w:proofErr w:type="gramStart"/>
      <w:r w:rsidRPr="00ED3D89">
        <w:t>ÁSZF   12</w:t>
      </w:r>
      <w:proofErr w:type="gramEnd"/>
      <w:r w:rsidRPr="00ED3D89">
        <w:t xml:space="preserve">.3.5  A 12.3.3 és 12.3.4 pont szerinti Szolgáltatói felmondás közös szabályai </w:t>
      </w:r>
    </w:p>
    <w:p w:rsidR="00357A39" w:rsidRPr="00ED3D89" w:rsidRDefault="00357A39" w:rsidP="00BD2AE9">
      <w:pPr>
        <w:pStyle w:val="StlusSorkizrt"/>
      </w:pPr>
      <w:proofErr w:type="gramStart"/>
      <w:r w:rsidRPr="00ED3D89">
        <w:t>ÁSZF   12</w:t>
      </w:r>
      <w:proofErr w:type="gramEnd"/>
      <w:r w:rsidRPr="00ED3D89">
        <w:t xml:space="preserve">.4. Az Előfizető általi szerződésfelmondás esetei, feltételei  </w:t>
      </w:r>
    </w:p>
    <w:p w:rsidR="00357A39" w:rsidRPr="00ED3D89" w:rsidRDefault="00357A39" w:rsidP="007C56C6">
      <w:pPr>
        <w:pStyle w:val="StlusSorkizrt"/>
      </w:pPr>
      <w:r w:rsidRPr="00ED3D89">
        <w:t xml:space="preserve">ÁSZF   12.5   Egyéb Előfizetői Szerződés </w:t>
      </w:r>
      <w:proofErr w:type="gramStart"/>
      <w:r w:rsidRPr="00ED3D89">
        <w:t>megszűnés esetek</w:t>
      </w:r>
      <w:proofErr w:type="gramEnd"/>
      <w:r w:rsidRPr="00ED3D89">
        <w:t xml:space="preserve"> és feltételeik  </w:t>
      </w:r>
    </w:p>
    <w:p w:rsidR="00357A39" w:rsidRPr="00ED3D89" w:rsidRDefault="00357A39" w:rsidP="007C56C6">
      <w:pPr>
        <w:pStyle w:val="StlusSorkizrt"/>
      </w:pPr>
      <w:proofErr w:type="gramStart"/>
      <w:r w:rsidRPr="00ED3D89">
        <w:t>ÁSZF   12</w:t>
      </w:r>
      <w:proofErr w:type="gramEnd"/>
      <w:r w:rsidRPr="00ED3D89">
        <w:t xml:space="preserve">.6  Az Előfizető kötelezettségei az Előfizetői Szerződés megszűnése esetén </w:t>
      </w:r>
    </w:p>
    <w:p w:rsidR="00357A39" w:rsidRPr="00B86B1E" w:rsidRDefault="00357A39" w:rsidP="00B86B1E">
      <w:proofErr w:type="gramStart"/>
      <w:r w:rsidRPr="00B86B1E">
        <w:t>ÁSZF   6</w:t>
      </w:r>
      <w:proofErr w:type="gramEnd"/>
      <w:r w:rsidRPr="00B86B1E">
        <w:t xml:space="preserve">.2. Az előfizető jogai az előfizetői szolgáltatás hibás teljesítése esetén, </w:t>
      </w:r>
    </w:p>
    <w:p w:rsidR="00357A39" w:rsidRPr="00B86B1E" w:rsidRDefault="00357A39" w:rsidP="00B86B1E">
      <w:proofErr w:type="gramStart"/>
      <w:r w:rsidRPr="00B86B1E">
        <w:t xml:space="preserve">ÁSZF </w:t>
      </w:r>
      <w:r>
        <w:t xml:space="preserve"> </w:t>
      </w:r>
      <w:r w:rsidRPr="00B86B1E">
        <w:t xml:space="preserve"> 6</w:t>
      </w:r>
      <w:proofErr w:type="gramEnd"/>
      <w:r w:rsidRPr="00B86B1E">
        <w:t>.3. Az előfizetői, panaszok kezelése, folyamata (díjreklamáció, kötbér és kártérítési</w:t>
      </w:r>
    </w:p>
    <w:p w:rsidR="00357A39" w:rsidRPr="00B86B1E" w:rsidRDefault="00357A39" w:rsidP="00B86B1E">
      <w:r w:rsidRPr="00B86B1E">
        <w:t xml:space="preserve">                  </w:t>
      </w:r>
      <w:proofErr w:type="gramStart"/>
      <w:r w:rsidRPr="00B86B1E">
        <w:t>intézése</w:t>
      </w:r>
      <w:proofErr w:type="gramEnd"/>
      <w:r w:rsidRPr="00B86B1E">
        <w:t>)</w:t>
      </w:r>
    </w:p>
    <w:p w:rsidR="00357A39" w:rsidRPr="00B86B1E" w:rsidRDefault="00357A39" w:rsidP="00B86B1E">
      <w:proofErr w:type="gramStart"/>
      <w:r w:rsidRPr="00B86B1E">
        <w:t>ÁSZF  5</w:t>
      </w:r>
      <w:proofErr w:type="gramEnd"/>
      <w:r w:rsidRPr="00B86B1E">
        <w:t>.1. Az előfizetői szolgáltatás szüneteltetésének esetei, feltételei, az előfizető által</w:t>
      </w:r>
    </w:p>
    <w:p w:rsidR="00357A39" w:rsidRPr="00B86B1E" w:rsidRDefault="00357A39" w:rsidP="00B86B1E">
      <w:r w:rsidRPr="00B86B1E">
        <w:t xml:space="preserve">                   </w:t>
      </w:r>
      <w:proofErr w:type="gramStart"/>
      <w:r w:rsidRPr="00B86B1E">
        <w:t>kérhető</w:t>
      </w:r>
      <w:proofErr w:type="gramEnd"/>
      <w:r w:rsidRPr="00B86B1E">
        <w:t xml:space="preserve"> szüneteltetés leghosszabb időtartama, a díjfizetéshez kötött szünetelés esetei</w:t>
      </w:r>
    </w:p>
    <w:p w:rsidR="00357A39" w:rsidRPr="00B86B1E" w:rsidRDefault="00357A39" w:rsidP="00B86B1E">
      <w:proofErr w:type="gramStart"/>
      <w:r w:rsidRPr="00B86B1E">
        <w:t>ÁSZF  5</w:t>
      </w:r>
      <w:proofErr w:type="gramEnd"/>
      <w:r w:rsidRPr="00B86B1E">
        <w:t>.2. Az előfizetői szolgáltatás korlátozásának, így különösen az előfizető által indított</w:t>
      </w:r>
    </w:p>
    <w:p w:rsidR="00357A39" w:rsidRPr="00B86B1E" w:rsidRDefault="00357A39" w:rsidP="00B86B1E">
      <w:r w:rsidRPr="00B86B1E">
        <w:t xml:space="preserve">                  </w:t>
      </w:r>
      <w:proofErr w:type="gramStart"/>
      <w:r w:rsidRPr="00B86B1E">
        <w:t>vagy</w:t>
      </w:r>
      <w:proofErr w:type="gramEnd"/>
      <w:r w:rsidRPr="00B86B1E">
        <w:t xml:space="preserve"> az előfizetőnél végződtetett forgalom korlátozásának, az előfizetői szolgáltatás</w:t>
      </w:r>
    </w:p>
    <w:p w:rsidR="00357A39" w:rsidRPr="00B86B1E" w:rsidRDefault="00357A39" w:rsidP="00B86B1E">
      <w:r w:rsidRPr="00B86B1E">
        <w:t xml:space="preserve">                  </w:t>
      </w:r>
      <w:proofErr w:type="gramStart"/>
      <w:r w:rsidRPr="00B86B1E">
        <w:t>minőségi</w:t>
      </w:r>
      <w:proofErr w:type="gramEnd"/>
      <w:r w:rsidRPr="00B86B1E">
        <w:t xml:space="preserve"> vagy más jellemzői csökkentésének esetei és feltételei, továbbá</w:t>
      </w:r>
    </w:p>
    <w:p w:rsidR="00357A39" w:rsidRPr="00B86B1E" w:rsidRDefault="00357A39" w:rsidP="00B86B1E">
      <w:r w:rsidRPr="00B86B1E">
        <w:t xml:space="preserve">                  </w:t>
      </w:r>
      <w:proofErr w:type="gramStart"/>
      <w:r w:rsidRPr="00B86B1E">
        <w:t>megvalósításának</w:t>
      </w:r>
      <w:proofErr w:type="gramEnd"/>
      <w:r w:rsidRPr="00B86B1E">
        <w:t xml:space="preserve"> módjai</w:t>
      </w:r>
    </w:p>
    <w:p w:rsidR="00357A39" w:rsidRPr="00ED3D89" w:rsidRDefault="00357A39" w:rsidP="00AF264C">
      <w:pPr>
        <w:pStyle w:val="StlusSorkizrt"/>
        <w:rPr>
          <w:snapToGrid w:val="0"/>
        </w:rPr>
      </w:pPr>
      <w:r w:rsidRPr="00ED3D89">
        <w:rPr>
          <w:snapToGrid w:val="0"/>
        </w:rPr>
        <w:t>ÁSZF 5.3. Az Előfizetői szolgáltatás felfüggesztésének esetei és feltételei</w:t>
      </w:r>
    </w:p>
    <w:p w:rsidR="00357A39" w:rsidRPr="00ED3D89" w:rsidRDefault="00357A39" w:rsidP="00E0689D">
      <w:pPr>
        <w:jc w:val="both"/>
        <w:rPr>
          <w:snapToGrid w:val="0"/>
        </w:rPr>
      </w:pPr>
    </w:p>
    <w:p w:rsidR="00357A39" w:rsidRPr="00ED3D89" w:rsidRDefault="00357A39" w:rsidP="00E0689D">
      <w:pPr>
        <w:jc w:val="both"/>
        <w:rPr>
          <w:snapToGrid w:val="0"/>
        </w:rPr>
      </w:pPr>
    </w:p>
    <w:p w:rsidR="00357A39" w:rsidRPr="00ED3D89" w:rsidRDefault="00357A39" w:rsidP="00E0689D">
      <w:pPr>
        <w:jc w:val="both"/>
        <w:rPr>
          <w:snapToGrid w:val="0"/>
        </w:rPr>
      </w:pPr>
    </w:p>
    <w:p w:rsidR="00357A39" w:rsidRPr="00ED3D89" w:rsidRDefault="00357A39" w:rsidP="00E0689D">
      <w:pPr>
        <w:jc w:val="both"/>
        <w:rPr>
          <w:snapToGrid w:val="0"/>
        </w:rPr>
      </w:pPr>
      <w:r>
        <w:rPr>
          <w:snapToGrid w:val="0"/>
        </w:rPr>
        <w:br w:type="page"/>
      </w:r>
    </w:p>
    <w:p w:rsidR="00357A39" w:rsidRPr="00ED3D89" w:rsidRDefault="00357A39" w:rsidP="00E0689D">
      <w:pPr>
        <w:jc w:val="both"/>
        <w:rPr>
          <w:snapToGrid w:val="0"/>
        </w:rPr>
      </w:pPr>
    </w:p>
    <w:p w:rsidR="00357A39" w:rsidRPr="00ED3D89" w:rsidRDefault="00357A39" w:rsidP="00D267F1">
      <w:pPr>
        <w:autoSpaceDE w:val="0"/>
        <w:autoSpaceDN w:val="0"/>
        <w:adjustRightInd w:val="0"/>
        <w:rPr>
          <w:b/>
        </w:rPr>
      </w:pPr>
      <w:r w:rsidRPr="00ED3D89">
        <w:rPr>
          <w:b/>
        </w:rPr>
        <w:t>Az Előfizető felszólamlási lehetőségei a Szolgáltatóval való jogvita esetén</w:t>
      </w:r>
    </w:p>
    <w:p w:rsidR="00357A39" w:rsidRPr="00ED3D89" w:rsidRDefault="00357A39" w:rsidP="00D267F1">
      <w:pPr>
        <w:pStyle w:val="StlusSorkizrt"/>
      </w:pPr>
    </w:p>
    <w:p w:rsidR="00357A39" w:rsidRPr="00ED3D89" w:rsidRDefault="00357A39" w:rsidP="00D267F1">
      <w:pPr>
        <w:pStyle w:val="StlusSorkizrt"/>
        <w:rPr>
          <w:b/>
        </w:rPr>
      </w:pPr>
      <w:r w:rsidRPr="00ED3D89">
        <w:rPr>
          <w:b/>
        </w:rPr>
        <w:t>1. A hálózat kiépítésével, átépítésével, az előfizetői szolgáltatások műszaki minőségével, a hibabejelentő szolgálat működtetésével, az egyedi Előfizetői Szerződés és az általános szerződési feltételek tartalmával kapcsolatos vita esetén, valamint nem természetes személy esetén a 2. pontban megjelölt ügykörökben az NMHH Hivatalához: [</w:t>
      </w:r>
      <w:proofErr w:type="spellStart"/>
      <w:r w:rsidRPr="00ED3D89">
        <w:rPr>
          <w:b/>
        </w:rPr>
        <w:t>Eht</w:t>
      </w:r>
      <w:proofErr w:type="spellEnd"/>
      <w:r w:rsidRPr="00ED3D89">
        <w:rPr>
          <w:b/>
        </w:rPr>
        <w:t>. 10.§ (1) m)]</w:t>
      </w:r>
    </w:p>
    <w:p w:rsidR="00357A39" w:rsidRPr="00ED3D89" w:rsidRDefault="00357A39" w:rsidP="00D267F1"/>
    <w:p w:rsidR="00357A39" w:rsidRPr="00ED3D89" w:rsidRDefault="00357A39" w:rsidP="00D267F1">
      <w:pPr>
        <w:tabs>
          <w:tab w:val="left" w:pos="210"/>
          <w:tab w:val="left" w:pos="5713"/>
          <w:tab w:val="left" w:pos="9381"/>
        </w:tabs>
        <w:ind w:left="60"/>
      </w:pPr>
      <w:r w:rsidRPr="00ED3D89">
        <w:t>Nemzeti Média- és Hírközlési Hatóság</w:t>
      </w:r>
      <w:r w:rsidRPr="00ED3D89">
        <w:tab/>
      </w:r>
      <w:r w:rsidRPr="00ED3D89">
        <w:tab/>
      </w:r>
    </w:p>
    <w:p w:rsidR="00357A39" w:rsidRPr="00ED3D89" w:rsidRDefault="00357A39" w:rsidP="00D267F1">
      <w:pPr>
        <w:tabs>
          <w:tab w:val="left" w:pos="210"/>
          <w:tab w:val="left" w:pos="5713"/>
          <w:tab w:val="left" w:pos="9381"/>
        </w:tabs>
        <w:ind w:left="60"/>
      </w:pPr>
      <w:r w:rsidRPr="00ED3D89">
        <w:t>Cím: 1133 Budapest, Visegrádi utca 106.</w:t>
      </w:r>
      <w:r w:rsidRPr="00ED3D89">
        <w:br/>
        <w:t xml:space="preserve">E-mail: </w:t>
      </w:r>
      <w:hyperlink r:id="rId21" w:history="1">
        <w:r w:rsidRPr="00ED3D89">
          <w:rPr>
            <w:rStyle w:val="Hiperhivatkozs"/>
            <w:color w:val="auto"/>
          </w:rPr>
          <w:t>info@nmhh.hu</w:t>
        </w:r>
      </w:hyperlink>
    </w:p>
    <w:p w:rsidR="00357A39" w:rsidRPr="00ED3D89" w:rsidRDefault="00357A39" w:rsidP="00D267F1">
      <w:pPr>
        <w:ind w:left="57"/>
      </w:pPr>
      <w:r w:rsidRPr="00ED3D89">
        <w:t>Postacím:1376 Budapest,  Pf. 997.</w:t>
      </w:r>
    </w:p>
    <w:p w:rsidR="00357A39" w:rsidRPr="00ED3D89" w:rsidRDefault="00357A39" w:rsidP="00D267F1">
      <w:pPr>
        <w:ind w:left="57"/>
      </w:pPr>
      <w:r w:rsidRPr="00ED3D89">
        <w:t>Fax: (+36 1) 468 0509</w:t>
      </w:r>
    </w:p>
    <w:p w:rsidR="00357A39" w:rsidRPr="00ED3D89" w:rsidRDefault="00357A39" w:rsidP="00D267F1">
      <w:pPr>
        <w:ind w:left="57"/>
      </w:pPr>
    </w:p>
    <w:p w:rsidR="00357A39" w:rsidRPr="00ED3D89" w:rsidRDefault="00357A39" w:rsidP="00D267F1">
      <w:pPr>
        <w:ind w:left="57"/>
      </w:pPr>
      <w:r w:rsidRPr="00ED3D89">
        <w:t>További ügyfélkapcsolati pontok:</w:t>
      </w:r>
    </w:p>
    <w:p w:rsidR="00357A39" w:rsidRPr="00ED3D89" w:rsidRDefault="00357A39" w:rsidP="00D267F1">
      <w:r w:rsidRPr="00ED3D89">
        <w:t> </w:t>
      </w:r>
      <w:r w:rsidRPr="00ED3D89">
        <w:tab/>
        <w:t> </w:t>
      </w:r>
      <w:r w:rsidRPr="00ED3D89">
        <w:tab/>
        <w:t> </w:t>
      </w:r>
    </w:p>
    <w:p w:rsidR="00357A39" w:rsidRPr="00ED3D89" w:rsidRDefault="00357A39" w:rsidP="00D267F1">
      <w:r w:rsidRPr="00ED3D89">
        <w:t> Cím: 3529 Miskolc, Csabai kapu 17.</w:t>
      </w:r>
    </w:p>
    <w:p w:rsidR="00357A39" w:rsidRPr="00ED3D89" w:rsidRDefault="00357A39" w:rsidP="00D267F1">
      <w:r w:rsidRPr="00ED3D89">
        <w:t> Telefon: (+36 46) 555 500</w:t>
      </w:r>
    </w:p>
    <w:p w:rsidR="00357A39" w:rsidRPr="00ED3D89" w:rsidRDefault="00357A39" w:rsidP="00D267F1">
      <w:r w:rsidRPr="00ED3D89">
        <w:t> </w:t>
      </w:r>
      <w:r w:rsidRPr="00ED3D89">
        <w:tab/>
        <w:t> </w:t>
      </w:r>
      <w:r w:rsidRPr="00ED3D89">
        <w:tab/>
        <w:t> </w:t>
      </w:r>
    </w:p>
    <w:p w:rsidR="00357A39" w:rsidRPr="00ED3D89" w:rsidRDefault="00357A39" w:rsidP="00D267F1"/>
    <w:p w:rsidR="00357A39" w:rsidRPr="00ED3D89" w:rsidRDefault="00357A39" w:rsidP="00D267F1">
      <w:pPr>
        <w:tabs>
          <w:tab w:val="left" w:pos="210"/>
          <w:tab w:val="left" w:pos="5713"/>
          <w:tab w:val="left" w:pos="9381"/>
        </w:tabs>
        <w:ind w:left="60"/>
        <w:rPr>
          <w:b/>
          <w:bCs/>
        </w:rPr>
      </w:pPr>
      <w:r w:rsidRPr="00ED3D89">
        <w:rPr>
          <w:b/>
          <w:bCs/>
        </w:rPr>
        <w:t>A panaszok és bejelentések megtételének módját tartalmazó jogszabályok:</w:t>
      </w:r>
    </w:p>
    <w:p w:rsidR="00357A39" w:rsidRPr="00ED3D89" w:rsidRDefault="00357A39" w:rsidP="00D267F1">
      <w:pPr>
        <w:tabs>
          <w:tab w:val="left" w:pos="210"/>
          <w:tab w:val="left" w:pos="5713"/>
          <w:tab w:val="left" w:pos="9381"/>
        </w:tabs>
        <w:ind w:left="60"/>
      </w:pPr>
      <w:r w:rsidRPr="00ED3D89">
        <w:t>2003. évi C. törvény az elektronikus hírközlésről</w:t>
      </w:r>
    </w:p>
    <w:p w:rsidR="00357A39" w:rsidRPr="00ED3D89" w:rsidRDefault="00357A39" w:rsidP="00D267F1">
      <w:pPr>
        <w:tabs>
          <w:tab w:val="left" w:pos="210"/>
          <w:tab w:val="left" w:pos="5713"/>
          <w:tab w:val="left" w:pos="9381"/>
        </w:tabs>
        <w:ind w:left="60"/>
      </w:pPr>
      <w:r w:rsidRPr="00ED3D89">
        <w:t>2004. évi CXL. törvény a közigazgatási hatósági eljárás és szolgáltatás általános szabályairól</w:t>
      </w:r>
    </w:p>
    <w:p w:rsidR="00357A39" w:rsidRPr="00ED3D89" w:rsidRDefault="00357A39" w:rsidP="00D267F1"/>
    <w:p w:rsidR="00357A39" w:rsidRPr="00ED3D89" w:rsidRDefault="00357A39" w:rsidP="00D267F1"/>
    <w:p w:rsidR="00357A39" w:rsidRPr="00ED3D89" w:rsidRDefault="00357A39" w:rsidP="00D267F1">
      <w:pPr>
        <w:ind w:left="57"/>
        <w:jc w:val="both"/>
        <w:rPr>
          <w:b/>
        </w:rPr>
      </w:pPr>
      <w:r w:rsidRPr="00ED3D89">
        <w:rPr>
          <w:b/>
        </w:rPr>
        <w:t xml:space="preserve">2. </w:t>
      </w:r>
      <w:proofErr w:type="gramStart"/>
      <w:r w:rsidRPr="00ED3D89">
        <w:rPr>
          <w:b/>
        </w:rPr>
        <w:t>Az elektronikus hírközlési szolgáltatást igénybe vevő felhasználókat, előfizetőket, fogyasztókat megillető, elektronikus hírközléssel kapcsolatos jogok, valamint méltánylást érdemlő érdekek érvényesülésének elősegítése érdekében, valamint valamely elektronikus hírközlési szolgáltatás nyújtásával kapcsolatos olyan magatartás észlelése esetén, amely az elektronikus hírközlési szolgáltatásra vonatkozó szabály megsértésének nem minősül, illetve nem tartozik a Médiatanács, az Elnök és a Hivatal hatáskörébe, de az elektronikus hírközlési szolgáltatást igénybe vevő felhasználók, előfizetők, fogyasztók,</w:t>
      </w:r>
      <w:proofErr w:type="gramEnd"/>
      <w:r w:rsidRPr="00ED3D89">
        <w:rPr>
          <w:b/>
        </w:rPr>
        <w:t xml:space="preserve"> </w:t>
      </w:r>
      <w:proofErr w:type="gramStart"/>
      <w:r w:rsidRPr="00ED3D89">
        <w:rPr>
          <w:b/>
        </w:rPr>
        <w:t>valamint</w:t>
      </w:r>
      <w:proofErr w:type="gramEnd"/>
      <w:r w:rsidRPr="00ED3D89">
        <w:rPr>
          <w:b/>
        </w:rPr>
        <w:t xml:space="preserve"> a nézők vagy hallgatók méltányolandó érdekének sérelmét okozza vagy okozhatja a Média- és Hírközlési Biztoshoz: [</w:t>
      </w:r>
      <w:proofErr w:type="spellStart"/>
      <w:r w:rsidRPr="00ED3D89">
        <w:rPr>
          <w:b/>
        </w:rPr>
        <w:t>Mttv</w:t>
      </w:r>
      <w:proofErr w:type="spellEnd"/>
      <w:r w:rsidRPr="00ED3D89">
        <w:rPr>
          <w:b/>
        </w:rPr>
        <w:t>. 139.§ (1) és 140.§ (1)]</w:t>
      </w:r>
    </w:p>
    <w:p w:rsidR="00357A39" w:rsidRPr="00ED3D89" w:rsidRDefault="00357A39" w:rsidP="00D267F1">
      <w:pPr>
        <w:tabs>
          <w:tab w:val="left" w:pos="210"/>
          <w:tab w:val="left" w:pos="5713"/>
          <w:tab w:val="left" w:pos="9381"/>
        </w:tabs>
        <w:ind w:left="60"/>
      </w:pPr>
    </w:p>
    <w:p w:rsidR="00357A39" w:rsidRPr="00ED3D89" w:rsidRDefault="00357A39" w:rsidP="00D267F1">
      <w:pPr>
        <w:ind w:left="57"/>
      </w:pPr>
      <w:r w:rsidRPr="00ED3D89">
        <w:t>Média- és Hírközlési Biztos</w:t>
      </w:r>
    </w:p>
    <w:p w:rsidR="00357A39" w:rsidRPr="00ED3D89" w:rsidRDefault="00357A39" w:rsidP="00D267F1">
      <w:pPr>
        <w:ind w:left="57"/>
      </w:pPr>
      <w:r w:rsidRPr="00ED3D89">
        <w:t>Postacím: 1433 Budapest, Pf. 198.</w:t>
      </w:r>
    </w:p>
    <w:p w:rsidR="00357A39" w:rsidRPr="00ED3D89" w:rsidRDefault="00357A39" w:rsidP="00D267F1">
      <w:r w:rsidRPr="00ED3D89">
        <w:t> Telefon:  (+36 1) 429 8644</w:t>
      </w:r>
    </w:p>
    <w:p w:rsidR="00357A39" w:rsidRPr="00ED3D89" w:rsidRDefault="00357A39" w:rsidP="00D267F1">
      <w:pPr>
        <w:ind w:left="57" w:hanging="57"/>
      </w:pPr>
      <w:r w:rsidRPr="00ED3D89">
        <w:t> Fax: (+36 1) 4298761</w:t>
      </w:r>
    </w:p>
    <w:p w:rsidR="00357A39" w:rsidRPr="00ED3D89" w:rsidRDefault="00357A39" w:rsidP="00D267F1"/>
    <w:p w:rsidR="00357A39" w:rsidRPr="00ED3D89" w:rsidRDefault="00357A39" w:rsidP="00D267F1">
      <w:pPr>
        <w:tabs>
          <w:tab w:val="left" w:pos="210"/>
          <w:tab w:val="left" w:pos="5713"/>
          <w:tab w:val="left" w:pos="9381"/>
        </w:tabs>
        <w:ind w:left="60"/>
        <w:rPr>
          <w:b/>
          <w:bCs/>
        </w:rPr>
      </w:pPr>
      <w:r w:rsidRPr="00ED3D89">
        <w:rPr>
          <w:b/>
          <w:bCs/>
        </w:rPr>
        <w:t>A panaszok és bejelentések megtételének módját tartalmazó jogszabályok:</w:t>
      </w:r>
    </w:p>
    <w:p w:rsidR="00357A39" w:rsidRPr="00ED3D89" w:rsidRDefault="00357A39" w:rsidP="00D267F1">
      <w:pPr>
        <w:tabs>
          <w:tab w:val="left" w:pos="210"/>
          <w:tab w:val="left" w:pos="5713"/>
          <w:tab w:val="left" w:pos="9381"/>
        </w:tabs>
        <w:ind w:left="60"/>
      </w:pPr>
      <w:r w:rsidRPr="00ED3D89">
        <w:t>2003. évi C. törvény az elektronikus hírközlésről</w:t>
      </w:r>
    </w:p>
    <w:p w:rsidR="00357A39" w:rsidRPr="00ED3D89" w:rsidRDefault="00357A39" w:rsidP="00D267F1">
      <w:pPr>
        <w:tabs>
          <w:tab w:val="left" w:pos="210"/>
          <w:tab w:val="left" w:pos="5713"/>
          <w:tab w:val="left" w:pos="9381"/>
        </w:tabs>
        <w:ind w:left="60"/>
      </w:pPr>
      <w:r w:rsidRPr="00ED3D89">
        <w:t xml:space="preserve">2010. évi CLXXXV. törvény a médiaszolgáltatásokról és a tömegkommunikációról </w:t>
      </w:r>
    </w:p>
    <w:p w:rsidR="00357A39" w:rsidRPr="00ED3D89" w:rsidRDefault="00357A39" w:rsidP="00D267F1">
      <w:pPr>
        <w:tabs>
          <w:tab w:val="left" w:pos="210"/>
          <w:tab w:val="left" w:pos="5713"/>
          <w:tab w:val="left" w:pos="9381"/>
        </w:tabs>
        <w:ind w:left="60"/>
      </w:pPr>
      <w:r w:rsidRPr="00ED3D89">
        <w:t>2004. évi CXL. törvény a közigazgatási hatósági eljárás és szolgáltatás általános szabályairól</w:t>
      </w:r>
    </w:p>
    <w:p w:rsidR="00357A39" w:rsidRPr="00ED3D89" w:rsidRDefault="00357A39" w:rsidP="00D267F1">
      <w:pPr>
        <w:pStyle w:val="StlusSorkizrt"/>
        <w:rPr>
          <w:b/>
        </w:rPr>
      </w:pPr>
    </w:p>
    <w:p w:rsidR="00357A39" w:rsidRPr="00ED3D89" w:rsidRDefault="00357A39" w:rsidP="00D267F1">
      <w:pPr>
        <w:pStyle w:val="StlusSorkizrt"/>
        <w:rPr>
          <w:b/>
        </w:rPr>
      </w:pPr>
      <w:r w:rsidRPr="00ED3D89">
        <w:rPr>
          <w:b/>
        </w:rPr>
        <w:t xml:space="preserve">3. Az ügyfélszolgálattal, az előfizetői számlapanaszok elektronikus hírközlési szolgáltató általi intézésének rendjével kezelésével, a számla tartalmával kapcsolatban az </w:t>
      </w:r>
      <w:proofErr w:type="spellStart"/>
      <w:r w:rsidRPr="00ED3D89">
        <w:rPr>
          <w:b/>
        </w:rPr>
        <w:t>Eht-ben</w:t>
      </w:r>
      <w:proofErr w:type="spellEnd"/>
      <w:r w:rsidRPr="00ED3D89">
        <w:rPr>
          <w:b/>
        </w:rPr>
        <w:t xml:space="preserve">. vagy </w:t>
      </w:r>
      <w:r w:rsidRPr="00ED3D89">
        <w:rPr>
          <w:b/>
        </w:rPr>
        <w:lastRenderedPageBreak/>
        <w:t xml:space="preserve">az </w:t>
      </w:r>
      <w:proofErr w:type="spellStart"/>
      <w:r w:rsidRPr="00ED3D89">
        <w:rPr>
          <w:b/>
        </w:rPr>
        <w:t>Eht</w:t>
      </w:r>
      <w:proofErr w:type="spellEnd"/>
      <w:r w:rsidRPr="00ED3D89">
        <w:rPr>
          <w:b/>
        </w:rPr>
        <w:t xml:space="preserve">. </w:t>
      </w:r>
      <w:proofErr w:type="gramStart"/>
      <w:r w:rsidRPr="00ED3D89">
        <w:rPr>
          <w:b/>
        </w:rPr>
        <w:t>végrehajtására</w:t>
      </w:r>
      <w:proofErr w:type="gramEnd"/>
      <w:r w:rsidRPr="00ED3D89">
        <w:rPr>
          <w:b/>
        </w:rPr>
        <w:t xml:space="preserve"> kibocsátott jogszabályban meghatározott rendelkezések fogyasztókkal szembeni megsértése, valamint az </w:t>
      </w:r>
      <w:proofErr w:type="spellStart"/>
      <w:r w:rsidRPr="00ED3D89">
        <w:rPr>
          <w:b/>
        </w:rPr>
        <w:t>Eht</w:t>
      </w:r>
      <w:proofErr w:type="spellEnd"/>
      <w:r w:rsidRPr="00ED3D89">
        <w:rPr>
          <w:b/>
        </w:rPr>
        <w:t xml:space="preserve">. </w:t>
      </w:r>
      <w:proofErr w:type="gramStart"/>
      <w:r w:rsidRPr="00ED3D89">
        <w:rPr>
          <w:b/>
        </w:rPr>
        <w:t>vagy</w:t>
      </w:r>
      <w:proofErr w:type="gramEnd"/>
      <w:r w:rsidRPr="00ED3D89">
        <w:rPr>
          <w:b/>
        </w:rPr>
        <w:t xml:space="preserve"> az </w:t>
      </w:r>
      <w:proofErr w:type="spellStart"/>
      <w:r w:rsidRPr="00ED3D89">
        <w:rPr>
          <w:b/>
        </w:rPr>
        <w:t>Eht</w:t>
      </w:r>
      <w:proofErr w:type="spellEnd"/>
      <w:r w:rsidRPr="00ED3D89">
        <w:rPr>
          <w:b/>
        </w:rPr>
        <w:t xml:space="preserve">. </w:t>
      </w:r>
      <w:proofErr w:type="gramStart"/>
      <w:r w:rsidRPr="00ED3D89">
        <w:rPr>
          <w:b/>
        </w:rPr>
        <w:t>végrehajtására</w:t>
      </w:r>
      <w:proofErr w:type="gramEnd"/>
      <w:r w:rsidRPr="00ED3D89">
        <w:rPr>
          <w:b/>
        </w:rPr>
        <w:t xml:space="preserve"> kibocsátott jogszabályban az előfizetők elektronikus hírközlési szolgáltató általi tájékoztatására vonatkozóan előírt követelmények fogyasztókkal szembeni megsértése, továbbá a fogyasztókkal szembeni tisztességtelen kereskedelmi gyakorlat tilalmának megsértése esetén (természetes személy ügyében): [</w:t>
      </w:r>
      <w:proofErr w:type="spellStart"/>
      <w:r w:rsidRPr="00ED3D89">
        <w:rPr>
          <w:b/>
        </w:rPr>
        <w:t>Eht</w:t>
      </w:r>
      <w:proofErr w:type="spellEnd"/>
      <w:r w:rsidRPr="00ED3D89">
        <w:rPr>
          <w:b/>
        </w:rPr>
        <w:t xml:space="preserve">. 150/A.§, </w:t>
      </w:r>
      <w:proofErr w:type="spellStart"/>
      <w:r w:rsidRPr="00ED3D89">
        <w:rPr>
          <w:b/>
        </w:rPr>
        <w:t>Fttv</w:t>
      </w:r>
      <w:proofErr w:type="spellEnd"/>
      <w:r w:rsidRPr="00ED3D89">
        <w:rPr>
          <w:b/>
        </w:rPr>
        <w:t>. 10.§ (1)]</w:t>
      </w:r>
    </w:p>
    <w:p w:rsidR="00357A39" w:rsidRPr="00ED3D89" w:rsidRDefault="00357A39" w:rsidP="00D267F1">
      <w:pPr>
        <w:pStyle w:val="StlusSorkizrt"/>
      </w:pPr>
    </w:p>
    <w:p w:rsidR="00357A39" w:rsidRPr="00ED3D89" w:rsidRDefault="00357A39" w:rsidP="00D267F1">
      <w:pPr>
        <w:pStyle w:val="StlusSorkizrt"/>
      </w:pPr>
      <w:r w:rsidRPr="00ED3D89">
        <w:t>Nemzeti Fogyasztóvédelmi Hatóság</w:t>
      </w:r>
    </w:p>
    <w:p w:rsidR="00357A39" w:rsidRPr="00ED3D89" w:rsidRDefault="00357A39" w:rsidP="00D267F1">
      <w:pPr>
        <w:pStyle w:val="StlusSorkizrt"/>
      </w:pPr>
      <w:r w:rsidRPr="00ED3D89">
        <w:t xml:space="preserve">Cím: 1088 Budapest, József krt. 6. </w:t>
      </w:r>
    </w:p>
    <w:p w:rsidR="00357A39" w:rsidRPr="00ED3D89" w:rsidRDefault="00357A39" w:rsidP="00D267F1">
      <w:r w:rsidRPr="00ED3D89">
        <w:t>Postacím: 1428 Budapest, PF: 20.</w:t>
      </w:r>
    </w:p>
    <w:p w:rsidR="00357A39" w:rsidRPr="00ED3D89" w:rsidRDefault="00357A39" w:rsidP="00D267F1">
      <w:pPr>
        <w:pStyle w:val="StlusSorkizrt"/>
      </w:pPr>
      <w:r w:rsidRPr="00ED3D89">
        <w:t>Tel: (1</w:t>
      </w:r>
      <w:proofErr w:type="gramStart"/>
      <w:r w:rsidRPr="00ED3D89">
        <w:t>)459-48-00</w:t>
      </w:r>
      <w:proofErr w:type="gramEnd"/>
      <w:r w:rsidRPr="00ED3D89">
        <w:t>, fax: 1/210-46-77</w:t>
      </w:r>
    </w:p>
    <w:p w:rsidR="00357A39" w:rsidRPr="00ED3D89" w:rsidRDefault="00357A39" w:rsidP="00D267F1"/>
    <w:p w:rsidR="00357A39" w:rsidRPr="00ED3D89" w:rsidRDefault="00357A39" w:rsidP="00D267F1">
      <w:r>
        <w:t>Nógrád Megyei Kormányhivatal Fogyasztóvédelmi Felügyelősége</w:t>
      </w:r>
    </w:p>
    <w:p w:rsidR="00357A39" w:rsidRPr="00ED3D89" w:rsidRDefault="00357A39" w:rsidP="00D267F1">
      <w:r w:rsidRPr="00ED3D89">
        <w:t xml:space="preserve">Cím: </w:t>
      </w:r>
      <w:r>
        <w:t>3100 Salgótarján, Mérleg úr 2.</w:t>
      </w:r>
    </w:p>
    <w:p w:rsidR="00357A39" w:rsidRPr="00ED3D89" w:rsidRDefault="00357A39" w:rsidP="00D267F1">
      <w:r w:rsidRPr="00ED3D89">
        <w:t xml:space="preserve">Postacím: </w:t>
      </w:r>
      <w:r>
        <w:t>3100 Salgótarján, Mérleg úr 2.</w:t>
      </w:r>
      <w:r w:rsidRPr="00ED3D89">
        <w:br/>
        <w:t xml:space="preserve">Telefon: +36 </w:t>
      </w:r>
      <w:r>
        <w:t>32 511116</w:t>
      </w:r>
      <w:r w:rsidRPr="00ED3D89">
        <w:br/>
        <w:t xml:space="preserve">E-mail: </w:t>
      </w:r>
      <w:hyperlink r:id="rId22" w:history="1">
        <w:r>
          <w:rPr>
            <w:rStyle w:val="Hiperhivatkozs"/>
            <w:color w:val="auto"/>
          </w:rPr>
          <w:t>tszomszed@nfh.hu</w:t>
        </w:r>
      </w:hyperlink>
    </w:p>
    <w:p w:rsidR="00357A39" w:rsidRPr="00ED3D89" w:rsidRDefault="00357A39" w:rsidP="00D267F1"/>
    <w:p w:rsidR="00357A39" w:rsidRPr="00ED3D89" w:rsidRDefault="00357A39" w:rsidP="00D267F1">
      <w:pPr>
        <w:jc w:val="both"/>
        <w:rPr>
          <w:b/>
          <w:bCs/>
        </w:rPr>
      </w:pPr>
      <w:r w:rsidRPr="00ED3D89">
        <w:rPr>
          <w:b/>
          <w:bCs/>
        </w:rPr>
        <w:t>A panaszok és bejelentések megtételének módját tartalmazó jogszabályok:</w:t>
      </w:r>
    </w:p>
    <w:p w:rsidR="00357A39" w:rsidRPr="00ED3D89" w:rsidRDefault="00357A39" w:rsidP="00D267F1">
      <w:pPr>
        <w:pStyle w:val="StlusSorkizrt"/>
      </w:pPr>
      <w:r w:rsidRPr="00ED3D89">
        <w:t>1997. évi CLV. törvény a fogyasztóvédelemről</w:t>
      </w:r>
    </w:p>
    <w:p w:rsidR="00357A39" w:rsidRPr="00ED3D89" w:rsidRDefault="00357A39" w:rsidP="00D267F1">
      <w:pPr>
        <w:pStyle w:val="StlusSorkizrt"/>
      </w:pPr>
      <w:r w:rsidRPr="00ED3D89">
        <w:t xml:space="preserve">2008. évi XLVII. törvény a fogyasztókkal szembeni tisztességtelen kereskedelmi gyakorlat tilalmáról </w:t>
      </w:r>
    </w:p>
    <w:p w:rsidR="00357A39" w:rsidRPr="00ED3D89" w:rsidRDefault="00357A39" w:rsidP="00D267F1">
      <w:pPr>
        <w:pStyle w:val="StlusSorkizrt"/>
      </w:pPr>
      <w:r w:rsidRPr="00ED3D89">
        <w:t>2003. évi C. törvény az elektronikus hírközlésről</w:t>
      </w:r>
    </w:p>
    <w:p w:rsidR="00357A39" w:rsidRPr="00ED3D89" w:rsidRDefault="00357A39" w:rsidP="00D267F1">
      <w:pPr>
        <w:pStyle w:val="StlusSorkizrt"/>
      </w:pPr>
      <w:r w:rsidRPr="00ED3D89">
        <w:t>2004. évi CXL. törvény a közigazgatási hatósági eljárás és szolgáltatás általános szabályairól</w:t>
      </w:r>
    </w:p>
    <w:p w:rsidR="00357A39" w:rsidRPr="00ED3D89" w:rsidRDefault="00357A39" w:rsidP="00D267F1">
      <w:pPr>
        <w:pStyle w:val="StlusSorkizrt"/>
      </w:pPr>
    </w:p>
    <w:p w:rsidR="00357A39" w:rsidRPr="00ED3D89" w:rsidRDefault="00357A39" w:rsidP="00D267F1">
      <w:pPr>
        <w:pStyle w:val="StlusSorkizrt"/>
      </w:pPr>
    </w:p>
    <w:p w:rsidR="00357A39" w:rsidRPr="00ED3D89" w:rsidRDefault="00357A39" w:rsidP="00D267F1">
      <w:pPr>
        <w:pStyle w:val="StlusSorkizrt"/>
        <w:rPr>
          <w:b/>
        </w:rPr>
      </w:pPr>
      <w:r w:rsidRPr="00ED3D89">
        <w:rPr>
          <w:b/>
        </w:rPr>
        <w:t xml:space="preserve">4. A szolgáltatónak a tisztességtelen piaci magatartás és a versenykorlátozás tilalmáról szóló 1996. évi LVII. törvénybe ütköző magatartása, valamint az </w:t>
      </w:r>
      <w:proofErr w:type="spellStart"/>
      <w:r w:rsidRPr="00ED3D89">
        <w:rPr>
          <w:b/>
        </w:rPr>
        <w:t>Eht</w:t>
      </w:r>
      <w:proofErr w:type="spellEnd"/>
      <w:r w:rsidRPr="00ED3D89">
        <w:rPr>
          <w:b/>
        </w:rPr>
        <w:t xml:space="preserve">. </w:t>
      </w:r>
      <w:proofErr w:type="gramStart"/>
      <w:r w:rsidRPr="00ED3D89">
        <w:rPr>
          <w:b/>
        </w:rPr>
        <w:t>vagy</w:t>
      </w:r>
      <w:proofErr w:type="gramEnd"/>
      <w:r w:rsidRPr="00ED3D89">
        <w:rPr>
          <w:b/>
        </w:rPr>
        <w:t xml:space="preserve"> az </w:t>
      </w:r>
      <w:proofErr w:type="spellStart"/>
      <w:r w:rsidRPr="00ED3D89">
        <w:rPr>
          <w:b/>
        </w:rPr>
        <w:t>Eht</w:t>
      </w:r>
      <w:proofErr w:type="spellEnd"/>
      <w:r w:rsidRPr="00ED3D89">
        <w:rPr>
          <w:b/>
        </w:rPr>
        <w:t xml:space="preserve">. </w:t>
      </w:r>
      <w:proofErr w:type="gramStart"/>
      <w:r w:rsidRPr="00ED3D89">
        <w:rPr>
          <w:b/>
        </w:rPr>
        <w:t>végrehajtására</w:t>
      </w:r>
      <w:proofErr w:type="gramEnd"/>
      <w:r w:rsidRPr="00ED3D89">
        <w:rPr>
          <w:b/>
        </w:rPr>
        <w:t xml:space="preserve"> kibocsátott jogszabályban az előfizetők elektronikus hírközlési szolgáltató általi tájékoztatására vonatkozóan előírt követelmények – az egyedi Előfizetői Szerződés és az általános szerződési feltételek tartalmára vonatkozó követelményeket ide nem értve – fogyasztókkal szembeni megsértése esetén: [Tpvt. 45.§, </w:t>
      </w:r>
      <w:proofErr w:type="spellStart"/>
      <w:r w:rsidRPr="00ED3D89">
        <w:rPr>
          <w:b/>
        </w:rPr>
        <w:t>Fttv</w:t>
      </w:r>
      <w:proofErr w:type="spellEnd"/>
      <w:r w:rsidRPr="00ED3D89">
        <w:rPr>
          <w:b/>
        </w:rPr>
        <w:t>. 10.§ (3)]</w:t>
      </w:r>
    </w:p>
    <w:p w:rsidR="00357A39" w:rsidRPr="00ED3D89" w:rsidRDefault="00357A39" w:rsidP="00D267F1">
      <w:pPr>
        <w:pStyle w:val="StlusSorkizrt"/>
      </w:pPr>
    </w:p>
    <w:p w:rsidR="00357A39" w:rsidRPr="00ED3D89" w:rsidRDefault="00357A39" w:rsidP="00D267F1">
      <w:pPr>
        <w:pStyle w:val="StlusSorkizrt"/>
      </w:pPr>
      <w:r w:rsidRPr="00ED3D89">
        <w:t>Gazdasági Versenyhivatal</w:t>
      </w:r>
    </w:p>
    <w:p w:rsidR="00357A39" w:rsidRPr="00ED3D89" w:rsidRDefault="00357A39" w:rsidP="00D267F1">
      <w:pPr>
        <w:pStyle w:val="StlusSorkizrt"/>
      </w:pPr>
      <w:r w:rsidRPr="00ED3D89">
        <w:t>1054 Budapest V, Alkotmány u. 5. (levélcím: 1391 Budapest 62. Pf.: 211.)</w:t>
      </w:r>
    </w:p>
    <w:p w:rsidR="00357A39" w:rsidRPr="00ED3D89" w:rsidRDefault="00357A39" w:rsidP="00D267F1">
      <w:pPr>
        <w:pStyle w:val="StlusSorkizrt"/>
      </w:pPr>
      <w:r w:rsidRPr="00ED3D89">
        <w:t>Tel: (1) 472-8900</w:t>
      </w:r>
    </w:p>
    <w:p w:rsidR="00357A39" w:rsidRPr="00ED3D89" w:rsidRDefault="00357A39" w:rsidP="00D267F1">
      <w:pPr>
        <w:pStyle w:val="StlusSorkizrt"/>
      </w:pPr>
    </w:p>
    <w:p w:rsidR="00357A39" w:rsidRPr="00ED3D89" w:rsidRDefault="00357A39" w:rsidP="00D267F1">
      <w:pPr>
        <w:jc w:val="both"/>
        <w:rPr>
          <w:b/>
          <w:bCs/>
        </w:rPr>
      </w:pPr>
      <w:r w:rsidRPr="00ED3D89">
        <w:rPr>
          <w:b/>
          <w:bCs/>
        </w:rPr>
        <w:t>A panaszok és bejelentések megtételének módját tartalmazó jogszabályok:</w:t>
      </w:r>
    </w:p>
    <w:p w:rsidR="00357A39" w:rsidRPr="00ED3D89" w:rsidRDefault="00357A39" w:rsidP="00D267F1">
      <w:pPr>
        <w:pStyle w:val="StlusSorkizrt"/>
      </w:pPr>
      <w:r w:rsidRPr="00ED3D89">
        <w:t>1996. évi LVII. törvény a tisztességtelen piaci magatartás és versenykorlátozás tilalmáról</w:t>
      </w:r>
    </w:p>
    <w:p w:rsidR="00357A39" w:rsidRPr="00ED3D89" w:rsidRDefault="00357A39" w:rsidP="00D267F1">
      <w:pPr>
        <w:pStyle w:val="StlusSorkizrt"/>
      </w:pPr>
      <w:r w:rsidRPr="00ED3D89">
        <w:t xml:space="preserve">2008. évi XLVII. törvény a fogyasztókkal szembeni tisztességtelen kereskedelmi gyakorlat tilalmáról </w:t>
      </w:r>
    </w:p>
    <w:p w:rsidR="00357A39" w:rsidRPr="00ED3D89" w:rsidRDefault="00357A39" w:rsidP="00D267F1">
      <w:pPr>
        <w:pStyle w:val="StlusSorkizrt"/>
      </w:pPr>
      <w:r w:rsidRPr="00ED3D89">
        <w:t>2004. évi CXL. törvény a közigazgatási hatósági eljárás és szolgáltatás általános szabályairól</w:t>
      </w:r>
    </w:p>
    <w:p w:rsidR="00357A39" w:rsidRPr="00ED3D89" w:rsidRDefault="00357A39" w:rsidP="00D267F1">
      <w:pPr>
        <w:pStyle w:val="StlusSorkizrt"/>
      </w:pPr>
    </w:p>
    <w:p w:rsidR="00357A39" w:rsidRPr="00ED3D89" w:rsidRDefault="00357A39" w:rsidP="00D267F1">
      <w:pPr>
        <w:jc w:val="both"/>
        <w:rPr>
          <w:b/>
        </w:rPr>
      </w:pPr>
    </w:p>
    <w:p w:rsidR="00357A39" w:rsidRPr="00ED3D89" w:rsidRDefault="00357A39" w:rsidP="00D267F1">
      <w:pPr>
        <w:jc w:val="both"/>
        <w:rPr>
          <w:b/>
        </w:rPr>
      </w:pPr>
      <w:r w:rsidRPr="00ED3D89">
        <w:rPr>
          <w:b/>
        </w:rPr>
        <w:t>5. A Szolgáltató általános helyi vállalkozási tevékenységével kapcsolatos jogvita esetén:</w:t>
      </w:r>
    </w:p>
    <w:p w:rsidR="00357A39" w:rsidRPr="00ED3D89" w:rsidRDefault="00357A39" w:rsidP="00D267F1">
      <w:pPr>
        <w:pStyle w:val="StlusSorkizrt"/>
      </w:pPr>
    </w:p>
    <w:p w:rsidR="00357A39" w:rsidRPr="00ED3D89" w:rsidRDefault="00357A39" w:rsidP="00D267F1">
      <w:pPr>
        <w:pStyle w:val="StlusSorkizrt"/>
      </w:pPr>
      <w:r>
        <w:t>Salgótarján</w:t>
      </w:r>
      <w:r w:rsidRPr="00ED3D89">
        <w:t xml:space="preserve"> város Önkormányzatának jegyzője.</w:t>
      </w:r>
    </w:p>
    <w:p w:rsidR="00357A39" w:rsidRPr="00ED3D89" w:rsidRDefault="00357A39" w:rsidP="00D267F1">
      <w:pPr>
        <w:pStyle w:val="StlusSorkizrt"/>
      </w:pPr>
    </w:p>
    <w:p w:rsidR="00357A39" w:rsidRDefault="00357A39" w:rsidP="00D267F1">
      <w:r w:rsidRPr="00ED3D89">
        <w:t xml:space="preserve">Cím: </w:t>
      </w:r>
      <w:r>
        <w:t>3100 Salgótarján, Múzeum tér 1</w:t>
      </w:r>
      <w:r w:rsidRPr="00ED3D89">
        <w:t>.</w:t>
      </w:r>
      <w:r w:rsidRPr="00ED3D89">
        <w:br/>
        <w:t xml:space="preserve">Postacím: </w:t>
      </w:r>
      <w:r>
        <w:t>3100 Salgótarján, Múzeum tér 1</w:t>
      </w:r>
      <w:r w:rsidRPr="00ED3D89">
        <w:t>.</w:t>
      </w:r>
      <w:r>
        <w:tab/>
      </w:r>
      <w:r w:rsidRPr="00ED3D89">
        <w:br/>
        <w:t xml:space="preserve">Telefon: +36 </w:t>
      </w:r>
      <w:r>
        <w:t>32 311683</w:t>
      </w:r>
    </w:p>
    <w:p w:rsidR="00357A39" w:rsidRPr="00ED3D89" w:rsidRDefault="00357A39" w:rsidP="00D267F1">
      <w:r w:rsidRPr="00ED3D89">
        <w:t xml:space="preserve">E-mail: </w:t>
      </w:r>
      <w:r>
        <w:t>jegyzo@salgotarjan.hu</w:t>
      </w:r>
    </w:p>
    <w:p w:rsidR="00357A39" w:rsidRPr="00ED3D89" w:rsidRDefault="00357A39" w:rsidP="00D267F1">
      <w:pPr>
        <w:pStyle w:val="StlusSorkizrt"/>
      </w:pPr>
    </w:p>
    <w:p w:rsidR="00357A39" w:rsidRDefault="00357A39" w:rsidP="00D267F1">
      <w:pPr>
        <w:jc w:val="both"/>
        <w:rPr>
          <w:b/>
        </w:rPr>
      </w:pPr>
    </w:p>
    <w:p w:rsidR="00357A39" w:rsidRDefault="00357A39" w:rsidP="00D267F1">
      <w:pPr>
        <w:jc w:val="both"/>
        <w:rPr>
          <w:b/>
        </w:rPr>
      </w:pPr>
    </w:p>
    <w:p w:rsidR="00357A39" w:rsidRPr="00ED3D89" w:rsidRDefault="00357A39" w:rsidP="00D267F1">
      <w:pPr>
        <w:jc w:val="both"/>
        <w:rPr>
          <w:b/>
        </w:rPr>
      </w:pPr>
      <w:r w:rsidRPr="00ED3D89">
        <w:rPr>
          <w:b/>
        </w:rPr>
        <w:t>6. Az első fokon illetékes bírósági fórum:</w:t>
      </w:r>
    </w:p>
    <w:p w:rsidR="00357A39" w:rsidRPr="00ED3D89" w:rsidRDefault="00357A39" w:rsidP="00D267F1">
      <w:pPr>
        <w:pStyle w:val="StlusSorkizrt"/>
      </w:pPr>
    </w:p>
    <w:p w:rsidR="00357A39" w:rsidRPr="00ED3D89" w:rsidRDefault="00357A39" w:rsidP="00D267F1">
      <w:pPr>
        <w:pStyle w:val="StlusSorkizrt"/>
      </w:pPr>
      <w:r>
        <w:t>Salgótarjáni Városi Bíróság</w:t>
      </w:r>
    </w:p>
    <w:p w:rsidR="00357A39" w:rsidRPr="00ED3D89" w:rsidRDefault="00357A39" w:rsidP="00D267F1">
      <w:r w:rsidRPr="00ED3D89">
        <w:t xml:space="preserve">Cím: </w:t>
      </w:r>
      <w:r>
        <w:t>3100 Salgótarján, Kossuth Lajos utca 3.</w:t>
      </w:r>
      <w:r w:rsidRPr="00ED3D89">
        <w:br/>
        <w:t xml:space="preserve">Telefon: +36 </w:t>
      </w:r>
      <w:r>
        <w:t>32 410777</w:t>
      </w:r>
      <w:r w:rsidRPr="00ED3D89">
        <w:t xml:space="preserve"> </w:t>
      </w:r>
      <w:r w:rsidRPr="00ED3D89">
        <w:br/>
      </w:r>
    </w:p>
    <w:p w:rsidR="00357A39" w:rsidRPr="00ED3D89" w:rsidRDefault="00357A39" w:rsidP="00D267F1">
      <w:pPr>
        <w:jc w:val="both"/>
        <w:rPr>
          <w:b/>
          <w:bCs/>
        </w:rPr>
      </w:pPr>
      <w:r w:rsidRPr="00ED3D89">
        <w:rPr>
          <w:b/>
          <w:bCs/>
        </w:rPr>
        <w:t>A panaszok és bejelentések megtételének módját tartalmazó jogszabályok:</w:t>
      </w:r>
    </w:p>
    <w:p w:rsidR="00357A39" w:rsidRPr="00ED3D89" w:rsidRDefault="00357A39" w:rsidP="00D267F1">
      <w:pPr>
        <w:pStyle w:val="StlusSorkizrt"/>
      </w:pPr>
      <w:r w:rsidRPr="00ED3D89">
        <w:t>1952. évi III. törvény a polgári perrendtartásról</w:t>
      </w:r>
    </w:p>
    <w:p w:rsidR="00357A39" w:rsidRPr="00ED3D89" w:rsidRDefault="00357A39" w:rsidP="00D267F1">
      <w:pPr>
        <w:pStyle w:val="StlusSorkizrt"/>
      </w:pPr>
      <w:r w:rsidRPr="00ED3D89">
        <w:t>1959. évi IV. törvény Polgári Törvénykönyvről</w:t>
      </w:r>
    </w:p>
    <w:p w:rsidR="00357A39" w:rsidRPr="00ED3D89" w:rsidRDefault="00357A39" w:rsidP="00D267F1">
      <w:pPr>
        <w:jc w:val="both"/>
        <w:rPr>
          <w:b/>
        </w:rPr>
      </w:pPr>
    </w:p>
    <w:p w:rsidR="00357A39" w:rsidRPr="00ED3D89" w:rsidRDefault="00357A39" w:rsidP="00D267F1">
      <w:pPr>
        <w:jc w:val="both"/>
        <w:rPr>
          <w:b/>
        </w:rPr>
      </w:pPr>
    </w:p>
    <w:p w:rsidR="00357A39" w:rsidRPr="00ED3D89" w:rsidRDefault="00357A39" w:rsidP="00D267F1">
      <w:pPr>
        <w:pStyle w:val="StlusSorkizrt"/>
        <w:rPr>
          <w:b/>
        </w:rPr>
      </w:pPr>
      <w:r w:rsidRPr="00ED3D89">
        <w:rPr>
          <w:b/>
        </w:rPr>
        <w:t>7. Az előfizető és a szolgáltató közötti, a termék minőségével, biztonságosságával, a termékfelelősségi szabályok alkalmazásával, a szolgáltatás minőségével, továbbá a felek közötti szerződés megkötésével és teljesítésével kapcsolatos vitás ügy bírósági eljáráson kívüli rendezése, e célból egyezség létrehozásának megkísérlése, ennek eredménytelensége esetén pedig az ügyben döntés hozatala ügyében (amennyiben az előfizető a szolgáltatóval már közvetlenül megkísérelte a vitás ügy rendezését) esetén az illetékes Békéltető Testület: [</w:t>
      </w:r>
      <w:proofErr w:type="spellStart"/>
      <w:r w:rsidRPr="00ED3D89">
        <w:rPr>
          <w:b/>
        </w:rPr>
        <w:t>Fgytv</w:t>
      </w:r>
      <w:proofErr w:type="spellEnd"/>
      <w:r w:rsidRPr="00ED3D89">
        <w:rPr>
          <w:b/>
        </w:rPr>
        <w:t>. 18.§ (1)]</w:t>
      </w:r>
    </w:p>
    <w:p w:rsidR="00357A39" w:rsidRPr="00ED3D89" w:rsidRDefault="00357A39" w:rsidP="00D267F1">
      <w:pPr>
        <w:pStyle w:val="StlusSorkizrt"/>
      </w:pPr>
    </w:p>
    <w:p w:rsidR="00357A39" w:rsidRPr="00ED3D89" w:rsidRDefault="00357A39" w:rsidP="00D267F1">
      <w:pPr>
        <w:pStyle w:val="llb"/>
        <w:tabs>
          <w:tab w:val="clear" w:pos="4536"/>
          <w:tab w:val="clear" w:pos="9072"/>
        </w:tabs>
        <w:jc w:val="both"/>
        <w:rPr>
          <w:bCs/>
        </w:rPr>
      </w:pPr>
      <w:r w:rsidRPr="00ED3D89">
        <w:br/>
      </w:r>
      <w:r w:rsidRPr="00ED3D89">
        <w:rPr>
          <w:bCs/>
        </w:rPr>
        <w:t>Békéltető Testület</w:t>
      </w:r>
    </w:p>
    <w:p w:rsidR="00357A39" w:rsidRPr="00ED3D89" w:rsidRDefault="00357A39" w:rsidP="00D267F1">
      <w:pPr>
        <w:pStyle w:val="llb"/>
        <w:tabs>
          <w:tab w:val="clear" w:pos="4536"/>
          <w:tab w:val="clear" w:pos="9072"/>
        </w:tabs>
        <w:jc w:val="both"/>
      </w:pPr>
      <w:r>
        <w:t>3100 Salgótarján, Alkotmány út 9/</w:t>
      </w:r>
      <w:proofErr w:type="gramStart"/>
      <w:r>
        <w:t>a</w:t>
      </w:r>
      <w:proofErr w:type="gramEnd"/>
    </w:p>
    <w:p w:rsidR="00357A39" w:rsidRPr="00ED3D89" w:rsidRDefault="00357A39" w:rsidP="00D267F1">
      <w:pPr>
        <w:pStyle w:val="llb"/>
        <w:tabs>
          <w:tab w:val="clear" w:pos="4536"/>
          <w:tab w:val="clear" w:pos="9072"/>
        </w:tabs>
        <w:jc w:val="both"/>
      </w:pPr>
      <w:r>
        <w:t>Telefon: 32 520860</w:t>
      </w:r>
    </w:p>
    <w:p w:rsidR="00357A39" w:rsidRDefault="00357A39" w:rsidP="00D267F1">
      <w:pPr>
        <w:pStyle w:val="llb"/>
        <w:tabs>
          <w:tab w:val="clear" w:pos="4536"/>
          <w:tab w:val="clear" w:pos="9072"/>
        </w:tabs>
        <w:jc w:val="both"/>
      </w:pPr>
      <w:r>
        <w:t>E-mail: nkik@nkik.hu</w:t>
      </w:r>
    </w:p>
    <w:p w:rsidR="00357A39" w:rsidRDefault="00357A39" w:rsidP="00D267F1">
      <w:pPr>
        <w:pStyle w:val="llb"/>
        <w:tabs>
          <w:tab w:val="clear" w:pos="4536"/>
          <w:tab w:val="clear" w:pos="9072"/>
        </w:tabs>
        <w:jc w:val="both"/>
      </w:pPr>
      <w:r>
        <w:t>Web: www.nkik.hu</w:t>
      </w:r>
    </w:p>
    <w:p w:rsidR="00357A39" w:rsidRPr="00ED3D89" w:rsidRDefault="00357A39" w:rsidP="00D267F1">
      <w:pPr>
        <w:pStyle w:val="llb"/>
        <w:tabs>
          <w:tab w:val="clear" w:pos="4536"/>
          <w:tab w:val="clear" w:pos="9072"/>
        </w:tabs>
        <w:jc w:val="both"/>
      </w:pPr>
    </w:p>
    <w:p w:rsidR="00357A39" w:rsidRDefault="00357A39" w:rsidP="00D267F1">
      <w:pPr>
        <w:pStyle w:val="llb"/>
        <w:tabs>
          <w:tab w:val="clear" w:pos="4536"/>
          <w:tab w:val="clear" w:pos="9072"/>
        </w:tabs>
        <w:jc w:val="both"/>
      </w:pPr>
    </w:p>
    <w:p w:rsidR="00D13548" w:rsidRPr="00ED3D89" w:rsidRDefault="00D13548" w:rsidP="00D267F1">
      <w:pPr>
        <w:pStyle w:val="llb"/>
        <w:tabs>
          <w:tab w:val="clear" w:pos="4536"/>
          <w:tab w:val="clear" w:pos="9072"/>
        </w:tabs>
        <w:jc w:val="both"/>
      </w:pPr>
    </w:p>
    <w:p w:rsidR="00357A39" w:rsidRPr="00ED3D89" w:rsidRDefault="00357A39" w:rsidP="00D267F1">
      <w:pPr>
        <w:pStyle w:val="llb"/>
        <w:tabs>
          <w:tab w:val="clear" w:pos="4536"/>
          <w:tab w:val="clear" w:pos="9072"/>
        </w:tabs>
        <w:jc w:val="both"/>
        <w:rPr>
          <w:b/>
          <w:bCs/>
        </w:rPr>
      </w:pPr>
      <w:r w:rsidRPr="00ED3D89">
        <w:rPr>
          <w:b/>
          <w:bCs/>
        </w:rPr>
        <w:t>A panaszok és bejelentések megtételének módját tartalmazó jogszabályok:</w:t>
      </w:r>
    </w:p>
    <w:p w:rsidR="00357A39" w:rsidRPr="00ED3D89" w:rsidRDefault="00357A39" w:rsidP="00D267F1">
      <w:pPr>
        <w:pStyle w:val="llb"/>
        <w:tabs>
          <w:tab w:val="clear" w:pos="4536"/>
          <w:tab w:val="clear" w:pos="9072"/>
        </w:tabs>
        <w:jc w:val="both"/>
      </w:pPr>
      <w:r w:rsidRPr="00ED3D89">
        <w:t>1997. évi CLV. törvény a fogyasztóvédelemről</w:t>
      </w:r>
    </w:p>
    <w:p w:rsidR="00357A39" w:rsidRPr="00ED3D89" w:rsidRDefault="00357A39" w:rsidP="00D267F1">
      <w:pPr>
        <w:pStyle w:val="llb"/>
        <w:tabs>
          <w:tab w:val="clear" w:pos="4536"/>
          <w:tab w:val="clear" w:pos="9072"/>
        </w:tabs>
        <w:jc w:val="both"/>
      </w:pPr>
      <w:r w:rsidRPr="00ED3D89">
        <w:t>2003. évi C. törvény az elektronikus hírközlésről</w:t>
      </w:r>
    </w:p>
    <w:p w:rsidR="00357A39" w:rsidRPr="00ED3D89" w:rsidRDefault="00357A39" w:rsidP="00D267F1">
      <w:pPr>
        <w:pStyle w:val="llb"/>
        <w:tabs>
          <w:tab w:val="clear" w:pos="4536"/>
          <w:tab w:val="clear" w:pos="9072"/>
        </w:tabs>
        <w:jc w:val="both"/>
      </w:pPr>
    </w:p>
    <w:p w:rsidR="00357A39" w:rsidRPr="00ED3D89" w:rsidRDefault="00357A39" w:rsidP="00D267F1">
      <w:pPr>
        <w:pStyle w:val="llb"/>
        <w:tabs>
          <w:tab w:val="clear" w:pos="4536"/>
          <w:tab w:val="clear" w:pos="9072"/>
        </w:tabs>
        <w:jc w:val="both"/>
      </w:pPr>
    </w:p>
    <w:p w:rsidR="00357A39" w:rsidRPr="00ED3D89" w:rsidRDefault="00357A39" w:rsidP="00D267F1">
      <w:pPr>
        <w:pStyle w:val="llb"/>
        <w:tabs>
          <w:tab w:val="clear" w:pos="4536"/>
          <w:tab w:val="clear" w:pos="9072"/>
        </w:tabs>
        <w:jc w:val="both"/>
      </w:pPr>
    </w:p>
    <w:p w:rsidR="00357A39" w:rsidRPr="00ED3D89" w:rsidRDefault="00357A39" w:rsidP="00D267F1">
      <w:pPr>
        <w:pStyle w:val="llb"/>
        <w:tabs>
          <w:tab w:val="clear" w:pos="4536"/>
          <w:tab w:val="clear" w:pos="9072"/>
        </w:tabs>
        <w:jc w:val="both"/>
        <w:rPr>
          <w:b/>
        </w:rPr>
      </w:pPr>
      <w:r w:rsidRPr="00ED3D89">
        <w:rPr>
          <w:b/>
        </w:rPr>
        <w:t>8. Fogyasztóvédelmi ügyben általában</w:t>
      </w:r>
    </w:p>
    <w:p w:rsidR="00357A39" w:rsidRPr="00ED3D89" w:rsidRDefault="00357A39" w:rsidP="00D267F1">
      <w:pPr>
        <w:pStyle w:val="llb"/>
        <w:tabs>
          <w:tab w:val="clear" w:pos="4536"/>
          <w:tab w:val="clear" w:pos="9072"/>
        </w:tabs>
        <w:jc w:val="both"/>
      </w:pPr>
    </w:p>
    <w:p w:rsidR="00357A39" w:rsidRPr="00ED3D89" w:rsidRDefault="00357A39" w:rsidP="00D267F1">
      <w:pPr>
        <w:pStyle w:val="llb"/>
        <w:tabs>
          <w:tab w:val="clear" w:pos="4536"/>
          <w:tab w:val="clear" w:pos="9072"/>
        </w:tabs>
        <w:jc w:val="both"/>
      </w:pPr>
      <w:r w:rsidRPr="00ED3D89">
        <w:t>Országos Fogyasztóvédelmi Egyesület (OFE)</w:t>
      </w:r>
    </w:p>
    <w:p w:rsidR="00357A39" w:rsidRPr="00ED3D89" w:rsidRDefault="00357A39" w:rsidP="00D267F1">
      <w:pPr>
        <w:pStyle w:val="llb"/>
        <w:tabs>
          <w:tab w:val="clear" w:pos="4536"/>
          <w:tab w:val="clear" w:pos="9072"/>
        </w:tabs>
        <w:jc w:val="both"/>
      </w:pPr>
      <w:r w:rsidRPr="00ED3D89">
        <w:t xml:space="preserve">1012 Budapest, </w:t>
      </w:r>
      <w:proofErr w:type="spellStart"/>
      <w:r w:rsidRPr="00ED3D89">
        <w:t>Logodi</w:t>
      </w:r>
      <w:proofErr w:type="spellEnd"/>
      <w:r w:rsidRPr="00ED3D89">
        <w:t xml:space="preserve"> u. 22-24. </w:t>
      </w:r>
    </w:p>
    <w:p w:rsidR="00357A39" w:rsidRPr="00ED3D89" w:rsidRDefault="00357A39" w:rsidP="00D267F1">
      <w:pPr>
        <w:pStyle w:val="llb"/>
        <w:tabs>
          <w:tab w:val="clear" w:pos="4536"/>
          <w:tab w:val="clear" w:pos="9072"/>
        </w:tabs>
        <w:jc w:val="both"/>
      </w:pPr>
      <w:r w:rsidRPr="00ED3D89">
        <w:t>Telefon: (1) 201-4102</w:t>
      </w:r>
    </w:p>
    <w:p w:rsidR="00357A39" w:rsidRPr="00ED3D89" w:rsidRDefault="00357A39" w:rsidP="00D267F1">
      <w:pPr>
        <w:pStyle w:val="llb"/>
        <w:tabs>
          <w:tab w:val="clear" w:pos="4536"/>
          <w:tab w:val="clear" w:pos="9072"/>
        </w:tabs>
        <w:jc w:val="both"/>
      </w:pPr>
      <w:r w:rsidRPr="00ED3D89">
        <w:lastRenderedPageBreak/>
        <w:t>E-mail: ofe@ofe.hu</w:t>
      </w:r>
    </w:p>
    <w:p w:rsidR="00357A39" w:rsidRPr="00ED3D89" w:rsidRDefault="00357A39" w:rsidP="00D267F1">
      <w:pPr>
        <w:pStyle w:val="llb"/>
        <w:tabs>
          <w:tab w:val="clear" w:pos="4536"/>
          <w:tab w:val="clear" w:pos="9072"/>
        </w:tabs>
        <w:jc w:val="both"/>
      </w:pPr>
    </w:p>
    <w:p w:rsidR="00357A39" w:rsidRPr="00ED3D89" w:rsidRDefault="00357A39" w:rsidP="00D267F1">
      <w:pPr>
        <w:jc w:val="both"/>
        <w:rPr>
          <w:b/>
          <w:bCs/>
        </w:rPr>
      </w:pPr>
      <w:r w:rsidRPr="00ED3D89">
        <w:rPr>
          <w:b/>
          <w:bCs/>
        </w:rPr>
        <w:t>A panaszok és bejelentések módját tartalmazó jogszabályok, szabályok:</w:t>
      </w:r>
    </w:p>
    <w:p w:rsidR="00357A39" w:rsidRPr="00ED3D89" w:rsidRDefault="00357A39" w:rsidP="00D267F1">
      <w:pPr>
        <w:jc w:val="both"/>
      </w:pPr>
      <w:r w:rsidRPr="00ED3D89">
        <w:t>1997. évi CLV. törvény a fogyasztóvédelemről</w:t>
      </w:r>
    </w:p>
    <w:p w:rsidR="00357A39" w:rsidRPr="00ED3D89" w:rsidRDefault="00357A39" w:rsidP="00D267F1">
      <w:pPr>
        <w:pStyle w:val="StlusSorkizrt"/>
      </w:pPr>
      <w:r w:rsidRPr="00ED3D89">
        <w:t>Az érintett fogyasztóvédelmi szervezet eljárásrendje szerint.</w:t>
      </w:r>
    </w:p>
    <w:p w:rsidR="00357A39" w:rsidRPr="00ED3D89" w:rsidRDefault="00357A39" w:rsidP="00D267F1"/>
    <w:p w:rsidR="00357A39" w:rsidRDefault="00357A39" w:rsidP="00D267F1">
      <w:pPr>
        <w:jc w:val="both"/>
        <w:rPr>
          <w:snapToGrid w:val="0"/>
          <w:color w:val="000000"/>
        </w:rPr>
      </w:pPr>
    </w:p>
    <w:p w:rsidR="00357A39" w:rsidRPr="00ED3D89" w:rsidRDefault="00357A39" w:rsidP="00E0689D">
      <w:pPr>
        <w:jc w:val="both"/>
        <w:rPr>
          <w:snapToGrid w:val="0"/>
        </w:rPr>
      </w:pPr>
      <w:r w:rsidRPr="00ED3D89">
        <w:rPr>
          <w:snapToGrid w:val="0"/>
        </w:rPr>
        <w:t>Szolgáltatói szerződésszegés jogkövetkezményei:</w:t>
      </w:r>
    </w:p>
    <w:p w:rsidR="00357A39" w:rsidRPr="00ED3D89" w:rsidRDefault="00357A39" w:rsidP="00E0689D">
      <w:pPr>
        <w:jc w:val="both"/>
        <w:rPr>
          <w:snapToGrid w:val="0"/>
        </w:rPr>
      </w:pPr>
      <w:r w:rsidRPr="00ED3D89">
        <w:rPr>
          <w:b/>
          <w:i/>
        </w:rPr>
        <w:t xml:space="preserve"> </w:t>
      </w:r>
      <w:proofErr w:type="gramStart"/>
      <w:r w:rsidRPr="00ED3D89">
        <w:rPr>
          <w:b/>
        </w:rPr>
        <w:t xml:space="preserve">ÁSZF   </w:t>
      </w:r>
      <w:r w:rsidRPr="00ED3D89">
        <w:rPr>
          <w:b/>
          <w:iCs/>
        </w:rPr>
        <w:t>6</w:t>
      </w:r>
      <w:proofErr w:type="gramEnd"/>
      <w:r w:rsidRPr="00ED3D89">
        <w:rPr>
          <w:b/>
          <w:iCs/>
        </w:rPr>
        <w:t>.2.,</w:t>
      </w:r>
      <w:r w:rsidRPr="00ED3D89">
        <w:rPr>
          <w:b/>
        </w:rPr>
        <w:t xml:space="preserve"> </w:t>
      </w:r>
      <w:r w:rsidRPr="00ED3D89">
        <w:rPr>
          <w:b/>
          <w:iCs/>
        </w:rPr>
        <w:t>6.3.</w:t>
      </w:r>
    </w:p>
    <w:p w:rsidR="00357A39" w:rsidRPr="00ED3D89" w:rsidRDefault="00357A39" w:rsidP="00E0689D">
      <w:pPr>
        <w:jc w:val="both"/>
        <w:rPr>
          <w:snapToGrid w:val="0"/>
        </w:rPr>
      </w:pPr>
      <w:r w:rsidRPr="00ED3D89">
        <w:rPr>
          <w:snapToGrid w:val="0"/>
        </w:rPr>
        <w:t>A szerződés szüneteltetésének és a szolgáltatás korlátozásának feltételei:</w:t>
      </w:r>
    </w:p>
    <w:p w:rsidR="00357A39" w:rsidRPr="00ED3D89" w:rsidRDefault="00357A39" w:rsidP="00E0689D">
      <w:pPr>
        <w:jc w:val="both"/>
        <w:rPr>
          <w:snapToGrid w:val="0"/>
        </w:rPr>
      </w:pPr>
      <w:r w:rsidRPr="00ED3D89">
        <w:rPr>
          <w:b/>
        </w:rPr>
        <w:t xml:space="preserve"> </w:t>
      </w:r>
      <w:proofErr w:type="gramStart"/>
      <w:r w:rsidRPr="00ED3D89">
        <w:rPr>
          <w:b/>
        </w:rPr>
        <w:t xml:space="preserve">ÁSZF  </w:t>
      </w:r>
      <w:r w:rsidRPr="00ED3D89">
        <w:rPr>
          <w:b/>
          <w:iCs/>
        </w:rPr>
        <w:t>5</w:t>
      </w:r>
      <w:proofErr w:type="gramEnd"/>
      <w:r w:rsidRPr="00ED3D89">
        <w:rPr>
          <w:b/>
          <w:iCs/>
        </w:rPr>
        <w:t>.1.,</w:t>
      </w:r>
      <w:r w:rsidRPr="00ED3D89">
        <w:rPr>
          <w:snapToGrid w:val="0"/>
        </w:rPr>
        <w:t>5.2., 5.3.</w:t>
      </w:r>
    </w:p>
    <w:p w:rsidR="00357A39" w:rsidRPr="00ED3D89" w:rsidRDefault="00357A39" w:rsidP="00E0689D">
      <w:pPr>
        <w:jc w:val="both"/>
        <w:rPr>
          <w:b/>
          <w:snapToGrid w:val="0"/>
        </w:rPr>
      </w:pPr>
      <w:r w:rsidRPr="00ED3D89">
        <w:rPr>
          <w:b/>
          <w:snapToGrid w:val="0"/>
        </w:rPr>
        <w:t>Hiba bejelentés, számlapanasz bejelentés módjai:</w:t>
      </w:r>
    </w:p>
    <w:p w:rsidR="00357A39" w:rsidRPr="00ED3D89" w:rsidRDefault="00357A39" w:rsidP="00E0689D">
      <w:pPr>
        <w:jc w:val="both"/>
        <w:rPr>
          <w:snapToGrid w:val="0"/>
        </w:rPr>
      </w:pPr>
      <w:r w:rsidRPr="00ED3D89">
        <w:rPr>
          <w:snapToGrid w:val="0"/>
        </w:rPr>
        <w:t>Telefonon a hibabejelentő vagy az ügyfélszolgálati számon.</w:t>
      </w:r>
    </w:p>
    <w:p w:rsidR="00357A39" w:rsidRPr="00ED3D89" w:rsidRDefault="00357A39" w:rsidP="00E0689D">
      <w:pPr>
        <w:jc w:val="both"/>
        <w:rPr>
          <w:snapToGrid w:val="0"/>
        </w:rPr>
      </w:pPr>
      <w:r w:rsidRPr="00ED3D89">
        <w:rPr>
          <w:snapToGrid w:val="0"/>
        </w:rPr>
        <w:t>Írásban az ügyfélszolgálaton, vagy postai úton az ügyfélszolgálatnak címezve.</w:t>
      </w:r>
    </w:p>
    <w:p w:rsidR="00357A39" w:rsidRDefault="00357A39" w:rsidP="00E0689D">
      <w:pPr>
        <w:jc w:val="both"/>
        <w:rPr>
          <w:snapToGrid w:val="0"/>
          <w:color w:val="000000"/>
        </w:rPr>
      </w:pPr>
      <w:proofErr w:type="spellStart"/>
      <w:r>
        <w:rPr>
          <w:snapToGrid w:val="0"/>
          <w:color w:val="000000"/>
        </w:rPr>
        <w:t>E-mailban</w:t>
      </w:r>
      <w:proofErr w:type="spellEnd"/>
      <w:r>
        <w:rPr>
          <w:snapToGrid w:val="0"/>
          <w:color w:val="000000"/>
        </w:rPr>
        <w:t xml:space="preserve"> a </w:t>
      </w:r>
      <w:hyperlink r:id="rId23" w:history="1">
        <w:r w:rsidRPr="00117D80">
          <w:rPr>
            <w:rStyle w:val="Hiperhivatkozs"/>
            <w:snapToGrid w:val="0"/>
          </w:rPr>
          <w:t>starjan@starjan.hu</w:t>
        </w:r>
      </w:hyperlink>
      <w:r>
        <w:rPr>
          <w:snapToGrid w:val="0"/>
          <w:color w:val="000000"/>
        </w:rPr>
        <w:t xml:space="preserve"> címre.</w:t>
      </w:r>
    </w:p>
    <w:p w:rsidR="00357A39" w:rsidRDefault="00357A39" w:rsidP="00E0689D">
      <w:pPr>
        <w:jc w:val="both"/>
        <w:rPr>
          <w:snapToGrid w:val="0"/>
          <w:color w:val="000000"/>
        </w:rPr>
      </w:pPr>
    </w:p>
    <w:p w:rsidR="00357A39" w:rsidRDefault="00357A39" w:rsidP="00E0689D">
      <w:pPr>
        <w:jc w:val="both"/>
        <w:rPr>
          <w:snapToGrid w:val="0"/>
          <w:color w:val="000000"/>
        </w:rPr>
      </w:pPr>
      <w:r>
        <w:rPr>
          <w:snapToGrid w:val="0"/>
          <w:color w:val="000000"/>
        </w:rPr>
        <w:t>A hibabejelentések és számlapanaszok elintézési rendjét az ÁSZF 6. pontja tartalmazza</w:t>
      </w:r>
    </w:p>
    <w:p w:rsidR="00357A39" w:rsidRDefault="00357A39" w:rsidP="00E0689D">
      <w:pPr>
        <w:jc w:val="both"/>
        <w:rPr>
          <w:snapToGrid w:val="0"/>
          <w:color w:val="000000"/>
        </w:rPr>
      </w:pPr>
    </w:p>
    <w:p w:rsidR="00357A39" w:rsidRDefault="00357A39" w:rsidP="00E0689D">
      <w:pPr>
        <w:jc w:val="both"/>
        <w:rPr>
          <w:snapToGrid w:val="0"/>
          <w:color w:val="000000"/>
        </w:rPr>
      </w:pPr>
      <w:r>
        <w:rPr>
          <w:snapToGrid w:val="0"/>
          <w:color w:val="000000"/>
        </w:rPr>
        <w:br w:type="page"/>
      </w:r>
    </w:p>
    <w:p w:rsidR="00357A39" w:rsidRPr="00B07D0F" w:rsidRDefault="00357A39" w:rsidP="007C0F9B">
      <w:pPr>
        <w:pStyle w:val="Cmsor1"/>
        <w:jc w:val="both"/>
        <w:rPr>
          <w:rFonts w:ascii="Times New Roman" w:hAnsi="Times New Roman"/>
          <w:sz w:val="24"/>
        </w:rPr>
      </w:pPr>
      <w:bookmarkStart w:id="137" w:name="_Toc498442771"/>
      <w:r w:rsidRPr="00B07D0F">
        <w:rPr>
          <w:rFonts w:ascii="Times New Roman" w:hAnsi="Times New Roman"/>
          <w:sz w:val="24"/>
        </w:rPr>
        <w:lastRenderedPageBreak/>
        <w:t>7.</w:t>
      </w:r>
      <w:r>
        <w:rPr>
          <w:rFonts w:ascii="Times New Roman" w:hAnsi="Times New Roman"/>
          <w:sz w:val="24"/>
        </w:rPr>
        <w:t xml:space="preserve"> </w:t>
      </w:r>
      <w:r w:rsidRPr="00B07D0F">
        <w:rPr>
          <w:rFonts w:ascii="Times New Roman" w:hAnsi="Times New Roman"/>
          <w:sz w:val="24"/>
        </w:rPr>
        <w:t>sz. melléklet: Egységes internet-hozzáférés szolgáltatás leíró táblázat.</w:t>
      </w:r>
      <w:bookmarkEnd w:id="137"/>
    </w:p>
    <w:p w:rsidR="00357A39" w:rsidRDefault="00357A39" w:rsidP="00E0689D">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357A39" w:rsidTr="004E2F32">
        <w:tc>
          <w:tcPr>
            <w:tcW w:w="9212" w:type="dxa"/>
            <w:gridSpan w:val="3"/>
          </w:tcPr>
          <w:p w:rsidR="00357A39" w:rsidRDefault="00357A39" w:rsidP="004E2F32">
            <w:pPr>
              <w:pStyle w:val="StlusSorkizrt"/>
              <w:jc w:val="center"/>
            </w:pPr>
            <w:r>
              <w:t>Egységes Internet-hozzáférés szolgáltatás leíró táblázat.</w:t>
            </w:r>
          </w:p>
        </w:tc>
      </w:tr>
      <w:tr w:rsidR="00357A39" w:rsidTr="004E2F32">
        <w:tc>
          <w:tcPr>
            <w:tcW w:w="3070" w:type="dxa"/>
          </w:tcPr>
          <w:p w:rsidR="00357A39" w:rsidRPr="00004899" w:rsidRDefault="00357A39" w:rsidP="004E2F32">
            <w:pPr>
              <w:pStyle w:val="StlusSorkizrt"/>
              <w:rPr>
                <w:sz w:val="18"/>
                <w:szCs w:val="18"/>
              </w:rPr>
            </w:pPr>
            <w:r w:rsidRPr="00004899">
              <w:rPr>
                <w:sz w:val="18"/>
                <w:szCs w:val="18"/>
              </w:rPr>
              <w:t>Díjcsomag neve</w:t>
            </w:r>
          </w:p>
        </w:tc>
        <w:tc>
          <w:tcPr>
            <w:tcW w:w="3071" w:type="dxa"/>
          </w:tcPr>
          <w:p w:rsidR="00357A39" w:rsidRDefault="00357A39" w:rsidP="004E2F32">
            <w:pPr>
              <w:pStyle w:val="StlusSorkizrt"/>
            </w:pPr>
            <w:r>
              <w:t xml:space="preserve"> E1</w:t>
            </w:r>
          </w:p>
        </w:tc>
        <w:tc>
          <w:tcPr>
            <w:tcW w:w="3071" w:type="dxa"/>
          </w:tcPr>
          <w:p w:rsidR="00357A39" w:rsidRDefault="00357A39" w:rsidP="004E2F32">
            <w:pPr>
              <w:pStyle w:val="StlusSorkizrt"/>
            </w:pPr>
          </w:p>
        </w:tc>
      </w:tr>
      <w:tr w:rsidR="00357A39" w:rsidTr="004E2F32">
        <w:tc>
          <w:tcPr>
            <w:tcW w:w="3070" w:type="dxa"/>
          </w:tcPr>
          <w:p w:rsidR="00357A39" w:rsidRPr="00004899" w:rsidRDefault="00357A39" w:rsidP="004E2F32">
            <w:pPr>
              <w:pStyle w:val="StlusSorkizrt"/>
              <w:rPr>
                <w:sz w:val="18"/>
                <w:szCs w:val="18"/>
              </w:rPr>
            </w:pPr>
            <w:r w:rsidRPr="00004899">
              <w:rPr>
                <w:sz w:val="18"/>
                <w:szCs w:val="18"/>
              </w:rPr>
              <w:t>Kínált letöltési sebesség (</w:t>
            </w:r>
            <w:proofErr w:type="spellStart"/>
            <w:r w:rsidRPr="00004899">
              <w:rPr>
                <w:sz w:val="18"/>
                <w:szCs w:val="18"/>
              </w:rPr>
              <w:t>Mbit</w:t>
            </w:r>
            <w:proofErr w:type="spellEnd"/>
            <w:r w:rsidRPr="00004899">
              <w:rPr>
                <w:sz w:val="18"/>
                <w:szCs w:val="18"/>
              </w:rPr>
              <w:t>/sec)</w:t>
            </w:r>
          </w:p>
        </w:tc>
        <w:tc>
          <w:tcPr>
            <w:tcW w:w="3071" w:type="dxa"/>
          </w:tcPr>
          <w:p w:rsidR="00357A39" w:rsidRDefault="00357A39" w:rsidP="004E2F32">
            <w:pPr>
              <w:pStyle w:val="StlusSorkizrt"/>
            </w:pPr>
            <w:r>
              <w:t>10.00</w:t>
            </w:r>
          </w:p>
        </w:tc>
        <w:tc>
          <w:tcPr>
            <w:tcW w:w="3071" w:type="dxa"/>
          </w:tcPr>
          <w:p w:rsidR="00357A39" w:rsidRDefault="00357A39" w:rsidP="004E2F32">
            <w:pPr>
              <w:pStyle w:val="StlusSorkizrt"/>
            </w:pPr>
          </w:p>
        </w:tc>
      </w:tr>
      <w:tr w:rsidR="00357A39" w:rsidTr="004E2F32">
        <w:tc>
          <w:tcPr>
            <w:tcW w:w="3070" w:type="dxa"/>
          </w:tcPr>
          <w:p w:rsidR="00357A39" w:rsidRDefault="00357A39" w:rsidP="004E2F32">
            <w:r w:rsidRPr="00004899">
              <w:rPr>
                <w:sz w:val="18"/>
                <w:szCs w:val="18"/>
              </w:rPr>
              <w:t xml:space="preserve">Kínált </w:t>
            </w:r>
            <w:proofErr w:type="gramStart"/>
            <w:r w:rsidRPr="00004899">
              <w:rPr>
                <w:sz w:val="18"/>
                <w:szCs w:val="18"/>
              </w:rPr>
              <w:t>feltöltési  sebesség</w:t>
            </w:r>
            <w:proofErr w:type="gramEnd"/>
            <w:r w:rsidRPr="00004899">
              <w:rPr>
                <w:sz w:val="18"/>
                <w:szCs w:val="18"/>
              </w:rPr>
              <w:t xml:space="preserve"> (</w:t>
            </w:r>
            <w:proofErr w:type="spellStart"/>
            <w:r w:rsidRPr="00004899">
              <w:rPr>
                <w:sz w:val="18"/>
                <w:szCs w:val="18"/>
              </w:rPr>
              <w:t>Mbit</w:t>
            </w:r>
            <w:proofErr w:type="spellEnd"/>
            <w:r w:rsidRPr="00004899">
              <w:rPr>
                <w:sz w:val="18"/>
                <w:szCs w:val="18"/>
              </w:rPr>
              <w:t>/sec)</w:t>
            </w:r>
          </w:p>
        </w:tc>
        <w:tc>
          <w:tcPr>
            <w:tcW w:w="3071" w:type="dxa"/>
          </w:tcPr>
          <w:p w:rsidR="00357A39" w:rsidRDefault="00357A39" w:rsidP="004E2F32">
            <w:pPr>
              <w:pStyle w:val="StlusSorkizrt"/>
            </w:pPr>
            <w:r>
              <w:t>1.00</w:t>
            </w:r>
          </w:p>
        </w:tc>
        <w:tc>
          <w:tcPr>
            <w:tcW w:w="3071" w:type="dxa"/>
          </w:tcPr>
          <w:p w:rsidR="00357A39" w:rsidRDefault="00357A39" w:rsidP="004E2F32">
            <w:pPr>
              <w:pStyle w:val="StlusSorkizrt"/>
            </w:pPr>
          </w:p>
        </w:tc>
      </w:tr>
      <w:tr w:rsidR="00357A39" w:rsidTr="004E2F32">
        <w:tc>
          <w:tcPr>
            <w:tcW w:w="3070" w:type="dxa"/>
          </w:tcPr>
          <w:p w:rsidR="00357A39" w:rsidRDefault="00357A39" w:rsidP="004E2F32">
            <w:r w:rsidRPr="00004899">
              <w:rPr>
                <w:sz w:val="18"/>
                <w:szCs w:val="18"/>
              </w:rPr>
              <w:t>Garantált letöltési sebesség (</w:t>
            </w:r>
            <w:proofErr w:type="spellStart"/>
            <w:r w:rsidRPr="00004899">
              <w:rPr>
                <w:sz w:val="18"/>
                <w:szCs w:val="18"/>
              </w:rPr>
              <w:t>Mbit</w:t>
            </w:r>
            <w:proofErr w:type="spellEnd"/>
            <w:r w:rsidRPr="00004899">
              <w:rPr>
                <w:sz w:val="18"/>
                <w:szCs w:val="18"/>
              </w:rPr>
              <w:t>/sec)</w:t>
            </w:r>
          </w:p>
        </w:tc>
        <w:tc>
          <w:tcPr>
            <w:tcW w:w="3071" w:type="dxa"/>
          </w:tcPr>
          <w:p w:rsidR="00357A39" w:rsidRDefault="00357A39" w:rsidP="004E2F32">
            <w:pPr>
              <w:pStyle w:val="StlusSorkizrt"/>
            </w:pPr>
            <w:r>
              <w:t>5.00</w:t>
            </w:r>
          </w:p>
        </w:tc>
        <w:tc>
          <w:tcPr>
            <w:tcW w:w="3071" w:type="dxa"/>
          </w:tcPr>
          <w:p w:rsidR="00357A39" w:rsidRDefault="00357A39" w:rsidP="004E2F32">
            <w:pPr>
              <w:pStyle w:val="StlusSorkizrt"/>
            </w:pPr>
          </w:p>
        </w:tc>
      </w:tr>
      <w:tr w:rsidR="00357A39" w:rsidTr="004E2F32">
        <w:tc>
          <w:tcPr>
            <w:tcW w:w="3070" w:type="dxa"/>
          </w:tcPr>
          <w:p w:rsidR="00357A39" w:rsidRDefault="00357A39" w:rsidP="004E2F32">
            <w:r w:rsidRPr="00004899">
              <w:rPr>
                <w:sz w:val="18"/>
                <w:szCs w:val="18"/>
              </w:rPr>
              <w:t>Garantált letöltési sebesség az előfizetői hozzáférési pont és a belföldi adatkicserélő központon elérhető szolgáltatók között (</w:t>
            </w:r>
            <w:proofErr w:type="spellStart"/>
            <w:r w:rsidRPr="00004899">
              <w:rPr>
                <w:sz w:val="18"/>
                <w:szCs w:val="18"/>
              </w:rPr>
              <w:t>Mbit</w:t>
            </w:r>
            <w:proofErr w:type="spellEnd"/>
            <w:r w:rsidRPr="00004899">
              <w:rPr>
                <w:sz w:val="18"/>
                <w:szCs w:val="18"/>
              </w:rPr>
              <w:t>/sec)</w:t>
            </w:r>
          </w:p>
        </w:tc>
        <w:tc>
          <w:tcPr>
            <w:tcW w:w="3071" w:type="dxa"/>
          </w:tcPr>
          <w:p w:rsidR="00357A39" w:rsidRDefault="00357A39" w:rsidP="004E2F32">
            <w:pPr>
              <w:pStyle w:val="StlusSorkizrt"/>
            </w:pPr>
            <w:r>
              <w:t>5.00</w:t>
            </w:r>
          </w:p>
        </w:tc>
        <w:tc>
          <w:tcPr>
            <w:tcW w:w="3071" w:type="dxa"/>
          </w:tcPr>
          <w:p w:rsidR="00357A39" w:rsidRDefault="00357A39" w:rsidP="004E2F32">
            <w:pPr>
              <w:pStyle w:val="StlusSorkizrt"/>
            </w:pPr>
          </w:p>
        </w:tc>
      </w:tr>
      <w:tr w:rsidR="00357A39" w:rsidTr="004E2F32">
        <w:tc>
          <w:tcPr>
            <w:tcW w:w="3070" w:type="dxa"/>
          </w:tcPr>
          <w:p w:rsidR="00357A39" w:rsidRDefault="00357A39" w:rsidP="004E2F32">
            <w:r w:rsidRPr="00004899">
              <w:rPr>
                <w:sz w:val="18"/>
                <w:szCs w:val="18"/>
              </w:rPr>
              <w:t>Garantált letöltési sebesség az előfizetői hozzáférési pont és a nemzetközi adatkicserélő központok között (</w:t>
            </w:r>
            <w:proofErr w:type="spellStart"/>
            <w:r w:rsidRPr="00004899">
              <w:rPr>
                <w:sz w:val="18"/>
                <w:szCs w:val="18"/>
              </w:rPr>
              <w:t>Mbit</w:t>
            </w:r>
            <w:proofErr w:type="spellEnd"/>
            <w:r w:rsidRPr="00004899">
              <w:rPr>
                <w:sz w:val="18"/>
                <w:szCs w:val="18"/>
              </w:rPr>
              <w:t>/sec)</w:t>
            </w:r>
          </w:p>
        </w:tc>
        <w:tc>
          <w:tcPr>
            <w:tcW w:w="3071" w:type="dxa"/>
          </w:tcPr>
          <w:p w:rsidR="00357A39" w:rsidRDefault="00357A39" w:rsidP="004E2F32">
            <w:pPr>
              <w:pStyle w:val="StlusSorkizrt"/>
            </w:pPr>
            <w:r>
              <w:t>5.00</w:t>
            </w:r>
          </w:p>
        </w:tc>
        <w:tc>
          <w:tcPr>
            <w:tcW w:w="3071" w:type="dxa"/>
          </w:tcPr>
          <w:p w:rsidR="00357A39" w:rsidRDefault="00357A39" w:rsidP="004E2F32">
            <w:pPr>
              <w:pStyle w:val="StlusSorkizrt"/>
            </w:pPr>
          </w:p>
        </w:tc>
      </w:tr>
      <w:tr w:rsidR="00357A39" w:rsidTr="004E2F32">
        <w:tc>
          <w:tcPr>
            <w:tcW w:w="3070" w:type="dxa"/>
          </w:tcPr>
          <w:p w:rsidR="00357A39" w:rsidRDefault="00357A39" w:rsidP="004E2F32">
            <w:r w:rsidRPr="00004899">
              <w:rPr>
                <w:sz w:val="18"/>
                <w:szCs w:val="18"/>
              </w:rPr>
              <w:t>Garantált feltöltési sebesség (</w:t>
            </w:r>
            <w:proofErr w:type="spellStart"/>
            <w:r w:rsidRPr="00004899">
              <w:rPr>
                <w:sz w:val="18"/>
                <w:szCs w:val="18"/>
              </w:rPr>
              <w:t>Mbit</w:t>
            </w:r>
            <w:proofErr w:type="spellEnd"/>
            <w:r w:rsidRPr="00004899">
              <w:rPr>
                <w:sz w:val="18"/>
                <w:szCs w:val="18"/>
              </w:rPr>
              <w:t>/sec)</w:t>
            </w:r>
          </w:p>
        </w:tc>
        <w:tc>
          <w:tcPr>
            <w:tcW w:w="3071" w:type="dxa"/>
          </w:tcPr>
          <w:p w:rsidR="00357A39" w:rsidRDefault="00357A39" w:rsidP="00C22067">
            <w:pPr>
              <w:pStyle w:val="StlusSorkizrt"/>
            </w:pPr>
            <w:r>
              <w:t>0.50</w:t>
            </w:r>
          </w:p>
        </w:tc>
        <w:tc>
          <w:tcPr>
            <w:tcW w:w="3071" w:type="dxa"/>
          </w:tcPr>
          <w:p w:rsidR="00357A39" w:rsidRDefault="00357A39" w:rsidP="004E2F32">
            <w:pPr>
              <w:pStyle w:val="StlusSorkizrt"/>
            </w:pPr>
          </w:p>
        </w:tc>
      </w:tr>
      <w:tr w:rsidR="00357A39" w:rsidTr="004E2F32">
        <w:tc>
          <w:tcPr>
            <w:tcW w:w="3070" w:type="dxa"/>
          </w:tcPr>
          <w:p w:rsidR="00357A39" w:rsidRDefault="00357A39" w:rsidP="004E2F32">
            <w:r w:rsidRPr="00004899">
              <w:rPr>
                <w:sz w:val="18"/>
                <w:szCs w:val="18"/>
              </w:rPr>
              <w:t>Garantált feltöltési sebesség az előfizetői hozzáférési pont és a belföldi adatkicserélő központon elérhető szolgáltatók között (</w:t>
            </w:r>
            <w:proofErr w:type="spellStart"/>
            <w:r w:rsidRPr="00004899">
              <w:rPr>
                <w:sz w:val="18"/>
                <w:szCs w:val="18"/>
              </w:rPr>
              <w:t>Mbit</w:t>
            </w:r>
            <w:proofErr w:type="spellEnd"/>
            <w:r w:rsidRPr="00004899">
              <w:rPr>
                <w:sz w:val="18"/>
                <w:szCs w:val="18"/>
              </w:rPr>
              <w:t>/sec)</w:t>
            </w:r>
          </w:p>
        </w:tc>
        <w:tc>
          <w:tcPr>
            <w:tcW w:w="3071" w:type="dxa"/>
          </w:tcPr>
          <w:p w:rsidR="00357A39" w:rsidRDefault="00357A39" w:rsidP="004E2F32">
            <w:pPr>
              <w:pStyle w:val="StlusSorkizrt"/>
            </w:pPr>
            <w:r>
              <w:t>0.50</w:t>
            </w:r>
          </w:p>
        </w:tc>
        <w:tc>
          <w:tcPr>
            <w:tcW w:w="3071" w:type="dxa"/>
          </w:tcPr>
          <w:p w:rsidR="00357A39" w:rsidRDefault="00357A39" w:rsidP="004E2F32">
            <w:pPr>
              <w:pStyle w:val="StlusSorkizrt"/>
            </w:pPr>
          </w:p>
        </w:tc>
      </w:tr>
      <w:tr w:rsidR="00357A39" w:rsidTr="004E2F32">
        <w:tc>
          <w:tcPr>
            <w:tcW w:w="3070" w:type="dxa"/>
          </w:tcPr>
          <w:p w:rsidR="00357A39" w:rsidRDefault="00357A39" w:rsidP="004E2F32">
            <w:r w:rsidRPr="00004899">
              <w:rPr>
                <w:sz w:val="18"/>
                <w:szCs w:val="18"/>
              </w:rPr>
              <w:t>Garantált feltöltési sebesség az előfizetői hozzáférési pont és a nemzetközi adatkicserélő központok között (</w:t>
            </w:r>
            <w:proofErr w:type="spellStart"/>
            <w:r w:rsidRPr="00004899">
              <w:rPr>
                <w:sz w:val="18"/>
                <w:szCs w:val="18"/>
              </w:rPr>
              <w:t>Mbit</w:t>
            </w:r>
            <w:proofErr w:type="spellEnd"/>
            <w:r w:rsidRPr="00004899">
              <w:rPr>
                <w:sz w:val="18"/>
                <w:szCs w:val="18"/>
              </w:rPr>
              <w:t>/sec)</w:t>
            </w:r>
          </w:p>
        </w:tc>
        <w:tc>
          <w:tcPr>
            <w:tcW w:w="3071" w:type="dxa"/>
          </w:tcPr>
          <w:p w:rsidR="00357A39" w:rsidRDefault="00357A39" w:rsidP="004E2F32">
            <w:pPr>
              <w:pStyle w:val="StlusSorkizrt"/>
            </w:pPr>
            <w:r>
              <w:t>0.50</w:t>
            </w:r>
          </w:p>
        </w:tc>
        <w:tc>
          <w:tcPr>
            <w:tcW w:w="3071" w:type="dxa"/>
          </w:tcPr>
          <w:p w:rsidR="00357A39" w:rsidRDefault="00357A39" w:rsidP="004E2F32">
            <w:pPr>
              <w:pStyle w:val="StlusSorkizrt"/>
            </w:pPr>
          </w:p>
        </w:tc>
      </w:tr>
      <w:tr w:rsidR="00357A39" w:rsidTr="004E2F32">
        <w:tc>
          <w:tcPr>
            <w:tcW w:w="3070" w:type="dxa"/>
          </w:tcPr>
          <w:p w:rsidR="00357A39" w:rsidRDefault="00357A39" w:rsidP="004E2F32">
            <w:r w:rsidRPr="00004899">
              <w:rPr>
                <w:sz w:val="18"/>
                <w:szCs w:val="18"/>
              </w:rPr>
              <w:t>Csomagban foglalt adatforgalom (le- és feltöltés GB)</w:t>
            </w:r>
          </w:p>
        </w:tc>
        <w:tc>
          <w:tcPr>
            <w:tcW w:w="3071" w:type="dxa"/>
          </w:tcPr>
          <w:p w:rsidR="00357A39" w:rsidRDefault="00357A39" w:rsidP="004E2F32">
            <w:pPr>
              <w:pStyle w:val="StlusSorkizrt"/>
            </w:pPr>
            <w:r>
              <w:t>Korlátlan</w:t>
            </w:r>
          </w:p>
        </w:tc>
        <w:tc>
          <w:tcPr>
            <w:tcW w:w="3071" w:type="dxa"/>
          </w:tcPr>
          <w:p w:rsidR="00357A39" w:rsidRDefault="00357A39" w:rsidP="004E2F32">
            <w:pPr>
              <w:pStyle w:val="StlusSorkizrt"/>
            </w:pPr>
          </w:p>
        </w:tc>
      </w:tr>
      <w:tr w:rsidR="00357A39" w:rsidTr="004E2F32">
        <w:tc>
          <w:tcPr>
            <w:tcW w:w="3070" w:type="dxa"/>
          </w:tcPr>
          <w:p w:rsidR="00357A39" w:rsidRDefault="00357A39" w:rsidP="004E2F32">
            <w:r w:rsidRPr="00004899">
              <w:rPr>
                <w:sz w:val="18"/>
                <w:szCs w:val="18"/>
              </w:rPr>
              <w:t>Túlforgalmazás kezelése</w:t>
            </w:r>
          </w:p>
        </w:tc>
        <w:tc>
          <w:tcPr>
            <w:tcW w:w="3071" w:type="dxa"/>
          </w:tcPr>
          <w:p w:rsidR="00357A39" w:rsidRDefault="00357A39" w:rsidP="004E2F32">
            <w:pPr>
              <w:pStyle w:val="StlusSorkizrt"/>
            </w:pPr>
            <w:r>
              <w:t>Nincs</w:t>
            </w:r>
          </w:p>
        </w:tc>
        <w:tc>
          <w:tcPr>
            <w:tcW w:w="3071" w:type="dxa"/>
          </w:tcPr>
          <w:p w:rsidR="00357A39" w:rsidRDefault="00357A39" w:rsidP="004E2F32">
            <w:pPr>
              <w:pStyle w:val="StlusSorkizrt"/>
            </w:pPr>
          </w:p>
        </w:tc>
      </w:tr>
      <w:tr w:rsidR="00357A39" w:rsidTr="004E2F32">
        <w:tc>
          <w:tcPr>
            <w:tcW w:w="3070" w:type="dxa"/>
          </w:tcPr>
          <w:p w:rsidR="00357A39" w:rsidRDefault="00357A39" w:rsidP="004E2F32">
            <w:r w:rsidRPr="00004899">
              <w:rPr>
                <w:sz w:val="18"/>
                <w:szCs w:val="18"/>
              </w:rPr>
              <w:t>Több saját eszköz közötti megosztás lehetősége (van / nincs)</w:t>
            </w:r>
          </w:p>
        </w:tc>
        <w:tc>
          <w:tcPr>
            <w:tcW w:w="3071" w:type="dxa"/>
          </w:tcPr>
          <w:p w:rsidR="00357A39" w:rsidRDefault="00357A39" w:rsidP="004E2F32">
            <w:pPr>
              <w:pStyle w:val="StlusSorkizrt"/>
            </w:pPr>
            <w:r>
              <w:t>Van</w:t>
            </w:r>
          </w:p>
        </w:tc>
        <w:tc>
          <w:tcPr>
            <w:tcW w:w="3071" w:type="dxa"/>
          </w:tcPr>
          <w:p w:rsidR="00357A39" w:rsidRDefault="00357A39" w:rsidP="004E2F32">
            <w:pPr>
              <w:pStyle w:val="StlusSorkizrt"/>
            </w:pPr>
          </w:p>
        </w:tc>
      </w:tr>
      <w:tr w:rsidR="00357A39" w:rsidTr="004E2F32">
        <w:tc>
          <w:tcPr>
            <w:tcW w:w="3070" w:type="dxa"/>
          </w:tcPr>
          <w:p w:rsidR="00357A39" w:rsidRDefault="00357A39" w:rsidP="004E2F32">
            <w:r w:rsidRPr="00004899">
              <w:rPr>
                <w:sz w:val="18"/>
                <w:szCs w:val="18"/>
              </w:rPr>
              <w:t>Felhasználási módok (igénybe vehető, nem vehető igénybe, feltételekkel vehető igénybe)</w:t>
            </w:r>
          </w:p>
        </w:tc>
        <w:tc>
          <w:tcPr>
            <w:tcW w:w="3071" w:type="dxa"/>
          </w:tcPr>
          <w:p w:rsidR="00357A39" w:rsidRPr="00004899" w:rsidRDefault="00357A39" w:rsidP="004E2F32">
            <w:pPr>
              <w:pStyle w:val="StlusSorkizrt"/>
              <w:jc w:val="center"/>
              <w:rPr>
                <w:sz w:val="18"/>
                <w:szCs w:val="18"/>
              </w:rPr>
            </w:pPr>
            <w:r w:rsidRPr="00004899">
              <w:rPr>
                <w:sz w:val="18"/>
                <w:szCs w:val="18"/>
              </w:rPr>
              <w:t>Az alábbi felhasználási módokra vonatkozó feltételek</w:t>
            </w:r>
          </w:p>
        </w:tc>
        <w:tc>
          <w:tcPr>
            <w:tcW w:w="3071" w:type="dxa"/>
          </w:tcPr>
          <w:p w:rsidR="00357A39" w:rsidRPr="00004899" w:rsidRDefault="00357A39" w:rsidP="004E2F32">
            <w:pPr>
              <w:pStyle w:val="StlusSorkizrt"/>
              <w:jc w:val="center"/>
              <w:rPr>
                <w:sz w:val="18"/>
                <w:szCs w:val="18"/>
              </w:rPr>
            </w:pPr>
            <w:r w:rsidRPr="00004899">
              <w:rPr>
                <w:sz w:val="18"/>
                <w:szCs w:val="18"/>
              </w:rPr>
              <w:t>Kiegészítő lehetőségek, feltételek</w:t>
            </w:r>
          </w:p>
        </w:tc>
      </w:tr>
      <w:tr w:rsidR="00357A39" w:rsidTr="004E2F32">
        <w:tc>
          <w:tcPr>
            <w:tcW w:w="3070" w:type="dxa"/>
          </w:tcPr>
          <w:p w:rsidR="00357A39" w:rsidRDefault="00357A39" w:rsidP="004E2F32">
            <w:r>
              <w:rPr>
                <w:sz w:val="18"/>
                <w:szCs w:val="18"/>
              </w:rPr>
              <w:t>Web bö</w:t>
            </w:r>
            <w:r w:rsidRPr="00004899">
              <w:rPr>
                <w:sz w:val="18"/>
                <w:szCs w:val="18"/>
              </w:rPr>
              <w:t>ngészés</w:t>
            </w:r>
          </w:p>
        </w:tc>
        <w:tc>
          <w:tcPr>
            <w:tcW w:w="3071" w:type="dxa"/>
          </w:tcPr>
          <w:p w:rsidR="00357A39" w:rsidRDefault="00357A39" w:rsidP="004E2F32">
            <w:r w:rsidRPr="00004899">
              <w:rPr>
                <w:sz w:val="18"/>
                <w:szCs w:val="18"/>
              </w:rPr>
              <w:t>igénybe vehető</w:t>
            </w:r>
          </w:p>
        </w:tc>
        <w:tc>
          <w:tcPr>
            <w:tcW w:w="3071" w:type="dxa"/>
          </w:tcPr>
          <w:p w:rsidR="00357A39" w:rsidRDefault="00357A39" w:rsidP="004E2F32">
            <w:pPr>
              <w:pStyle w:val="StlusSorkizrt"/>
            </w:pPr>
          </w:p>
        </w:tc>
      </w:tr>
      <w:tr w:rsidR="00357A39" w:rsidTr="004E2F32">
        <w:tc>
          <w:tcPr>
            <w:tcW w:w="3070" w:type="dxa"/>
          </w:tcPr>
          <w:p w:rsidR="00357A39" w:rsidRDefault="00357A39" w:rsidP="004E2F32">
            <w:proofErr w:type="spellStart"/>
            <w:r w:rsidRPr="00004899">
              <w:rPr>
                <w:sz w:val="18"/>
                <w:szCs w:val="18"/>
              </w:rPr>
              <w:t>VoIP</w:t>
            </w:r>
            <w:proofErr w:type="spellEnd"/>
          </w:p>
        </w:tc>
        <w:tc>
          <w:tcPr>
            <w:tcW w:w="3071" w:type="dxa"/>
          </w:tcPr>
          <w:p w:rsidR="00357A39" w:rsidRDefault="00357A39" w:rsidP="004E2F32">
            <w:r w:rsidRPr="00004899">
              <w:rPr>
                <w:sz w:val="18"/>
                <w:szCs w:val="18"/>
              </w:rPr>
              <w:t>igénybe vehető</w:t>
            </w:r>
          </w:p>
        </w:tc>
        <w:tc>
          <w:tcPr>
            <w:tcW w:w="3071" w:type="dxa"/>
          </w:tcPr>
          <w:p w:rsidR="00357A39" w:rsidRDefault="00357A39" w:rsidP="004E2F32">
            <w:pPr>
              <w:pStyle w:val="StlusSorkizrt"/>
            </w:pPr>
          </w:p>
        </w:tc>
      </w:tr>
      <w:tr w:rsidR="00357A39" w:rsidTr="004E2F32">
        <w:tc>
          <w:tcPr>
            <w:tcW w:w="3070" w:type="dxa"/>
          </w:tcPr>
          <w:p w:rsidR="00357A39" w:rsidRPr="00004899" w:rsidRDefault="00357A39" w:rsidP="004E2F32">
            <w:pPr>
              <w:rPr>
                <w:sz w:val="18"/>
                <w:szCs w:val="18"/>
              </w:rPr>
            </w:pPr>
            <w:r w:rsidRPr="00004899">
              <w:rPr>
                <w:sz w:val="18"/>
                <w:szCs w:val="18"/>
              </w:rPr>
              <w:t>Chat alkalmazások</w:t>
            </w:r>
          </w:p>
        </w:tc>
        <w:tc>
          <w:tcPr>
            <w:tcW w:w="3071" w:type="dxa"/>
          </w:tcPr>
          <w:p w:rsidR="00357A39" w:rsidRDefault="00357A39" w:rsidP="004E2F32">
            <w:r w:rsidRPr="00004899">
              <w:rPr>
                <w:sz w:val="18"/>
                <w:szCs w:val="18"/>
              </w:rPr>
              <w:t>igénybe vehető</w:t>
            </w:r>
          </w:p>
        </w:tc>
        <w:tc>
          <w:tcPr>
            <w:tcW w:w="3071" w:type="dxa"/>
          </w:tcPr>
          <w:p w:rsidR="00357A39" w:rsidRDefault="00357A39" w:rsidP="004E2F32">
            <w:pPr>
              <w:pStyle w:val="StlusSorkizrt"/>
            </w:pPr>
          </w:p>
        </w:tc>
      </w:tr>
      <w:tr w:rsidR="00357A39" w:rsidTr="004E2F32">
        <w:tc>
          <w:tcPr>
            <w:tcW w:w="3070" w:type="dxa"/>
          </w:tcPr>
          <w:p w:rsidR="00357A39" w:rsidRDefault="00357A39" w:rsidP="004E2F32">
            <w:proofErr w:type="spellStart"/>
            <w:r w:rsidRPr="00004899">
              <w:rPr>
                <w:sz w:val="18"/>
                <w:szCs w:val="18"/>
              </w:rPr>
              <w:t>Videómegosztó</w:t>
            </w:r>
            <w:proofErr w:type="spellEnd"/>
            <w:r w:rsidRPr="00004899">
              <w:rPr>
                <w:sz w:val="18"/>
                <w:szCs w:val="18"/>
              </w:rPr>
              <w:t xml:space="preserve"> alkalmazások</w:t>
            </w:r>
          </w:p>
        </w:tc>
        <w:tc>
          <w:tcPr>
            <w:tcW w:w="3071" w:type="dxa"/>
          </w:tcPr>
          <w:p w:rsidR="00357A39" w:rsidRDefault="00357A39" w:rsidP="004E2F32">
            <w:r w:rsidRPr="00004899">
              <w:rPr>
                <w:sz w:val="18"/>
                <w:szCs w:val="18"/>
              </w:rPr>
              <w:t>igénybe vehető</w:t>
            </w:r>
          </w:p>
        </w:tc>
        <w:tc>
          <w:tcPr>
            <w:tcW w:w="3071" w:type="dxa"/>
          </w:tcPr>
          <w:p w:rsidR="00357A39" w:rsidRDefault="00357A39" w:rsidP="004E2F32">
            <w:pPr>
              <w:pStyle w:val="StlusSorkizrt"/>
            </w:pPr>
          </w:p>
        </w:tc>
      </w:tr>
      <w:tr w:rsidR="00357A39" w:rsidTr="004E2F32">
        <w:tc>
          <w:tcPr>
            <w:tcW w:w="3070" w:type="dxa"/>
          </w:tcPr>
          <w:p w:rsidR="00357A39" w:rsidRDefault="00357A39" w:rsidP="004E2F32">
            <w:proofErr w:type="spellStart"/>
            <w:r w:rsidRPr="00004899">
              <w:rPr>
                <w:sz w:val="18"/>
                <w:szCs w:val="18"/>
              </w:rPr>
              <w:t>OnlineTV</w:t>
            </w:r>
            <w:proofErr w:type="spellEnd"/>
          </w:p>
        </w:tc>
        <w:tc>
          <w:tcPr>
            <w:tcW w:w="3071" w:type="dxa"/>
          </w:tcPr>
          <w:p w:rsidR="00357A39" w:rsidRDefault="00357A39" w:rsidP="004E2F32">
            <w:r w:rsidRPr="00004899">
              <w:rPr>
                <w:sz w:val="18"/>
                <w:szCs w:val="18"/>
              </w:rPr>
              <w:t>igénybe vehető</w:t>
            </w:r>
          </w:p>
        </w:tc>
        <w:tc>
          <w:tcPr>
            <w:tcW w:w="3071" w:type="dxa"/>
          </w:tcPr>
          <w:p w:rsidR="00357A39" w:rsidRDefault="00357A39" w:rsidP="004E2F32">
            <w:pPr>
              <w:pStyle w:val="StlusSorkizrt"/>
            </w:pPr>
          </w:p>
        </w:tc>
      </w:tr>
      <w:tr w:rsidR="00357A39" w:rsidTr="004E2F32">
        <w:tc>
          <w:tcPr>
            <w:tcW w:w="3070" w:type="dxa"/>
          </w:tcPr>
          <w:p w:rsidR="00357A39" w:rsidRDefault="00357A39" w:rsidP="004E2F32">
            <w:r w:rsidRPr="00004899">
              <w:rPr>
                <w:sz w:val="18"/>
                <w:szCs w:val="18"/>
              </w:rPr>
              <w:t>Egyéb</w:t>
            </w:r>
          </w:p>
        </w:tc>
        <w:tc>
          <w:tcPr>
            <w:tcW w:w="3071" w:type="dxa"/>
          </w:tcPr>
          <w:p w:rsidR="00357A39" w:rsidRDefault="00357A39" w:rsidP="004E2F32">
            <w:r w:rsidRPr="00004899">
              <w:rPr>
                <w:sz w:val="18"/>
                <w:szCs w:val="18"/>
              </w:rPr>
              <w:t>igénybe vehető</w:t>
            </w:r>
          </w:p>
        </w:tc>
        <w:tc>
          <w:tcPr>
            <w:tcW w:w="3071" w:type="dxa"/>
          </w:tcPr>
          <w:p w:rsidR="00357A39" w:rsidRDefault="00357A39" w:rsidP="004E2F32">
            <w:pPr>
              <w:pStyle w:val="StlusSorkizrt"/>
            </w:pPr>
          </w:p>
        </w:tc>
      </w:tr>
    </w:tbl>
    <w:p w:rsidR="00357A39" w:rsidRDefault="00357A39" w:rsidP="002301B8">
      <w:pPr>
        <w:pStyle w:val="StlusSorkizrt"/>
      </w:pPr>
    </w:p>
    <w:p w:rsidR="00357A39" w:rsidRDefault="00357A39" w:rsidP="002301B8">
      <w:pPr>
        <w:pStyle w:val="StlusSorkizr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357A39" w:rsidTr="00E669C4">
        <w:tc>
          <w:tcPr>
            <w:tcW w:w="9212" w:type="dxa"/>
            <w:gridSpan w:val="3"/>
          </w:tcPr>
          <w:p w:rsidR="00357A39" w:rsidRDefault="00357A39" w:rsidP="00E669C4">
            <w:pPr>
              <w:pStyle w:val="StlusSorkizrt"/>
              <w:jc w:val="center"/>
            </w:pPr>
            <w:r>
              <w:t>Egységes Internet-hozzáférés szolgáltatás leíró táblázat.</w:t>
            </w:r>
          </w:p>
        </w:tc>
      </w:tr>
      <w:tr w:rsidR="00357A39" w:rsidTr="00E669C4">
        <w:tc>
          <w:tcPr>
            <w:tcW w:w="3070" w:type="dxa"/>
          </w:tcPr>
          <w:p w:rsidR="00357A39" w:rsidRPr="00004899" w:rsidRDefault="00357A39" w:rsidP="00E669C4">
            <w:pPr>
              <w:pStyle w:val="StlusSorkizrt"/>
              <w:rPr>
                <w:sz w:val="18"/>
                <w:szCs w:val="18"/>
              </w:rPr>
            </w:pPr>
            <w:r w:rsidRPr="00004899">
              <w:rPr>
                <w:sz w:val="18"/>
                <w:szCs w:val="18"/>
              </w:rPr>
              <w:t>Díjcsomag neve</w:t>
            </w:r>
          </w:p>
        </w:tc>
        <w:tc>
          <w:tcPr>
            <w:tcW w:w="3071" w:type="dxa"/>
          </w:tcPr>
          <w:p w:rsidR="00357A39" w:rsidRDefault="00357A39" w:rsidP="00E669C4">
            <w:pPr>
              <w:pStyle w:val="StlusSorkizrt"/>
            </w:pPr>
            <w:r>
              <w:t xml:space="preserve"> E2</w:t>
            </w:r>
          </w:p>
        </w:tc>
        <w:tc>
          <w:tcPr>
            <w:tcW w:w="3071" w:type="dxa"/>
          </w:tcPr>
          <w:p w:rsidR="00357A39" w:rsidRDefault="00357A39" w:rsidP="00E669C4">
            <w:pPr>
              <w:pStyle w:val="StlusSorkizrt"/>
            </w:pPr>
          </w:p>
        </w:tc>
      </w:tr>
      <w:tr w:rsidR="00357A39" w:rsidTr="00E669C4">
        <w:tc>
          <w:tcPr>
            <w:tcW w:w="3070" w:type="dxa"/>
          </w:tcPr>
          <w:p w:rsidR="00357A39" w:rsidRPr="00004899" w:rsidRDefault="00357A39" w:rsidP="00E669C4">
            <w:pPr>
              <w:pStyle w:val="StlusSorkizrt"/>
              <w:rPr>
                <w:sz w:val="18"/>
                <w:szCs w:val="18"/>
              </w:rPr>
            </w:pPr>
            <w:r w:rsidRPr="00004899">
              <w:rPr>
                <w:sz w:val="18"/>
                <w:szCs w:val="18"/>
              </w:rPr>
              <w:t>Kínált letöltési sebesség (</w:t>
            </w:r>
            <w:proofErr w:type="spellStart"/>
            <w:r w:rsidRPr="00004899">
              <w:rPr>
                <w:sz w:val="18"/>
                <w:szCs w:val="18"/>
              </w:rPr>
              <w:t>Mbit</w:t>
            </w:r>
            <w:proofErr w:type="spellEnd"/>
            <w:r w:rsidRPr="00004899">
              <w:rPr>
                <w:sz w:val="18"/>
                <w:szCs w:val="18"/>
              </w:rPr>
              <w:t>/sec)</w:t>
            </w:r>
          </w:p>
        </w:tc>
        <w:tc>
          <w:tcPr>
            <w:tcW w:w="3071" w:type="dxa"/>
          </w:tcPr>
          <w:p w:rsidR="00357A39" w:rsidRDefault="00357A39" w:rsidP="00E669C4">
            <w:pPr>
              <w:pStyle w:val="StlusSorkizrt"/>
            </w:pPr>
            <w:r>
              <w:t>10.00</w:t>
            </w:r>
          </w:p>
        </w:tc>
        <w:tc>
          <w:tcPr>
            <w:tcW w:w="3071" w:type="dxa"/>
          </w:tcPr>
          <w:p w:rsidR="00357A39" w:rsidRDefault="00357A39" w:rsidP="00E669C4">
            <w:pPr>
              <w:pStyle w:val="StlusSorkizrt"/>
            </w:pPr>
          </w:p>
        </w:tc>
      </w:tr>
      <w:tr w:rsidR="00357A39" w:rsidTr="00E669C4">
        <w:tc>
          <w:tcPr>
            <w:tcW w:w="3070" w:type="dxa"/>
          </w:tcPr>
          <w:p w:rsidR="00357A39" w:rsidRDefault="00357A39" w:rsidP="00E669C4">
            <w:r w:rsidRPr="00004899">
              <w:rPr>
                <w:sz w:val="18"/>
                <w:szCs w:val="18"/>
              </w:rPr>
              <w:t xml:space="preserve">Kínált </w:t>
            </w:r>
            <w:proofErr w:type="gramStart"/>
            <w:r w:rsidRPr="00004899">
              <w:rPr>
                <w:sz w:val="18"/>
                <w:szCs w:val="18"/>
              </w:rPr>
              <w:t>feltöltési  sebesség</w:t>
            </w:r>
            <w:proofErr w:type="gramEnd"/>
            <w:r w:rsidRPr="00004899">
              <w:rPr>
                <w:sz w:val="18"/>
                <w:szCs w:val="18"/>
              </w:rPr>
              <w:t xml:space="preserve"> (</w:t>
            </w:r>
            <w:proofErr w:type="spellStart"/>
            <w:r w:rsidRPr="00004899">
              <w:rPr>
                <w:sz w:val="18"/>
                <w:szCs w:val="18"/>
              </w:rPr>
              <w:t>Mbit</w:t>
            </w:r>
            <w:proofErr w:type="spellEnd"/>
            <w:r w:rsidRPr="00004899">
              <w:rPr>
                <w:sz w:val="18"/>
                <w:szCs w:val="18"/>
              </w:rPr>
              <w:t>/sec)</w:t>
            </w:r>
          </w:p>
        </w:tc>
        <w:tc>
          <w:tcPr>
            <w:tcW w:w="3071" w:type="dxa"/>
          </w:tcPr>
          <w:p w:rsidR="00357A39" w:rsidRDefault="00357A39" w:rsidP="00E669C4">
            <w:pPr>
              <w:pStyle w:val="StlusSorkizrt"/>
            </w:pPr>
            <w:r>
              <w:t>1.00</w:t>
            </w:r>
          </w:p>
        </w:tc>
        <w:tc>
          <w:tcPr>
            <w:tcW w:w="3071" w:type="dxa"/>
          </w:tcPr>
          <w:p w:rsidR="00357A39" w:rsidRDefault="00357A39" w:rsidP="00E669C4">
            <w:pPr>
              <w:pStyle w:val="StlusSorkizrt"/>
            </w:pPr>
          </w:p>
        </w:tc>
      </w:tr>
      <w:tr w:rsidR="00357A39" w:rsidTr="00E669C4">
        <w:tc>
          <w:tcPr>
            <w:tcW w:w="3070" w:type="dxa"/>
          </w:tcPr>
          <w:p w:rsidR="00357A39" w:rsidRDefault="00357A39" w:rsidP="00E669C4">
            <w:r w:rsidRPr="00004899">
              <w:rPr>
                <w:sz w:val="18"/>
                <w:szCs w:val="18"/>
              </w:rPr>
              <w:t>Garantált letöltési sebesség (</w:t>
            </w:r>
            <w:proofErr w:type="spellStart"/>
            <w:r w:rsidRPr="00004899">
              <w:rPr>
                <w:sz w:val="18"/>
                <w:szCs w:val="18"/>
              </w:rPr>
              <w:t>Mbit</w:t>
            </w:r>
            <w:proofErr w:type="spellEnd"/>
            <w:r w:rsidRPr="00004899">
              <w:rPr>
                <w:sz w:val="18"/>
                <w:szCs w:val="18"/>
              </w:rPr>
              <w:t>/sec)</w:t>
            </w:r>
          </w:p>
        </w:tc>
        <w:tc>
          <w:tcPr>
            <w:tcW w:w="3071" w:type="dxa"/>
          </w:tcPr>
          <w:p w:rsidR="00357A39" w:rsidRDefault="00357A39" w:rsidP="00E669C4">
            <w:pPr>
              <w:pStyle w:val="StlusSorkizrt"/>
            </w:pPr>
            <w:r>
              <w:t>5.00</w:t>
            </w:r>
          </w:p>
        </w:tc>
        <w:tc>
          <w:tcPr>
            <w:tcW w:w="3071" w:type="dxa"/>
          </w:tcPr>
          <w:p w:rsidR="00357A39" w:rsidRDefault="00357A39" w:rsidP="00E669C4">
            <w:pPr>
              <w:pStyle w:val="StlusSorkizrt"/>
            </w:pPr>
          </w:p>
        </w:tc>
      </w:tr>
      <w:tr w:rsidR="00357A39" w:rsidTr="00E669C4">
        <w:tc>
          <w:tcPr>
            <w:tcW w:w="3070" w:type="dxa"/>
          </w:tcPr>
          <w:p w:rsidR="00357A39" w:rsidRDefault="00357A39" w:rsidP="00E669C4">
            <w:r w:rsidRPr="00004899">
              <w:rPr>
                <w:sz w:val="18"/>
                <w:szCs w:val="18"/>
              </w:rPr>
              <w:t>Garantált letöltési sebesség az előfizetői hozzáférési pont és a belföldi adatkicserélő központon elérhető szolgáltatók között (</w:t>
            </w:r>
            <w:proofErr w:type="spellStart"/>
            <w:r w:rsidRPr="00004899">
              <w:rPr>
                <w:sz w:val="18"/>
                <w:szCs w:val="18"/>
              </w:rPr>
              <w:t>Mbit</w:t>
            </w:r>
            <w:proofErr w:type="spellEnd"/>
            <w:r w:rsidRPr="00004899">
              <w:rPr>
                <w:sz w:val="18"/>
                <w:szCs w:val="18"/>
              </w:rPr>
              <w:t>/sec)</w:t>
            </w:r>
          </w:p>
        </w:tc>
        <w:tc>
          <w:tcPr>
            <w:tcW w:w="3071" w:type="dxa"/>
          </w:tcPr>
          <w:p w:rsidR="00357A39" w:rsidRDefault="00357A39" w:rsidP="00E669C4">
            <w:pPr>
              <w:pStyle w:val="StlusSorkizrt"/>
            </w:pPr>
            <w:r>
              <w:t>5.00</w:t>
            </w:r>
          </w:p>
        </w:tc>
        <w:tc>
          <w:tcPr>
            <w:tcW w:w="3071" w:type="dxa"/>
          </w:tcPr>
          <w:p w:rsidR="00357A39" w:rsidRDefault="00357A39" w:rsidP="00E669C4">
            <w:pPr>
              <w:pStyle w:val="StlusSorkizrt"/>
            </w:pPr>
          </w:p>
        </w:tc>
      </w:tr>
      <w:tr w:rsidR="00357A39" w:rsidTr="00E669C4">
        <w:tc>
          <w:tcPr>
            <w:tcW w:w="3070" w:type="dxa"/>
          </w:tcPr>
          <w:p w:rsidR="00357A39" w:rsidRDefault="00357A39" w:rsidP="00E669C4">
            <w:r w:rsidRPr="00004899">
              <w:rPr>
                <w:sz w:val="18"/>
                <w:szCs w:val="18"/>
              </w:rPr>
              <w:t>Garantált letöltési sebesség az előfizetői hozzáférési pont és a nemzetközi adatkicserélő központok között (</w:t>
            </w:r>
            <w:proofErr w:type="spellStart"/>
            <w:r w:rsidRPr="00004899">
              <w:rPr>
                <w:sz w:val="18"/>
                <w:szCs w:val="18"/>
              </w:rPr>
              <w:t>Mbit</w:t>
            </w:r>
            <w:proofErr w:type="spellEnd"/>
            <w:r w:rsidRPr="00004899">
              <w:rPr>
                <w:sz w:val="18"/>
                <w:szCs w:val="18"/>
              </w:rPr>
              <w:t>/sec)</w:t>
            </w:r>
          </w:p>
        </w:tc>
        <w:tc>
          <w:tcPr>
            <w:tcW w:w="3071" w:type="dxa"/>
          </w:tcPr>
          <w:p w:rsidR="00357A39" w:rsidRDefault="00357A39" w:rsidP="00E669C4">
            <w:pPr>
              <w:pStyle w:val="StlusSorkizrt"/>
            </w:pPr>
            <w:r>
              <w:t>5.00</w:t>
            </w:r>
          </w:p>
        </w:tc>
        <w:tc>
          <w:tcPr>
            <w:tcW w:w="3071" w:type="dxa"/>
          </w:tcPr>
          <w:p w:rsidR="00357A39" w:rsidRDefault="00357A39" w:rsidP="00E669C4">
            <w:pPr>
              <w:pStyle w:val="StlusSorkizrt"/>
            </w:pPr>
          </w:p>
        </w:tc>
      </w:tr>
      <w:tr w:rsidR="00357A39" w:rsidTr="00E669C4">
        <w:tc>
          <w:tcPr>
            <w:tcW w:w="3070" w:type="dxa"/>
          </w:tcPr>
          <w:p w:rsidR="00357A39" w:rsidRDefault="00357A39" w:rsidP="00E669C4">
            <w:r w:rsidRPr="00004899">
              <w:rPr>
                <w:sz w:val="18"/>
                <w:szCs w:val="18"/>
              </w:rPr>
              <w:lastRenderedPageBreak/>
              <w:t>Garantált feltöltési sebesség (</w:t>
            </w:r>
            <w:proofErr w:type="spellStart"/>
            <w:r w:rsidRPr="00004899">
              <w:rPr>
                <w:sz w:val="18"/>
                <w:szCs w:val="18"/>
              </w:rPr>
              <w:t>Mbit</w:t>
            </w:r>
            <w:proofErr w:type="spellEnd"/>
            <w:r w:rsidRPr="00004899">
              <w:rPr>
                <w:sz w:val="18"/>
                <w:szCs w:val="18"/>
              </w:rPr>
              <w:t>/sec)</w:t>
            </w:r>
          </w:p>
        </w:tc>
        <w:tc>
          <w:tcPr>
            <w:tcW w:w="3071" w:type="dxa"/>
          </w:tcPr>
          <w:p w:rsidR="00357A39" w:rsidRDefault="00357A39" w:rsidP="00E669C4">
            <w:pPr>
              <w:pStyle w:val="StlusSorkizrt"/>
            </w:pPr>
            <w:r>
              <w:t>0.50</w:t>
            </w:r>
          </w:p>
        </w:tc>
        <w:tc>
          <w:tcPr>
            <w:tcW w:w="3071" w:type="dxa"/>
          </w:tcPr>
          <w:p w:rsidR="00357A39" w:rsidRDefault="00357A39" w:rsidP="00E669C4">
            <w:pPr>
              <w:pStyle w:val="StlusSorkizrt"/>
            </w:pPr>
          </w:p>
        </w:tc>
      </w:tr>
      <w:tr w:rsidR="00357A39" w:rsidTr="00E669C4">
        <w:tc>
          <w:tcPr>
            <w:tcW w:w="3070" w:type="dxa"/>
          </w:tcPr>
          <w:p w:rsidR="00357A39" w:rsidRDefault="00357A39" w:rsidP="00E669C4">
            <w:r w:rsidRPr="00004899">
              <w:rPr>
                <w:sz w:val="18"/>
                <w:szCs w:val="18"/>
              </w:rPr>
              <w:t>Garantált feltöltési sebesség az előfizetői hozzáférési pont és a belföldi adatkicserélő központon elérhető szolgáltatók között (</w:t>
            </w:r>
            <w:proofErr w:type="spellStart"/>
            <w:r w:rsidRPr="00004899">
              <w:rPr>
                <w:sz w:val="18"/>
                <w:szCs w:val="18"/>
              </w:rPr>
              <w:t>Mbit</w:t>
            </w:r>
            <w:proofErr w:type="spellEnd"/>
            <w:r w:rsidRPr="00004899">
              <w:rPr>
                <w:sz w:val="18"/>
                <w:szCs w:val="18"/>
              </w:rPr>
              <w:t>/sec)</w:t>
            </w:r>
          </w:p>
        </w:tc>
        <w:tc>
          <w:tcPr>
            <w:tcW w:w="3071" w:type="dxa"/>
          </w:tcPr>
          <w:p w:rsidR="00357A39" w:rsidRDefault="00357A39" w:rsidP="00E669C4">
            <w:pPr>
              <w:pStyle w:val="StlusSorkizrt"/>
            </w:pPr>
            <w:r>
              <w:t>0.50</w:t>
            </w:r>
          </w:p>
        </w:tc>
        <w:tc>
          <w:tcPr>
            <w:tcW w:w="3071" w:type="dxa"/>
          </w:tcPr>
          <w:p w:rsidR="00357A39" w:rsidRDefault="00357A39" w:rsidP="00E669C4">
            <w:pPr>
              <w:pStyle w:val="StlusSorkizrt"/>
            </w:pPr>
          </w:p>
        </w:tc>
      </w:tr>
      <w:tr w:rsidR="00357A39" w:rsidTr="00E669C4">
        <w:tc>
          <w:tcPr>
            <w:tcW w:w="3070" w:type="dxa"/>
          </w:tcPr>
          <w:p w:rsidR="00357A39" w:rsidRDefault="00357A39" w:rsidP="00E669C4">
            <w:r w:rsidRPr="00004899">
              <w:rPr>
                <w:sz w:val="18"/>
                <w:szCs w:val="18"/>
              </w:rPr>
              <w:t>Garantált feltöltési sebesség az előfizetői hozzáférési pont és a nemzetközi adatkicserélő központok között (</w:t>
            </w:r>
            <w:proofErr w:type="spellStart"/>
            <w:r w:rsidRPr="00004899">
              <w:rPr>
                <w:sz w:val="18"/>
                <w:szCs w:val="18"/>
              </w:rPr>
              <w:t>Mbit</w:t>
            </w:r>
            <w:proofErr w:type="spellEnd"/>
            <w:r w:rsidRPr="00004899">
              <w:rPr>
                <w:sz w:val="18"/>
                <w:szCs w:val="18"/>
              </w:rPr>
              <w:t>/sec)</w:t>
            </w:r>
          </w:p>
        </w:tc>
        <w:tc>
          <w:tcPr>
            <w:tcW w:w="3071" w:type="dxa"/>
          </w:tcPr>
          <w:p w:rsidR="00357A39" w:rsidRDefault="00357A39" w:rsidP="00E669C4">
            <w:pPr>
              <w:pStyle w:val="StlusSorkizrt"/>
            </w:pPr>
            <w:r>
              <w:t>0.50</w:t>
            </w:r>
          </w:p>
        </w:tc>
        <w:tc>
          <w:tcPr>
            <w:tcW w:w="3071" w:type="dxa"/>
          </w:tcPr>
          <w:p w:rsidR="00357A39" w:rsidRDefault="00357A39" w:rsidP="00E669C4">
            <w:pPr>
              <w:pStyle w:val="StlusSorkizrt"/>
            </w:pPr>
          </w:p>
        </w:tc>
      </w:tr>
      <w:tr w:rsidR="00357A39" w:rsidTr="00E669C4">
        <w:tc>
          <w:tcPr>
            <w:tcW w:w="3070" w:type="dxa"/>
          </w:tcPr>
          <w:p w:rsidR="00357A39" w:rsidRDefault="00357A39" w:rsidP="00E669C4">
            <w:r w:rsidRPr="00004899">
              <w:rPr>
                <w:sz w:val="18"/>
                <w:szCs w:val="18"/>
              </w:rPr>
              <w:t>Csomagban foglalt adatforgalom (le- és feltöltés GB)</w:t>
            </w:r>
          </w:p>
        </w:tc>
        <w:tc>
          <w:tcPr>
            <w:tcW w:w="3071" w:type="dxa"/>
          </w:tcPr>
          <w:p w:rsidR="00357A39" w:rsidRDefault="00357A39" w:rsidP="00E669C4">
            <w:pPr>
              <w:pStyle w:val="StlusSorkizrt"/>
            </w:pPr>
            <w:r>
              <w:t>Korlátlan</w:t>
            </w:r>
          </w:p>
        </w:tc>
        <w:tc>
          <w:tcPr>
            <w:tcW w:w="3071" w:type="dxa"/>
          </w:tcPr>
          <w:p w:rsidR="00357A39" w:rsidRDefault="00357A39" w:rsidP="00E669C4">
            <w:pPr>
              <w:pStyle w:val="StlusSorkizrt"/>
            </w:pPr>
          </w:p>
        </w:tc>
      </w:tr>
      <w:tr w:rsidR="00357A39" w:rsidTr="00E669C4">
        <w:tc>
          <w:tcPr>
            <w:tcW w:w="3070" w:type="dxa"/>
          </w:tcPr>
          <w:p w:rsidR="00357A39" w:rsidRDefault="00357A39" w:rsidP="00E669C4">
            <w:r w:rsidRPr="00004899">
              <w:rPr>
                <w:sz w:val="18"/>
                <w:szCs w:val="18"/>
              </w:rPr>
              <w:t>Túlforgalmazás kezelése</w:t>
            </w:r>
          </w:p>
        </w:tc>
        <w:tc>
          <w:tcPr>
            <w:tcW w:w="3071" w:type="dxa"/>
          </w:tcPr>
          <w:p w:rsidR="00357A39" w:rsidRDefault="00357A39" w:rsidP="00E669C4">
            <w:pPr>
              <w:pStyle w:val="StlusSorkizrt"/>
            </w:pPr>
            <w:r>
              <w:t>Nincs</w:t>
            </w:r>
          </w:p>
        </w:tc>
        <w:tc>
          <w:tcPr>
            <w:tcW w:w="3071" w:type="dxa"/>
          </w:tcPr>
          <w:p w:rsidR="00357A39" w:rsidRDefault="00357A39" w:rsidP="00E669C4">
            <w:pPr>
              <w:pStyle w:val="StlusSorkizrt"/>
            </w:pPr>
          </w:p>
        </w:tc>
      </w:tr>
      <w:tr w:rsidR="00357A39" w:rsidTr="00E669C4">
        <w:tc>
          <w:tcPr>
            <w:tcW w:w="3070" w:type="dxa"/>
          </w:tcPr>
          <w:p w:rsidR="00357A39" w:rsidRDefault="00357A39" w:rsidP="00E669C4">
            <w:r w:rsidRPr="00004899">
              <w:rPr>
                <w:sz w:val="18"/>
                <w:szCs w:val="18"/>
              </w:rPr>
              <w:t>Több saját eszköz közötti megosztás lehetősége (van / nincs)</w:t>
            </w:r>
          </w:p>
        </w:tc>
        <w:tc>
          <w:tcPr>
            <w:tcW w:w="3071" w:type="dxa"/>
          </w:tcPr>
          <w:p w:rsidR="00357A39" w:rsidRDefault="00357A39" w:rsidP="00E669C4">
            <w:pPr>
              <w:pStyle w:val="StlusSorkizrt"/>
            </w:pPr>
            <w:r>
              <w:t>Van</w:t>
            </w:r>
          </w:p>
        </w:tc>
        <w:tc>
          <w:tcPr>
            <w:tcW w:w="3071" w:type="dxa"/>
          </w:tcPr>
          <w:p w:rsidR="00357A39" w:rsidRDefault="00357A39" w:rsidP="00E669C4">
            <w:pPr>
              <w:pStyle w:val="StlusSorkizrt"/>
            </w:pPr>
          </w:p>
        </w:tc>
      </w:tr>
      <w:tr w:rsidR="00357A39" w:rsidRPr="00004899" w:rsidTr="00E669C4">
        <w:tc>
          <w:tcPr>
            <w:tcW w:w="3070" w:type="dxa"/>
          </w:tcPr>
          <w:p w:rsidR="00357A39" w:rsidRDefault="00357A39" w:rsidP="00E669C4">
            <w:r w:rsidRPr="00004899">
              <w:rPr>
                <w:sz w:val="18"/>
                <w:szCs w:val="18"/>
              </w:rPr>
              <w:t>Felhasználási módok (igénybe vehető, nem vehető igénybe, feltételekkel vehető igénybe)</w:t>
            </w:r>
          </w:p>
        </w:tc>
        <w:tc>
          <w:tcPr>
            <w:tcW w:w="3071" w:type="dxa"/>
          </w:tcPr>
          <w:p w:rsidR="00357A39" w:rsidRPr="00004899" w:rsidRDefault="00357A39" w:rsidP="00E669C4">
            <w:pPr>
              <w:pStyle w:val="StlusSorkizrt"/>
              <w:jc w:val="center"/>
              <w:rPr>
                <w:sz w:val="18"/>
                <w:szCs w:val="18"/>
              </w:rPr>
            </w:pPr>
            <w:r w:rsidRPr="00004899">
              <w:rPr>
                <w:sz w:val="18"/>
                <w:szCs w:val="18"/>
              </w:rPr>
              <w:t>Az alábbi felhasználási módokra vonatkozó feltételek</w:t>
            </w:r>
          </w:p>
        </w:tc>
        <w:tc>
          <w:tcPr>
            <w:tcW w:w="3071" w:type="dxa"/>
          </w:tcPr>
          <w:p w:rsidR="00357A39" w:rsidRPr="00004899" w:rsidRDefault="00357A39" w:rsidP="00E669C4">
            <w:pPr>
              <w:pStyle w:val="StlusSorkizrt"/>
              <w:jc w:val="center"/>
              <w:rPr>
                <w:sz w:val="18"/>
                <w:szCs w:val="18"/>
              </w:rPr>
            </w:pPr>
            <w:r w:rsidRPr="00004899">
              <w:rPr>
                <w:sz w:val="18"/>
                <w:szCs w:val="18"/>
              </w:rPr>
              <w:t>Kiegészítő lehetőségek, feltételek</w:t>
            </w:r>
          </w:p>
        </w:tc>
      </w:tr>
      <w:tr w:rsidR="00357A39" w:rsidTr="00E669C4">
        <w:tc>
          <w:tcPr>
            <w:tcW w:w="3070" w:type="dxa"/>
          </w:tcPr>
          <w:p w:rsidR="00357A39" w:rsidRDefault="00D74BCA" w:rsidP="00E669C4">
            <w:r>
              <w:rPr>
                <w:sz w:val="18"/>
                <w:szCs w:val="18"/>
              </w:rPr>
              <w:t>Web-bö</w:t>
            </w:r>
            <w:r w:rsidR="00357A39" w:rsidRPr="00004899">
              <w:rPr>
                <w:sz w:val="18"/>
                <w:szCs w:val="18"/>
              </w:rPr>
              <w:t>ngészés</w:t>
            </w:r>
          </w:p>
        </w:tc>
        <w:tc>
          <w:tcPr>
            <w:tcW w:w="3071" w:type="dxa"/>
          </w:tcPr>
          <w:p w:rsidR="00357A39" w:rsidRDefault="00357A39" w:rsidP="00E669C4">
            <w:r w:rsidRPr="00004899">
              <w:rPr>
                <w:sz w:val="18"/>
                <w:szCs w:val="18"/>
              </w:rPr>
              <w:t>igénybe vehető</w:t>
            </w:r>
          </w:p>
        </w:tc>
        <w:tc>
          <w:tcPr>
            <w:tcW w:w="3071" w:type="dxa"/>
          </w:tcPr>
          <w:p w:rsidR="00357A39" w:rsidRDefault="00357A39" w:rsidP="00E669C4">
            <w:pPr>
              <w:pStyle w:val="StlusSorkizrt"/>
            </w:pPr>
          </w:p>
        </w:tc>
      </w:tr>
      <w:tr w:rsidR="00357A39" w:rsidTr="00E669C4">
        <w:tc>
          <w:tcPr>
            <w:tcW w:w="3070" w:type="dxa"/>
          </w:tcPr>
          <w:p w:rsidR="00357A39" w:rsidRDefault="00357A39" w:rsidP="00E669C4">
            <w:proofErr w:type="spellStart"/>
            <w:r w:rsidRPr="00004899">
              <w:rPr>
                <w:sz w:val="18"/>
                <w:szCs w:val="18"/>
              </w:rPr>
              <w:t>VoIP</w:t>
            </w:r>
            <w:proofErr w:type="spellEnd"/>
          </w:p>
        </w:tc>
        <w:tc>
          <w:tcPr>
            <w:tcW w:w="3071" w:type="dxa"/>
          </w:tcPr>
          <w:p w:rsidR="00357A39" w:rsidRDefault="00357A39" w:rsidP="00E669C4">
            <w:r w:rsidRPr="00004899">
              <w:rPr>
                <w:sz w:val="18"/>
                <w:szCs w:val="18"/>
              </w:rPr>
              <w:t>igénybe vehető</w:t>
            </w:r>
          </w:p>
        </w:tc>
        <w:tc>
          <w:tcPr>
            <w:tcW w:w="3071" w:type="dxa"/>
          </w:tcPr>
          <w:p w:rsidR="00357A39" w:rsidRDefault="00357A39" w:rsidP="00E669C4">
            <w:pPr>
              <w:pStyle w:val="StlusSorkizrt"/>
            </w:pPr>
          </w:p>
        </w:tc>
      </w:tr>
      <w:tr w:rsidR="00357A39" w:rsidTr="00E669C4">
        <w:tc>
          <w:tcPr>
            <w:tcW w:w="3070" w:type="dxa"/>
          </w:tcPr>
          <w:p w:rsidR="00357A39" w:rsidRPr="00004899" w:rsidRDefault="00357A39" w:rsidP="00E669C4">
            <w:pPr>
              <w:rPr>
                <w:sz w:val="18"/>
                <w:szCs w:val="18"/>
              </w:rPr>
            </w:pPr>
            <w:r w:rsidRPr="00004899">
              <w:rPr>
                <w:sz w:val="18"/>
                <w:szCs w:val="18"/>
              </w:rPr>
              <w:t>Chat alkalmazások</w:t>
            </w:r>
          </w:p>
        </w:tc>
        <w:tc>
          <w:tcPr>
            <w:tcW w:w="3071" w:type="dxa"/>
          </w:tcPr>
          <w:p w:rsidR="00357A39" w:rsidRDefault="00357A39" w:rsidP="00E669C4">
            <w:r w:rsidRPr="00004899">
              <w:rPr>
                <w:sz w:val="18"/>
                <w:szCs w:val="18"/>
              </w:rPr>
              <w:t>igénybe vehető</w:t>
            </w:r>
          </w:p>
        </w:tc>
        <w:tc>
          <w:tcPr>
            <w:tcW w:w="3071" w:type="dxa"/>
          </w:tcPr>
          <w:p w:rsidR="00357A39" w:rsidRDefault="00357A39" w:rsidP="00E669C4">
            <w:pPr>
              <w:pStyle w:val="StlusSorkizrt"/>
            </w:pPr>
          </w:p>
        </w:tc>
      </w:tr>
      <w:tr w:rsidR="00357A39" w:rsidTr="00E669C4">
        <w:tc>
          <w:tcPr>
            <w:tcW w:w="3070" w:type="dxa"/>
          </w:tcPr>
          <w:p w:rsidR="00357A39" w:rsidRDefault="00357A39" w:rsidP="00E669C4">
            <w:proofErr w:type="spellStart"/>
            <w:r w:rsidRPr="00004899">
              <w:rPr>
                <w:sz w:val="18"/>
                <w:szCs w:val="18"/>
              </w:rPr>
              <w:t>Videómegosztó</w:t>
            </w:r>
            <w:proofErr w:type="spellEnd"/>
            <w:r w:rsidRPr="00004899">
              <w:rPr>
                <w:sz w:val="18"/>
                <w:szCs w:val="18"/>
              </w:rPr>
              <w:t xml:space="preserve"> alkalmazások</w:t>
            </w:r>
          </w:p>
        </w:tc>
        <w:tc>
          <w:tcPr>
            <w:tcW w:w="3071" w:type="dxa"/>
          </w:tcPr>
          <w:p w:rsidR="00357A39" w:rsidRDefault="00357A39" w:rsidP="00E669C4">
            <w:r w:rsidRPr="00004899">
              <w:rPr>
                <w:sz w:val="18"/>
                <w:szCs w:val="18"/>
              </w:rPr>
              <w:t>igénybe vehető</w:t>
            </w:r>
          </w:p>
        </w:tc>
        <w:tc>
          <w:tcPr>
            <w:tcW w:w="3071" w:type="dxa"/>
          </w:tcPr>
          <w:p w:rsidR="00357A39" w:rsidRDefault="00357A39" w:rsidP="00E669C4">
            <w:pPr>
              <w:pStyle w:val="StlusSorkizrt"/>
            </w:pPr>
          </w:p>
        </w:tc>
      </w:tr>
      <w:tr w:rsidR="00357A39" w:rsidTr="00E669C4">
        <w:tc>
          <w:tcPr>
            <w:tcW w:w="3070" w:type="dxa"/>
          </w:tcPr>
          <w:p w:rsidR="00357A39" w:rsidRDefault="00357A39" w:rsidP="00E669C4">
            <w:proofErr w:type="spellStart"/>
            <w:r w:rsidRPr="00004899">
              <w:rPr>
                <w:sz w:val="18"/>
                <w:szCs w:val="18"/>
              </w:rPr>
              <w:t>OnlineTV</w:t>
            </w:r>
            <w:proofErr w:type="spellEnd"/>
          </w:p>
        </w:tc>
        <w:tc>
          <w:tcPr>
            <w:tcW w:w="3071" w:type="dxa"/>
          </w:tcPr>
          <w:p w:rsidR="00357A39" w:rsidRDefault="00357A39" w:rsidP="00E669C4">
            <w:r w:rsidRPr="00004899">
              <w:rPr>
                <w:sz w:val="18"/>
                <w:szCs w:val="18"/>
              </w:rPr>
              <w:t>igénybe vehető</w:t>
            </w:r>
          </w:p>
        </w:tc>
        <w:tc>
          <w:tcPr>
            <w:tcW w:w="3071" w:type="dxa"/>
          </w:tcPr>
          <w:p w:rsidR="00357A39" w:rsidRDefault="00357A39" w:rsidP="00E669C4">
            <w:pPr>
              <w:pStyle w:val="StlusSorkizrt"/>
            </w:pPr>
          </w:p>
        </w:tc>
      </w:tr>
      <w:tr w:rsidR="00357A39" w:rsidTr="00E669C4">
        <w:tc>
          <w:tcPr>
            <w:tcW w:w="3070" w:type="dxa"/>
          </w:tcPr>
          <w:p w:rsidR="00357A39" w:rsidRDefault="00357A39" w:rsidP="00E669C4">
            <w:r w:rsidRPr="00004899">
              <w:rPr>
                <w:sz w:val="18"/>
                <w:szCs w:val="18"/>
              </w:rPr>
              <w:t>Egyéb</w:t>
            </w:r>
          </w:p>
        </w:tc>
        <w:tc>
          <w:tcPr>
            <w:tcW w:w="3071" w:type="dxa"/>
          </w:tcPr>
          <w:p w:rsidR="00357A39" w:rsidRDefault="00357A39" w:rsidP="00E669C4">
            <w:r w:rsidRPr="00004899">
              <w:rPr>
                <w:sz w:val="18"/>
                <w:szCs w:val="18"/>
              </w:rPr>
              <w:t>igénybe vehető</w:t>
            </w:r>
          </w:p>
        </w:tc>
        <w:tc>
          <w:tcPr>
            <w:tcW w:w="3071" w:type="dxa"/>
          </w:tcPr>
          <w:p w:rsidR="00357A39" w:rsidRDefault="00357A39" w:rsidP="00E669C4">
            <w:pPr>
              <w:pStyle w:val="StlusSorkizrt"/>
            </w:pPr>
          </w:p>
        </w:tc>
      </w:tr>
    </w:tbl>
    <w:p w:rsidR="00357A39" w:rsidRDefault="00357A39" w:rsidP="002301B8">
      <w:pPr>
        <w:pStyle w:val="StlusSorkizrt"/>
      </w:pPr>
    </w:p>
    <w:p w:rsidR="00357A39" w:rsidRDefault="00357A39" w:rsidP="002301B8">
      <w:pPr>
        <w:pStyle w:val="StlusSorkizr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357A39" w:rsidTr="004E2F32">
        <w:tc>
          <w:tcPr>
            <w:tcW w:w="9212" w:type="dxa"/>
            <w:gridSpan w:val="3"/>
          </w:tcPr>
          <w:p w:rsidR="00357A39" w:rsidRDefault="00357A39" w:rsidP="004E2F32">
            <w:pPr>
              <w:pStyle w:val="StlusSorkizrt"/>
              <w:jc w:val="center"/>
            </w:pPr>
            <w:r>
              <w:t>Egységes Internet-hozzáférés szolgáltatás leíró táblázat.</w:t>
            </w:r>
          </w:p>
        </w:tc>
      </w:tr>
      <w:tr w:rsidR="00357A39" w:rsidTr="004E2F32">
        <w:tc>
          <w:tcPr>
            <w:tcW w:w="3070" w:type="dxa"/>
          </w:tcPr>
          <w:p w:rsidR="00357A39" w:rsidRPr="00004899" w:rsidRDefault="00357A39" w:rsidP="004E2F32">
            <w:pPr>
              <w:pStyle w:val="StlusSorkizrt"/>
              <w:rPr>
                <w:sz w:val="18"/>
                <w:szCs w:val="18"/>
              </w:rPr>
            </w:pPr>
            <w:r w:rsidRPr="00004899">
              <w:rPr>
                <w:sz w:val="18"/>
                <w:szCs w:val="18"/>
              </w:rPr>
              <w:t>Díjcsomag neve</w:t>
            </w:r>
          </w:p>
        </w:tc>
        <w:tc>
          <w:tcPr>
            <w:tcW w:w="3071" w:type="dxa"/>
          </w:tcPr>
          <w:p w:rsidR="00357A39" w:rsidRDefault="00357A39" w:rsidP="004E2F32">
            <w:pPr>
              <w:pStyle w:val="StlusSorkizrt"/>
            </w:pPr>
            <w:r>
              <w:t>E3</w:t>
            </w:r>
          </w:p>
        </w:tc>
        <w:tc>
          <w:tcPr>
            <w:tcW w:w="3071" w:type="dxa"/>
          </w:tcPr>
          <w:p w:rsidR="00357A39" w:rsidRDefault="00357A39" w:rsidP="004E2F32">
            <w:pPr>
              <w:pStyle w:val="StlusSorkizrt"/>
            </w:pPr>
          </w:p>
        </w:tc>
      </w:tr>
      <w:tr w:rsidR="00357A39" w:rsidTr="004E2F32">
        <w:tc>
          <w:tcPr>
            <w:tcW w:w="3070" w:type="dxa"/>
          </w:tcPr>
          <w:p w:rsidR="00357A39" w:rsidRPr="00004899" w:rsidRDefault="00357A39" w:rsidP="004E2F32">
            <w:pPr>
              <w:pStyle w:val="StlusSorkizrt"/>
              <w:rPr>
                <w:sz w:val="18"/>
                <w:szCs w:val="18"/>
              </w:rPr>
            </w:pPr>
            <w:r w:rsidRPr="00004899">
              <w:rPr>
                <w:sz w:val="18"/>
                <w:szCs w:val="18"/>
              </w:rPr>
              <w:t>Kínált letöltési sebesség (</w:t>
            </w:r>
            <w:proofErr w:type="spellStart"/>
            <w:r w:rsidRPr="00004899">
              <w:rPr>
                <w:sz w:val="18"/>
                <w:szCs w:val="18"/>
              </w:rPr>
              <w:t>Mbit</w:t>
            </w:r>
            <w:proofErr w:type="spellEnd"/>
            <w:r w:rsidRPr="00004899">
              <w:rPr>
                <w:sz w:val="18"/>
                <w:szCs w:val="18"/>
              </w:rPr>
              <w:t>/sec)</w:t>
            </w:r>
          </w:p>
        </w:tc>
        <w:tc>
          <w:tcPr>
            <w:tcW w:w="3071" w:type="dxa"/>
          </w:tcPr>
          <w:p w:rsidR="00357A39" w:rsidRDefault="00357A39" w:rsidP="004E2F32">
            <w:pPr>
              <w:pStyle w:val="StlusSorkizrt"/>
            </w:pPr>
            <w:r>
              <w:t>20.00</w:t>
            </w:r>
          </w:p>
        </w:tc>
        <w:tc>
          <w:tcPr>
            <w:tcW w:w="3071" w:type="dxa"/>
          </w:tcPr>
          <w:p w:rsidR="00357A39" w:rsidRDefault="00357A39" w:rsidP="004E2F32">
            <w:pPr>
              <w:pStyle w:val="StlusSorkizrt"/>
            </w:pPr>
          </w:p>
        </w:tc>
      </w:tr>
      <w:tr w:rsidR="00357A39" w:rsidTr="004E2F32">
        <w:tc>
          <w:tcPr>
            <w:tcW w:w="3070" w:type="dxa"/>
          </w:tcPr>
          <w:p w:rsidR="00357A39" w:rsidRDefault="00357A39" w:rsidP="004E2F32">
            <w:r w:rsidRPr="00004899">
              <w:rPr>
                <w:sz w:val="18"/>
                <w:szCs w:val="18"/>
              </w:rPr>
              <w:t xml:space="preserve">Kínált </w:t>
            </w:r>
            <w:proofErr w:type="gramStart"/>
            <w:r w:rsidRPr="00004899">
              <w:rPr>
                <w:sz w:val="18"/>
                <w:szCs w:val="18"/>
              </w:rPr>
              <w:t>feltöltési  sebesség</w:t>
            </w:r>
            <w:proofErr w:type="gramEnd"/>
            <w:r w:rsidRPr="00004899">
              <w:rPr>
                <w:sz w:val="18"/>
                <w:szCs w:val="18"/>
              </w:rPr>
              <w:t xml:space="preserve"> (</w:t>
            </w:r>
            <w:proofErr w:type="spellStart"/>
            <w:r w:rsidRPr="00004899">
              <w:rPr>
                <w:sz w:val="18"/>
                <w:szCs w:val="18"/>
              </w:rPr>
              <w:t>Mbit</w:t>
            </w:r>
            <w:proofErr w:type="spellEnd"/>
            <w:r w:rsidRPr="00004899">
              <w:rPr>
                <w:sz w:val="18"/>
                <w:szCs w:val="18"/>
              </w:rPr>
              <w:t>/sec)</w:t>
            </w:r>
          </w:p>
        </w:tc>
        <w:tc>
          <w:tcPr>
            <w:tcW w:w="3071" w:type="dxa"/>
          </w:tcPr>
          <w:p w:rsidR="00357A39" w:rsidRDefault="00357A39" w:rsidP="004E2F32">
            <w:pPr>
              <w:pStyle w:val="StlusSorkizrt"/>
            </w:pPr>
            <w:r>
              <w:t>10.00</w:t>
            </w:r>
          </w:p>
        </w:tc>
        <w:tc>
          <w:tcPr>
            <w:tcW w:w="3071" w:type="dxa"/>
          </w:tcPr>
          <w:p w:rsidR="00357A39" w:rsidRDefault="00357A39" w:rsidP="004E2F32">
            <w:pPr>
              <w:pStyle w:val="StlusSorkizrt"/>
            </w:pPr>
          </w:p>
        </w:tc>
      </w:tr>
      <w:tr w:rsidR="00357A39" w:rsidTr="004E2F32">
        <w:tc>
          <w:tcPr>
            <w:tcW w:w="3070" w:type="dxa"/>
          </w:tcPr>
          <w:p w:rsidR="00357A39" w:rsidRDefault="00357A39" w:rsidP="004E2F32">
            <w:r w:rsidRPr="00004899">
              <w:rPr>
                <w:sz w:val="18"/>
                <w:szCs w:val="18"/>
              </w:rPr>
              <w:t>Garantált letöltési sebesség (</w:t>
            </w:r>
            <w:proofErr w:type="spellStart"/>
            <w:r w:rsidRPr="00004899">
              <w:rPr>
                <w:sz w:val="18"/>
                <w:szCs w:val="18"/>
              </w:rPr>
              <w:t>Mbit</w:t>
            </w:r>
            <w:proofErr w:type="spellEnd"/>
            <w:r w:rsidRPr="00004899">
              <w:rPr>
                <w:sz w:val="18"/>
                <w:szCs w:val="18"/>
              </w:rPr>
              <w:t>/sec)</w:t>
            </w:r>
          </w:p>
        </w:tc>
        <w:tc>
          <w:tcPr>
            <w:tcW w:w="3071" w:type="dxa"/>
          </w:tcPr>
          <w:p w:rsidR="00357A39" w:rsidRDefault="00357A39" w:rsidP="004E2F32">
            <w:pPr>
              <w:pStyle w:val="StlusSorkizrt"/>
            </w:pPr>
            <w:r>
              <w:t>10.00</w:t>
            </w:r>
          </w:p>
        </w:tc>
        <w:tc>
          <w:tcPr>
            <w:tcW w:w="3071" w:type="dxa"/>
          </w:tcPr>
          <w:p w:rsidR="00357A39" w:rsidRDefault="00357A39" w:rsidP="004E2F32">
            <w:pPr>
              <w:pStyle w:val="StlusSorkizrt"/>
            </w:pPr>
          </w:p>
        </w:tc>
      </w:tr>
      <w:tr w:rsidR="00357A39" w:rsidTr="004E2F32">
        <w:tc>
          <w:tcPr>
            <w:tcW w:w="3070" w:type="dxa"/>
          </w:tcPr>
          <w:p w:rsidR="00357A39" w:rsidRDefault="00357A39" w:rsidP="004E2F32">
            <w:r w:rsidRPr="00004899">
              <w:rPr>
                <w:sz w:val="18"/>
                <w:szCs w:val="18"/>
              </w:rPr>
              <w:t>Garantált letöltési sebesség az előfizetői hozzáférési pont és a belföldi adatkicserélő központon elérhető szolgáltatók között (</w:t>
            </w:r>
            <w:proofErr w:type="spellStart"/>
            <w:r w:rsidRPr="00004899">
              <w:rPr>
                <w:sz w:val="18"/>
                <w:szCs w:val="18"/>
              </w:rPr>
              <w:t>Mbit</w:t>
            </w:r>
            <w:proofErr w:type="spellEnd"/>
            <w:r w:rsidRPr="00004899">
              <w:rPr>
                <w:sz w:val="18"/>
                <w:szCs w:val="18"/>
              </w:rPr>
              <w:t>/sec)</w:t>
            </w:r>
          </w:p>
        </w:tc>
        <w:tc>
          <w:tcPr>
            <w:tcW w:w="3071" w:type="dxa"/>
          </w:tcPr>
          <w:p w:rsidR="00357A39" w:rsidRDefault="00357A39" w:rsidP="004E2F32">
            <w:pPr>
              <w:pStyle w:val="StlusSorkizrt"/>
            </w:pPr>
            <w:r>
              <w:t>10.00</w:t>
            </w:r>
          </w:p>
        </w:tc>
        <w:tc>
          <w:tcPr>
            <w:tcW w:w="3071" w:type="dxa"/>
          </w:tcPr>
          <w:p w:rsidR="00357A39" w:rsidRDefault="00357A39" w:rsidP="004E2F32">
            <w:pPr>
              <w:pStyle w:val="StlusSorkizrt"/>
            </w:pPr>
          </w:p>
        </w:tc>
      </w:tr>
      <w:tr w:rsidR="00357A39" w:rsidTr="004E2F32">
        <w:tc>
          <w:tcPr>
            <w:tcW w:w="3070" w:type="dxa"/>
          </w:tcPr>
          <w:p w:rsidR="00357A39" w:rsidRDefault="00357A39" w:rsidP="004E2F32">
            <w:r w:rsidRPr="00004899">
              <w:rPr>
                <w:sz w:val="18"/>
                <w:szCs w:val="18"/>
              </w:rPr>
              <w:t>Garantált letöltési sebesség az előfizetői hozzáférési pont és a nemzetközi adatkicserélő központok között (</w:t>
            </w:r>
            <w:proofErr w:type="spellStart"/>
            <w:r w:rsidRPr="00004899">
              <w:rPr>
                <w:sz w:val="18"/>
                <w:szCs w:val="18"/>
              </w:rPr>
              <w:t>Mbit</w:t>
            </w:r>
            <w:proofErr w:type="spellEnd"/>
            <w:r w:rsidRPr="00004899">
              <w:rPr>
                <w:sz w:val="18"/>
                <w:szCs w:val="18"/>
              </w:rPr>
              <w:t>/sec)</w:t>
            </w:r>
          </w:p>
        </w:tc>
        <w:tc>
          <w:tcPr>
            <w:tcW w:w="3071" w:type="dxa"/>
          </w:tcPr>
          <w:p w:rsidR="00357A39" w:rsidRDefault="00357A39" w:rsidP="004E2F32">
            <w:pPr>
              <w:pStyle w:val="StlusSorkizrt"/>
            </w:pPr>
            <w:r>
              <w:t>10.00</w:t>
            </w:r>
          </w:p>
        </w:tc>
        <w:tc>
          <w:tcPr>
            <w:tcW w:w="3071" w:type="dxa"/>
          </w:tcPr>
          <w:p w:rsidR="00357A39" w:rsidRDefault="00357A39" w:rsidP="004E2F32">
            <w:pPr>
              <w:pStyle w:val="StlusSorkizrt"/>
            </w:pPr>
          </w:p>
        </w:tc>
      </w:tr>
      <w:tr w:rsidR="00357A39" w:rsidTr="004E2F32">
        <w:tc>
          <w:tcPr>
            <w:tcW w:w="3070" w:type="dxa"/>
          </w:tcPr>
          <w:p w:rsidR="00357A39" w:rsidRDefault="00357A39" w:rsidP="004E2F32">
            <w:r w:rsidRPr="00004899">
              <w:rPr>
                <w:sz w:val="18"/>
                <w:szCs w:val="18"/>
              </w:rPr>
              <w:t>Garantált feltöltési sebesség (</w:t>
            </w:r>
            <w:proofErr w:type="spellStart"/>
            <w:r w:rsidRPr="00004899">
              <w:rPr>
                <w:sz w:val="18"/>
                <w:szCs w:val="18"/>
              </w:rPr>
              <w:t>Mbit</w:t>
            </w:r>
            <w:proofErr w:type="spellEnd"/>
            <w:r w:rsidRPr="00004899">
              <w:rPr>
                <w:sz w:val="18"/>
                <w:szCs w:val="18"/>
              </w:rPr>
              <w:t>/sec)</w:t>
            </w:r>
          </w:p>
        </w:tc>
        <w:tc>
          <w:tcPr>
            <w:tcW w:w="3071" w:type="dxa"/>
          </w:tcPr>
          <w:p w:rsidR="00357A39" w:rsidRDefault="00357A39" w:rsidP="004E2F32">
            <w:pPr>
              <w:pStyle w:val="StlusSorkizrt"/>
            </w:pPr>
            <w:r>
              <w:t>5.00</w:t>
            </w:r>
          </w:p>
        </w:tc>
        <w:tc>
          <w:tcPr>
            <w:tcW w:w="3071" w:type="dxa"/>
          </w:tcPr>
          <w:p w:rsidR="00357A39" w:rsidRDefault="00357A39" w:rsidP="004E2F32">
            <w:pPr>
              <w:pStyle w:val="StlusSorkizrt"/>
            </w:pPr>
          </w:p>
        </w:tc>
      </w:tr>
      <w:tr w:rsidR="00357A39" w:rsidTr="004E2F32">
        <w:tc>
          <w:tcPr>
            <w:tcW w:w="3070" w:type="dxa"/>
          </w:tcPr>
          <w:p w:rsidR="00357A39" w:rsidRDefault="00357A39" w:rsidP="004E2F32">
            <w:r w:rsidRPr="00004899">
              <w:rPr>
                <w:sz w:val="18"/>
                <w:szCs w:val="18"/>
              </w:rPr>
              <w:t>Garantált feltöltési sebesség az előfizetői hozzáférési pont és a belföldi adatkicserélő központon elérhető szolgáltatók között (</w:t>
            </w:r>
            <w:proofErr w:type="spellStart"/>
            <w:r w:rsidRPr="00004899">
              <w:rPr>
                <w:sz w:val="18"/>
                <w:szCs w:val="18"/>
              </w:rPr>
              <w:t>Mbit</w:t>
            </w:r>
            <w:proofErr w:type="spellEnd"/>
            <w:r w:rsidRPr="00004899">
              <w:rPr>
                <w:sz w:val="18"/>
                <w:szCs w:val="18"/>
              </w:rPr>
              <w:t>/sec)</w:t>
            </w:r>
          </w:p>
        </w:tc>
        <w:tc>
          <w:tcPr>
            <w:tcW w:w="3071" w:type="dxa"/>
          </w:tcPr>
          <w:p w:rsidR="00357A39" w:rsidRDefault="00357A39" w:rsidP="004E2F32">
            <w:pPr>
              <w:pStyle w:val="StlusSorkizrt"/>
            </w:pPr>
            <w:r>
              <w:t>5.00</w:t>
            </w:r>
          </w:p>
        </w:tc>
        <w:tc>
          <w:tcPr>
            <w:tcW w:w="3071" w:type="dxa"/>
          </w:tcPr>
          <w:p w:rsidR="00357A39" w:rsidRDefault="00357A39" w:rsidP="004E2F32">
            <w:pPr>
              <w:pStyle w:val="StlusSorkizrt"/>
            </w:pPr>
          </w:p>
        </w:tc>
      </w:tr>
      <w:tr w:rsidR="00357A39" w:rsidTr="004E2F32">
        <w:tc>
          <w:tcPr>
            <w:tcW w:w="3070" w:type="dxa"/>
          </w:tcPr>
          <w:p w:rsidR="00357A39" w:rsidRDefault="00357A39" w:rsidP="004E2F32">
            <w:r w:rsidRPr="00004899">
              <w:rPr>
                <w:sz w:val="18"/>
                <w:szCs w:val="18"/>
              </w:rPr>
              <w:t>Garantált feltöltési sebesség az előfizetői hozzáférési pont és a nemzetközi adatkicserélő központok között (</w:t>
            </w:r>
            <w:proofErr w:type="spellStart"/>
            <w:r w:rsidRPr="00004899">
              <w:rPr>
                <w:sz w:val="18"/>
                <w:szCs w:val="18"/>
              </w:rPr>
              <w:t>Mbit</w:t>
            </w:r>
            <w:proofErr w:type="spellEnd"/>
            <w:r w:rsidRPr="00004899">
              <w:rPr>
                <w:sz w:val="18"/>
                <w:szCs w:val="18"/>
              </w:rPr>
              <w:t>/sec)</w:t>
            </w:r>
          </w:p>
        </w:tc>
        <w:tc>
          <w:tcPr>
            <w:tcW w:w="3071" w:type="dxa"/>
          </w:tcPr>
          <w:p w:rsidR="00357A39" w:rsidRDefault="00357A39" w:rsidP="004E2F32">
            <w:pPr>
              <w:pStyle w:val="StlusSorkizrt"/>
            </w:pPr>
            <w:r>
              <w:t>5.00</w:t>
            </w:r>
          </w:p>
        </w:tc>
        <w:tc>
          <w:tcPr>
            <w:tcW w:w="3071" w:type="dxa"/>
          </w:tcPr>
          <w:p w:rsidR="00357A39" w:rsidRDefault="00357A39" w:rsidP="004E2F32">
            <w:pPr>
              <w:pStyle w:val="StlusSorkizrt"/>
            </w:pPr>
          </w:p>
        </w:tc>
      </w:tr>
      <w:tr w:rsidR="00357A39" w:rsidTr="004E2F32">
        <w:tc>
          <w:tcPr>
            <w:tcW w:w="3070" w:type="dxa"/>
          </w:tcPr>
          <w:p w:rsidR="00357A39" w:rsidRDefault="00357A39" w:rsidP="004E2F32">
            <w:r w:rsidRPr="00004899">
              <w:rPr>
                <w:sz w:val="18"/>
                <w:szCs w:val="18"/>
              </w:rPr>
              <w:t>Csomagban foglalt adatforgalom (le- és feltöltés GB)</w:t>
            </w:r>
          </w:p>
        </w:tc>
        <w:tc>
          <w:tcPr>
            <w:tcW w:w="3071" w:type="dxa"/>
          </w:tcPr>
          <w:p w:rsidR="00357A39" w:rsidRDefault="00357A39" w:rsidP="004E2F32">
            <w:pPr>
              <w:pStyle w:val="StlusSorkizrt"/>
            </w:pPr>
            <w:r>
              <w:t>korlátlan</w:t>
            </w:r>
          </w:p>
        </w:tc>
        <w:tc>
          <w:tcPr>
            <w:tcW w:w="3071" w:type="dxa"/>
          </w:tcPr>
          <w:p w:rsidR="00357A39" w:rsidRDefault="00357A39" w:rsidP="004E2F32">
            <w:pPr>
              <w:pStyle w:val="StlusSorkizrt"/>
            </w:pPr>
          </w:p>
        </w:tc>
      </w:tr>
      <w:tr w:rsidR="00357A39" w:rsidTr="004E2F32">
        <w:tc>
          <w:tcPr>
            <w:tcW w:w="3070" w:type="dxa"/>
          </w:tcPr>
          <w:p w:rsidR="00357A39" w:rsidRDefault="00357A39" w:rsidP="004E2F32">
            <w:r w:rsidRPr="00004899">
              <w:rPr>
                <w:sz w:val="18"/>
                <w:szCs w:val="18"/>
              </w:rPr>
              <w:t>Túlforgalmazás kezelése</w:t>
            </w:r>
          </w:p>
        </w:tc>
        <w:tc>
          <w:tcPr>
            <w:tcW w:w="3071" w:type="dxa"/>
          </w:tcPr>
          <w:p w:rsidR="00357A39" w:rsidRDefault="00357A39" w:rsidP="004E2F32">
            <w:pPr>
              <w:pStyle w:val="StlusSorkizrt"/>
            </w:pPr>
            <w:r>
              <w:t>nincs</w:t>
            </w:r>
          </w:p>
        </w:tc>
        <w:tc>
          <w:tcPr>
            <w:tcW w:w="3071" w:type="dxa"/>
          </w:tcPr>
          <w:p w:rsidR="00357A39" w:rsidRDefault="00357A39" w:rsidP="004E2F32">
            <w:pPr>
              <w:pStyle w:val="StlusSorkizrt"/>
            </w:pPr>
          </w:p>
        </w:tc>
      </w:tr>
      <w:tr w:rsidR="00357A39" w:rsidTr="004E2F32">
        <w:tc>
          <w:tcPr>
            <w:tcW w:w="3070" w:type="dxa"/>
          </w:tcPr>
          <w:p w:rsidR="00357A39" w:rsidRDefault="00357A39" w:rsidP="004E2F32">
            <w:r w:rsidRPr="00004899">
              <w:rPr>
                <w:sz w:val="18"/>
                <w:szCs w:val="18"/>
              </w:rPr>
              <w:t>Több saját eszköz közötti megosztás lehetősége (van / nincs)</w:t>
            </w:r>
          </w:p>
        </w:tc>
        <w:tc>
          <w:tcPr>
            <w:tcW w:w="3071" w:type="dxa"/>
          </w:tcPr>
          <w:p w:rsidR="00357A39" w:rsidRDefault="00357A39" w:rsidP="004E2F32">
            <w:pPr>
              <w:pStyle w:val="StlusSorkizrt"/>
            </w:pPr>
            <w:r>
              <w:t>van</w:t>
            </w:r>
          </w:p>
        </w:tc>
        <w:tc>
          <w:tcPr>
            <w:tcW w:w="3071" w:type="dxa"/>
          </w:tcPr>
          <w:p w:rsidR="00357A39" w:rsidRDefault="00357A39" w:rsidP="004E2F32">
            <w:pPr>
              <w:pStyle w:val="StlusSorkizrt"/>
            </w:pPr>
          </w:p>
        </w:tc>
      </w:tr>
      <w:tr w:rsidR="00357A39" w:rsidTr="004E2F32">
        <w:tc>
          <w:tcPr>
            <w:tcW w:w="3070" w:type="dxa"/>
          </w:tcPr>
          <w:p w:rsidR="00357A39" w:rsidRDefault="00357A39" w:rsidP="004E2F32">
            <w:r w:rsidRPr="00004899">
              <w:rPr>
                <w:sz w:val="18"/>
                <w:szCs w:val="18"/>
              </w:rPr>
              <w:t>Felhasználási módok (igénybe vehető, nem vehető igénybe, feltételekkel vehető igénybe)</w:t>
            </w:r>
          </w:p>
        </w:tc>
        <w:tc>
          <w:tcPr>
            <w:tcW w:w="3071" w:type="dxa"/>
          </w:tcPr>
          <w:p w:rsidR="00357A39" w:rsidRPr="00004899" w:rsidRDefault="00357A39" w:rsidP="004E2F32">
            <w:pPr>
              <w:pStyle w:val="StlusSorkizrt"/>
              <w:jc w:val="center"/>
              <w:rPr>
                <w:sz w:val="18"/>
                <w:szCs w:val="18"/>
              </w:rPr>
            </w:pPr>
            <w:r w:rsidRPr="00004899">
              <w:rPr>
                <w:sz w:val="18"/>
                <w:szCs w:val="18"/>
              </w:rPr>
              <w:t>Az alábbi felhasználási módokra vonatkozó feltételek</w:t>
            </w:r>
          </w:p>
        </w:tc>
        <w:tc>
          <w:tcPr>
            <w:tcW w:w="3071" w:type="dxa"/>
          </w:tcPr>
          <w:p w:rsidR="00357A39" w:rsidRPr="00004899" w:rsidRDefault="00357A39" w:rsidP="004E2F32">
            <w:pPr>
              <w:pStyle w:val="StlusSorkizrt"/>
              <w:jc w:val="center"/>
              <w:rPr>
                <w:sz w:val="18"/>
                <w:szCs w:val="18"/>
              </w:rPr>
            </w:pPr>
            <w:r w:rsidRPr="00004899">
              <w:rPr>
                <w:sz w:val="18"/>
                <w:szCs w:val="18"/>
              </w:rPr>
              <w:t>Kiegészítő lehetőségek, feltételek</w:t>
            </w:r>
          </w:p>
        </w:tc>
      </w:tr>
      <w:tr w:rsidR="00357A39" w:rsidTr="004E2F32">
        <w:tc>
          <w:tcPr>
            <w:tcW w:w="3070" w:type="dxa"/>
          </w:tcPr>
          <w:p w:rsidR="00357A39" w:rsidRDefault="00357A39" w:rsidP="004E2F32">
            <w:r>
              <w:rPr>
                <w:sz w:val="18"/>
                <w:szCs w:val="18"/>
              </w:rPr>
              <w:lastRenderedPageBreak/>
              <w:t xml:space="preserve">Web </w:t>
            </w:r>
            <w:r w:rsidRPr="00004899">
              <w:rPr>
                <w:sz w:val="18"/>
                <w:szCs w:val="18"/>
              </w:rPr>
              <w:t>b</w:t>
            </w:r>
            <w:r>
              <w:rPr>
                <w:sz w:val="18"/>
                <w:szCs w:val="18"/>
              </w:rPr>
              <w:t>öngé</w:t>
            </w:r>
            <w:r w:rsidRPr="00004899">
              <w:rPr>
                <w:sz w:val="18"/>
                <w:szCs w:val="18"/>
              </w:rPr>
              <w:t>szés</w:t>
            </w:r>
          </w:p>
        </w:tc>
        <w:tc>
          <w:tcPr>
            <w:tcW w:w="3071" w:type="dxa"/>
          </w:tcPr>
          <w:p w:rsidR="00357A39" w:rsidRDefault="00357A39" w:rsidP="004E2F32">
            <w:r w:rsidRPr="00004899">
              <w:rPr>
                <w:sz w:val="18"/>
                <w:szCs w:val="18"/>
              </w:rPr>
              <w:t>igénybe vehető</w:t>
            </w:r>
          </w:p>
        </w:tc>
        <w:tc>
          <w:tcPr>
            <w:tcW w:w="3071" w:type="dxa"/>
          </w:tcPr>
          <w:p w:rsidR="00357A39" w:rsidRDefault="00357A39" w:rsidP="004E2F32">
            <w:pPr>
              <w:pStyle w:val="StlusSorkizrt"/>
            </w:pPr>
          </w:p>
        </w:tc>
      </w:tr>
      <w:tr w:rsidR="00357A39" w:rsidTr="004E2F32">
        <w:tc>
          <w:tcPr>
            <w:tcW w:w="3070" w:type="dxa"/>
          </w:tcPr>
          <w:p w:rsidR="00357A39" w:rsidRDefault="00357A39" w:rsidP="004E2F32">
            <w:proofErr w:type="spellStart"/>
            <w:r w:rsidRPr="00004899">
              <w:rPr>
                <w:sz w:val="18"/>
                <w:szCs w:val="18"/>
              </w:rPr>
              <w:t>VoIP</w:t>
            </w:r>
            <w:proofErr w:type="spellEnd"/>
          </w:p>
        </w:tc>
        <w:tc>
          <w:tcPr>
            <w:tcW w:w="3071" w:type="dxa"/>
          </w:tcPr>
          <w:p w:rsidR="00357A39" w:rsidRDefault="00357A39" w:rsidP="004E2F32">
            <w:r w:rsidRPr="00004899">
              <w:rPr>
                <w:sz w:val="18"/>
                <w:szCs w:val="18"/>
              </w:rPr>
              <w:t>igénybe vehető</w:t>
            </w:r>
          </w:p>
        </w:tc>
        <w:tc>
          <w:tcPr>
            <w:tcW w:w="3071" w:type="dxa"/>
          </w:tcPr>
          <w:p w:rsidR="00357A39" w:rsidRDefault="00357A39" w:rsidP="004E2F32">
            <w:pPr>
              <w:pStyle w:val="StlusSorkizrt"/>
            </w:pPr>
          </w:p>
        </w:tc>
      </w:tr>
      <w:tr w:rsidR="00357A39" w:rsidTr="004E2F32">
        <w:tc>
          <w:tcPr>
            <w:tcW w:w="3070" w:type="dxa"/>
          </w:tcPr>
          <w:p w:rsidR="00357A39" w:rsidRPr="00004899" w:rsidRDefault="00357A39" w:rsidP="004E2F32">
            <w:pPr>
              <w:rPr>
                <w:sz w:val="18"/>
                <w:szCs w:val="18"/>
              </w:rPr>
            </w:pPr>
            <w:r w:rsidRPr="00004899">
              <w:rPr>
                <w:sz w:val="18"/>
                <w:szCs w:val="18"/>
              </w:rPr>
              <w:t>Chat alkalmazások</w:t>
            </w:r>
          </w:p>
        </w:tc>
        <w:tc>
          <w:tcPr>
            <w:tcW w:w="3071" w:type="dxa"/>
          </w:tcPr>
          <w:p w:rsidR="00357A39" w:rsidRDefault="00357A39" w:rsidP="004E2F32">
            <w:r w:rsidRPr="00004899">
              <w:rPr>
                <w:sz w:val="18"/>
                <w:szCs w:val="18"/>
              </w:rPr>
              <w:t>igénybe vehető</w:t>
            </w:r>
          </w:p>
        </w:tc>
        <w:tc>
          <w:tcPr>
            <w:tcW w:w="3071" w:type="dxa"/>
          </w:tcPr>
          <w:p w:rsidR="00357A39" w:rsidRDefault="00357A39" w:rsidP="004E2F32">
            <w:pPr>
              <w:pStyle w:val="StlusSorkizrt"/>
            </w:pPr>
          </w:p>
        </w:tc>
      </w:tr>
      <w:tr w:rsidR="00357A39" w:rsidTr="004E2F32">
        <w:tc>
          <w:tcPr>
            <w:tcW w:w="3070" w:type="dxa"/>
          </w:tcPr>
          <w:p w:rsidR="00357A39" w:rsidRDefault="00357A39" w:rsidP="004E2F32">
            <w:proofErr w:type="spellStart"/>
            <w:r w:rsidRPr="00004899">
              <w:rPr>
                <w:sz w:val="18"/>
                <w:szCs w:val="18"/>
              </w:rPr>
              <w:t>Videómegosztó</w:t>
            </w:r>
            <w:proofErr w:type="spellEnd"/>
            <w:r w:rsidRPr="00004899">
              <w:rPr>
                <w:sz w:val="18"/>
                <w:szCs w:val="18"/>
              </w:rPr>
              <w:t xml:space="preserve"> alkalmazások</w:t>
            </w:r>
          </w:p>
        </w:tc>
        <w:tc>
          <w:tcPr>
            <w:tcW w:w="3071" w:type="dxa"/>
          </w:tcPr>
          <w:p w:rsidR="00357A39" w:rsidRDefault="00357A39" w:rsidP="004E2F32">
            <w:r w:rsidRPr="00004899">
              <w:rPr>
                <w:sz w:val="18"/>
                <w:szCs w:val="18"/>
              </w:rPr>
              <w:t>igénybe vehető</w:t>
            </w:r>
          </w:p>
        </w:tc>
        <w:tc>
          <w:tcPr>
            <w:tcW w:w="3071" w:type="dxa"/>
          </w:tcPr>
          <w:p w:rsidR="00357A39" w:rsidRDefault="00357A39" w:rsidP="004E2F32">
            <w:pPr>
              <w:pStyle w:val="StlusSorkizrt"/>
            </w:pPr>
          </w:p>
        </w:tc>
      </w:tr>
      <w:tr w:rsidR="00357A39" w:rsidTr="004E2F32">
        <w:tc>
          <w:tcPr>
            <w:tcW w:w="3070" w:type="dxa"/>
          </w:tcPr>
          <w:p w:rsidR="00357A39" w:rsidRDefault="00357A39" w:rsidP="004E2F32">
            <w:proofErr w:type="spellStart"/>
            <w:r w:rsidRPr="00004899">
              <w:rPr>
                <w:sz w:val="18"/>
                <w:szCs w:val="18"/>
              </w:rPr>
              <w:t>OnlineTV</w:t>
            </w:r>
            <w:proofErr w:type="spellEnd"/>
          </w:p>
        </w:tc>
        <w:tc>
          <w:tcPr>
            <w:tcW w:w="3071" w:type="dxa"/>
          </w:tcPr>
          <w:p w:rsidR="00357A39" w:rsidRDefault="00357A39" w:rsidP="004E2F32">
            <w:r w:rsidRPr="00004899">
              <w:rPr>
                <w:sz w:val="18"/>
                <w:szCs w:val="18"/>
              </w:rPr>
              <w:t>igénybe vehető</w:t>
            </w:r>
          </w:p>
        </w:tc>
        <w:tc>
          <w:tcPr>
            <w:tcW w:w="3071" w:type="dxa"/>
          </w:tcPr>
          <w:p w:rsidR="00357A39" w:rsidRDefault="00357A39" w:rsidP="004E2F32">
            <w:pPr>
              <w:pStyle w:val="StlusSorkizrt"/>
            </w:pPr>
          </w:p>
        </w:tc>
      </w:tr>
      <w:tr w:rsidR="00357A39" w:rsidTr="004E2F32">
        <w:tc>
          <w:tcPr>
            <w:tcW w:w="3070" w:type="dxa"/>
          </w:tcPr>
          <w:p w:rsidR="00357A39" w:rsidRDefault="00357A39" w:rsidP="004E2F32">
            <w:r w:rsidRPr="00004899">
              <w:rPr>
                <w:sz w:val="18"/>
                <w:szCs w:val="18"/>
              </w:rPr>
              <w:t>Egyéb</w:t>
            </w:r>
          </w:p>
        </w:tc>
        <w:tc>
          <w:tcPr>
            <w:tcW w:w="3071" w:type="dxa"/>
          </w:tcPr>
          <w:p w:rsidR="00357A39" w:rsidRDefault="00357A39" w:rsidP="004E2F32">
            <w:r w:rsidRPr="00004899">
              <w:rPr>
                <w:sz w:val="18"/>
                <w:szCs w:val="18"/>
              </w:rPr>
              <w:t>igénybe vehető</w:t>
            </w:r>
          </w:p>
        </w:tc>
        <w:tc>
          <w:tcPr>
            <w:tcW w:w="3071" w:type="dxa"/>
          </w:tcPr>
          <w:p w:rsidR="00357A39" w:rsidRDefault="00357A39" w:rsidP="004E2F32">
            <w:pPr>
              <w:pStyle w:val="StlusSorkizrt"/>
            </w:pPr>
          </w:p>
        </w:tc>
      </w:tr>
    </w:tbl>
    <w:p w:rsidR="00357A39" w:rsidRDefault="00357A39" w:rsidP="002301B8">
      <w:pPr>
        <w:pStyle w:val="StlusSorkizrt"/>
      </w:pPr>
    </w:p>
    <w:p w:rsidR="00357A39" w:rsidRPr="007D03FA" w:rsidRDefault="00357A39" w:rsidP="00E0689D">
      <w:pPr>
        <w:jc w:val="both"/>
        <w:rPr>
          <w:color w:val="000000"/>
        </w:rPr>
      </w:pPr>
      <w:r w:rsidRPr="007D03FA">
        <w:t>A hálózatsemlegességgel összefüggő fogalmak meghatározása</w:t>
      </w:r>
    </w:p>
    <w:p w:rsidR="00357A39" w:rsidRDefault="00357A39" w:rsidP="00E0689D">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694"/>
      </w:tblGrid>
      <w:tr w:rsidR="00357A39" w:rsidTr="00696364">
        <w:tc>
          <w:tcPr>
            <w:tcW w:w="2518" w:type="dxa"/>
          </w:tcPr>
          <w:p w:rsidR="00357A39" w:rsidRPr="007D03FA" w:rsidRDefault="00357A39" w:rsidP="007D03FA">
            <w:pPr>
              <w:pStyle w:val="StlusSorkizrt"/>
              <w:jc w:val="center"/>
              <w:rPr>
                <w:sz w:val="20"/>
              </w:rPr>
            </w:pPr>
            <w:r w:rsidRPr="007D03FA">
              <w:rPr>
                <w:sz w:val="20"/>
              </w:rPr>
              <w:t>Elnevezés</w:t>
            </w:r>
          </w:p>
        </w:tc>
        <w:tc>
          <w:tcPr>
            <w:tcW w:w="6694" w:type="dxa"/>
          </w:tcPr>
          <w:p w:rsidR="00357A39" w:rsidRPr="007D03FA" w:rsidRDefault="00357A39" w:rsidP="007D03FA">
            <w:pPr>
              <w:pStyle w:val="StlusSorkizrt"/>
              <w:jc w:val="center"/>
              <w:rPr>
                <w:sz w:val="20"/>
              </w:rPr>
            </w:pPr>
            <w:r w:rsidRPr="007D03FA">
              <w:rPr>
                <w:sz w:val="20"/>
              </w:rPr>
              <w:t>Definíció</w:t>
            </w:r>
          </w:p>
        </w:tc>
      </w:tr>
      <w:tr w:rsidR="00357A39" w:rsidTr="00696364">
        <w:tc>
          <w:tcPr>
            <w:tcW w:w="2518" w:type="dxa"/>
          </w:tcPr>
          <w:p w:rsidR="00357A39" w:rsidRPr="007D03FA" w:rsidRDefault="00357A39" w:rsidP="00433B4A">
            <w:pPr>
              <w:pStyle w:val="StlusSorkizrt"/>
              <w:rPr>
                <w:sz w:val="20"/>
              </w:rPr>
            </w:pPr>
            <w:r w:rsidRPr="007D03FA">
              <w:rPr>
                <w:sz w:val="20"/>
              </w:rPr>
              <w:t>Kínált letöltési sebesség</w:t>
            </w:r>
          </w:p>
        </w:tc>
        <w:tc>
          <w:tcPr>
            <w:tcW w:w="6694" w:type="dxa"/>
          </w:tcPr>
          <w:p w:rsidR="00357A39" w:rsidRPr="007D03FA" w:rsidRDefault="00357A39" w:rsidP="00433B4A">
            <w:pPr>
              <w:pStyle w:val="StlusSorkizrt"/>
              <w:rPr>
                <w:sz w:val="20"/>
              </w:rPr>
            </w:pPr>
            <w:r w:rsidRPr="007D03FA">
              <w:rPr>
                <w:sz w:val="20"/>
              </w:rPr>
              <w:t>Az elektronikus hírközlési szolgáltató által az előfizetői szerződésben rögzített, az</w:t>
            </w:r>
            <w:r>
              <w:rPr>
                <w:sz w:val="20"/>
              </w:rPr>
              <w:t xml:space="preserve"> </w:t>
            </w:r>
            <w:r w:rsidRPr="007D03FA">
              <w:rPr>
                <w:sz w:val="20"/>
              </w:rPr>
              <w:t>internet hozzáférési szolgáltatás nyújtása során az adott előfizetői hozzáférési ponton letöltési irányban elérhető, a szolgáltatáshoz rendelt adatátviteli sebesség felső elméleti határa.1</w:t>
            </w:r>
          </w:p>
        </w:tc>
      </w:tr>
      <w:tr w:rsidR="00357A39" w:rsidTr="00696364">
        <w:tc>
          <w:tcPr>
            <w:tcW w:w="2518" w:type="dxa"/>
          </w:tcPr>
          <w:p w:rsidR="00357A39" w:rsidRPr="001600FE" w:rsidRDefault="00357A39" w:rsidP="00433B4A">
            <w:pPr>
              <w:rPr>
                <w:sz w:val="20"/>
                <w:szCs w:val="20"/>
              </w:rPr>
            </w:pPr>
            <w:r w:rsidRPr="001600FE">
              <w:rPr>
                <w:sz w:val="20"/>
                <w:szCs w:val="20"/>
              </w:rPr>
              <w:t>Kínált feltöltési sebesség</w:t>
            </w:r>
          </w:p>
        </w:tc>
        <w:tc>
          <w:tcPr>
            <w:tcW w:w="6694" w:type="dxa"/>
          </w:tcPr>
          <w:p w:rsidR="00357A39" w:rsidRPr="001600FE" w:rsidRDefault="00357A39" w:rsidP="00433B4A">
            <w:pPr>
              <w:pStyle w:val="StlusSorkizrt"/>
              <w:rPr>
                <w:sz w:val="20"/>
              </w:rPr>
            </w:pPr>
            <w:r w:rsidRPr="001600FE">
              <w:rPr>
                <w:sz w:val="20"/>
              </w:rPr>
              <w:t>Az elektronikus hírközlési szolgáltató által az előfizetői szerződésben rögzített, az </w:t>
            </w:r>
            <w:proofErr w:type="spellStart"/>
            <w:r w:rsidRPr="001600FE">
              <w:rPr>
                <w:sz w:val="20"/>
              </w:rPr>
              <w:t>internethozzáférés</w:t>
            </w:r>
            <w:proofErr w:type="spellEnd"/>
            <w:r w:rsidRPr="001600FE">
              <w:rPr>
                <w:sz w:val="20"/>
              </w:rPr>
              <w:t xml:space="preserve"> szolgáltatás nyújtása során az adott előfizetői hozzáférési ponton feltöltési irányban elérhető, a szolgáltatáshoz rendelt adatátviteli sebesség felső elméleti határa.2</w:t>
            </w:r>
          </w:p>
        </w:tc>
      </w:tr>
      <w:tr w:rsidR="00357A39" w:rsidTr="00696364">
        <w:tc>
          <w:tcPr>
            <w:tcW w:w="2518" w:type="dxa"/>
          </w:tcPr>
          <w:p w:rsidR="00357A39" w:rsidRPr="00786261" w:rsidRDefault="00357A39" w:rsidP="00433B4A">
            <w:pPr>
              <w:rPr>
                <w:sz w:val="20"/>
                <w:szCs w:val="20"/>
              </w:rPr>
            </w:pPr>
            <w:r w:rsidRPr="00786261">
              <w:rPr>
                <w:sz w:val="20"/>
                <w:szCs w:val="20"/>
              </w:rPr>
              <w:t>Garantált letöltési sebesség</w:t>
            </w:r>
          </w:p>
        </w:tc>
        <w:tc>
          <w:tcPr>
            <w:tcW w:w="6694" w:type="dxa"/>
          </w:tcPr>
          <w:p w:rsidR="00357A39" w:rsidRPr="00786261" w:rsidRDefault="00357A39" w:rsidP="00433B4A">
            <w:pPr>
              <w:pStyle w:val="StlusSorkizrt"/>
              <w:rPr>
                <w:sz w:val="20"/>
              </w:rPr>
            </w:pPr>
            <w:r w:rsidRPr="00786261">
              <w:rPr>
                <w:sz w:val="20"/>
              </w:rPr>
              <w:t>Az internet hozzáférési szolgáltatáshoz rendelt és az előfizetői szerződésben rögzített, az elektronikus hírközlési szolgáltató által az adott előfizetői hozzáférési ponton letöltési irányban teljesíteni vállalt legkisebb adatátviteli sebesség.3</w:t>
            </w:r>
          </w:p>
        </w:tc>
      </w:tr>
      <w:tr w:rsidR="00357A39" w:rsidTr="00696364">
        <w:tc>
          <w:tcPr>
            <w:tcW w:w="2518" w:type="dxa"/>
          </w:tcPr>
          <w:p w:rsidR="00357A39" w:rsidRPr="00696364" w:rsidRDefault="00357A39" w:rsidP="00433B4A">
            <w:pPr>
              <w:rPr>
                <w:sz w:val="20"/>
                <w:szCs w:val="20"/>
              </w:rPr>
            </w:pPr>
            <w:r w:rsidRPr="00696364">
              <w:rPr>
                <w:sz w:val="20"/>
                <w:szCs w:val="20"/>
              </w:rPr>
              <w:t>Garantált feltöltési sebesség</w:t>
            </w:r>
          </w:p>
        </w:tc>
        <w:tc>
          <w:tcPr>
            <w:tcW w:w="6694" w:type="dxa"/>
          </w:tcPr>
          <w:p w:rsidR="00357A39" w:rsidRPr="00696364" w:rsidRDefault="00357A39" w:rsidP="00433B4A">
            <w:pPr>
              <w:pStyle w:val="StlusSorkizrt"/>
              <w:rPr>
                <w:sz w:val="20"/>
              </w:rPr>
            </w:pPr>
            <w:r w:rsidRPr="00696364">
              <w:rPr>
                <w:sz w:val="20"/>
              </w:rPr>
              <w:t>Az internet hozzáférési szolgáltatáshoz rendelt és az előfizetői szerződésben rögzített, az elektronikus hírközlési szolgáltató által az adott előfizetői hozzáférési ponton feltöltési irányban teljesíteni vállalt legkisebb adatátviteli sebesség.3</w:t>
            </w:r>
          </w:p>
        </w:tc>
      </w:tr>
      <w:tr w:rsidR="00357A39" w:rsidTr="00696364">
        <w:tc>
          <w:tcPr>
            <w:tcW w:w="2518" w:type="dxa"/>
          </w:tcPr>
          <w:p w:rsidR="00357A39" w:rsidRPr="00CD079A" w:rsidRDefault="00357A39" w:rsidP="00433B4A">
            <w:pPr>
              <w:rPr>
                <w:sz w:val="20"/>
                <w:szCs w:val="20"/>
              </w:rPr>
            </w:pPr>
            <w:r w:rsidRPr="00CD079A">
              <w:rPr>
                <w:sz w:val="20"/>
                <w:szCs w:val="20"/>
              </w:rPr>
              <w:t>Csomagban foglalt adatforgalom</w:t>
            </w:r>
          </w:p>
        </w:tc>
        <w:tc>
          <w:tcPr>
            <w:tcW w:w="6694" w:type="dxa"/>
          </w:tcPr>
          <w:p w:rsidR="00357A39" w:rsidRPr="00CD079A" w:rsidRDefault="00357A39" w:rsidP="00433B4A">
            <w:pPr>
              <w:pStyle w:val="StlusSorkizrt"/>
              <w:rPr>
                <w:sz w:val="20"/>
              </w:rPr>
            </w:pPr>
            <w:r w:rsidRPr="00CD079A">
              <w:rPr>
                <w:sz w:val="20"/>
              </w:rPr>
              <w:t>Az elektronikus hírközlési szolgáltató által az előfizetői szerződésben rögzített havi díjban foglalt az internet hozzáférési szolgáltatás nyújtása során az adott előfizetői hozzáférési ponton mért adatmennyiség, amely vagy a le- és feltöltési irányban fogadott és küldött adatmennyiség összege, vagy csak a letöltési irányban fogadott adatmennyiséggel egyezik meg.</w:t>
            </w:r>
          </w:p>
        </w:tc>
      </w:tr>
      <w:tr w:rsidR="00357A39" w:rsidTr="00696364">
        <w:tc>
          <w:tcPr>
            <w:tcW w:w="2518" w:type="dxa"/>
          </w:tcPr>
          <w:p w:rsidR="00357A39" w:rsidRPr="00CD079A" w:rsidRDefault="00357A39" w:rsidP="00433B4A">
            <w:pPr>
              <w:rPr>
                <w:sz w:val="20"/>
                <w:szCs w:val="20"/>
              </w:rPr>
            </w:pPr>
            <w:r w:rsidRPr="00CD079A">
              <w:rPr>
                <w:sz w:val="20"/>
                <w:szCs w:val="20"/>
              </w:rPr>
              <w:t>Túlforgalmazás kezelése</w:t>
            </w:r>
          </w:p>
        </w:tc>
        <w:tc>
          <w:tcPr>
            <w:tcW w:w="6694" w:type="dxa"/>
          </w:tcPr>
          <w:p w:rsidR="00357A39" w:rsidRPr="00CD079A" w:rsidRDefault="00357A39" w:rsidP="00433B4A">
            <w:pPr>
              <w:pStyle w:val="StlusSorkizrt"/>
              <w:rPr>
                <w:sz w:val="20"/>
              </w:rPr>
            </w:pPr>
            <w:r w:rsidRPr="00CD079A">
              <w:rPr>
                <w:sz w:val="20"/>
              </w:rPr>
              <w:t>Az elektronikus hírközlési szolgáltató által az előfizetői szerződésben rögzített, a Csomagban foglalt adatforgalom elérése esetén tett intézkedés.</w:t>
            </w:r>
          </w:p>
        </w:tc>
      </w:tr>
      <w:tr w:rsidR="00357A39" w:rsidTr="00696364">
        <w:tc>
          <w:tcPr>
            <w:tcW w:w="2518" w:type="dxa"/>
          </w:tcPr>
          <w:p w:rsidR="00357A39" w:rsidRPr="00CD079A" w:rsidRDefault="00357A39" w:rsidP="00433B4A">
            <w:pPr>
              <w:rPr>
                <w:sz w:val="20"/>
                <w:szCs w:val="20"/>
              </w:rPr>
            </w:pPr>
            <w:r w:rsidRPr="00CD079A">
              <w:rPr>
                <w:sz w:val="20"/>
                <w:szCs w:val="20"/>
              </w:rPr>
              <w:t>Több saját eszköz közötti megosztási lehetősége</w:t>
            </w:r>
          </w:p>
        </w:tc>
        <w:tc>
          <w:tcPr>
            <w:tcW w:w="6694" w:type="dxa"/>
          </w:tcPr>
          <w:p w:rsidR="00357A39" w:rsidRPr="00CD079A" w:rsidRDefault="00357A39" w:rsidP="00433B4A">
            <w:pPr>
              <w:pStyle w:val="StlusSorkizrt"/>
              <w:rPr>
                <w:sz w:val="20"/>
              </w:rPr>
            </w:pPr>
            <w:r w:rsidRPr="00CD079A">
              <w:rPr>
                <w:sz w:val="20"/>
              </w:rPr>
              <w:t>Az elektronikus hírközlési szolgáltató által az előfizetői szerződésben rögzített módon, az internet hozzáférési szolgáltatás nyújtása során az adott előfizetői hozzáférési ponton az internet hozzáférési szolgáltatás végberendezések közötti megosztási lehetősége támogatott-e (igen/nem).</w:t>
            </w:r>
          </w:p>
        </w:tc>
      </w:tr>
      <w:tr w:rsidR="00357A39" w:rsidTr="00696364">
        <w:tc>
          <w:tcPr>
            <w:tcW w:w="2518" w:type="dxa"/>
          </w:tcPr>
          <w:p w:rsidR="00357A39" w:rsidRPr="00CD079A" w:rsidRDefault="00357A39" w:rsidP="00433B4A">
            <w:pPr>
              <w:rPr>
                <w:sz w:val="20"/>
                <w:szCs w:val="20"/>
              </w:rPr>
            </w:pPr>
            <w:r w:rsidRPr="00CD079A">
              <w:rPr>
                <w:sz w:val="20"/>
                <w:szCs w:val="20"/>
              </w:rPr>
              <w:t>Felhasználási módok</w:t>
            </w:r>
          </w:p>
        </w:tc>
        <w:tc>
          <w:tcPr>
            <w:tcW w:w="6694" w:type="dxa"/>
          </w:tcPr>
          <w:p w:rsidR="00357A39" w:rsidRPr="00CD079A" w:rsidRDefault="00357A39" w:rsidP="00CD079A">
            <w:pPr>
              <w:jc w:val="both"/>
              <w:rPr>
                <w:color w:val="000000"/>
                <w:sz w:val="20"/>
                <w:szCs w:val="20"/>
              </w:rPr>
            </w:pPr>
            <w:proofErr w:type="spellStart"/>
            <w:r w:rsidRPr="00CD079A">
              <w:rPr>
                <w:sz w:val="20"/>
                <w:szCs w:val="20"/>
              </w:rPr>
              <w:t>VoIP</w:t>
            </w:r>
            <w:proofErr w:type="spellEnd"/>
            <w:r w:rsidRPr="00CD079A">
              <w:rPr>
                <w:sz w:val="20"/>
                <w:szCs w:val="20"/>
              </w:rPr>
              <w:t xml:space="preserve"> Chat alkalmazások Közösségi oldalak Fájlcserélő alkalmazások Video megosztó alkalmazások Egyéb Az elektronikus hírközlési szolgáltató által az előfizetői szerződésben rögzített azon forgalmi típus, amelyhez feltétel kapcsolódhat. Az adott felhasználási módra vonatkozó feltétel megadásának módja lehet: – igénybe vehető – nem vehető igénybe – feltételekkel vehető igénybe</w:t>
            </w:r>
          </w:p>
          <w:p w:rsidR="00357A39" w:rsidRDefault="00357A39" w:rsidP="00433B4A">
            <w:pPr>
              <w:pStyle w:val="StlusSorkizrt"/>
            </w:pPr>
          </w:p>
        </w:tc>
      </w:tr>
    </w:tbl>
    <w:p w:rsidR="00357A39" w:rsidRDefault="00357A39" w:rsidP="00E96581">
      <w:pPr>
        <w:jc w:val="both"/>
        <w:rPr>
          <w:color w:val="000000"/>
        </w:rPr>
      </w:pPr>
    </w:p>
    <w:p w:rsidR="00357A39" w:rsidRDefault="00357A39" w:rsidP="00E96581">
      <w:pPr>
        <w:jc w:val="both"/>
        <w:rPr>
          <w:sz w:val="20"/>
          <w:szCs w:val="20"/>
        </w:rPr>
      </w:pPr>
      <w:r w:rsidRPr="00E96581">
        <w:rPr>
          <w:sz w:val="20"/>
          <w:szCs w:val="20"/>
        </w:rPr>
        <w:t>1 Az elektronikus hírközlési szolgáltatás minőségének az előfizetők és felhasználók védelmével összefüggő követelményeiről, valamint a díjazás hitelességéről szóló 13/2011. (XII. 27.) NMHH rendelet (a továbbiakban: Rendelet) 2. § (1) bekezdés 12. pontja alapján.</w:t>
      </w:r>
    </w:p>
    <w:p w:rsidR="00357A39" w:rsidRDefault="00357A39" w:rsidP="00E96581">
      <w:pPr>
        <w:jc w:val="both"/>
        <w:rPr>
          <w:sz w:val="20"/>
          <w:szCs w:val="20"/>
        </w:rPr>
      </w:pPr>
      <w:r w:rsidRPr="00E96581">
        <w:rPr>
          <w:sz w:val="20"/>
          <w:szCs w:val="20"/>
        </w:rPr>
        <w:t xml:space="preserve">2 A Rendelet 2. § (1) bekezdés 12. pontja alapján. </w:t>
      </w:r>
    </w:p>
    <w:p w:rsidR="00357A39" w:rsidRPr="00E96581" w:rsidRDefault="00357A39" w:rsidP="00E96581">
      <w:pPr>
        <w:jc w:val="both"/>
        <w:rPr>
          <w:color w:val="000000"/>
          <w:sz w:val="20"/>
          <w:szCs w:val="20"/>
        </w:rPr>
      </w:pPr>
      <w:r w:rsidRPr="00E96581">
        <w:rPr>
          <w:sz w:val="20"/>
          <w:szCs w:val="20"/>
        </w:rPr>
        <w:t>3 A Rendelet 2. § (1) bekezdés 6. pontja alapján.</w:t>
      </w:r>
    </w:p>
    <w:sectPr w:rsidR="00357A39" w:rsidRPr="00E96581" w:rsidSect="004B5669">
      <w:pgSz w:w="12240" w:h="15840" w:code="1"/>
      <w:pgMar w:top="1418" w:right="1418" w:bottom="1418" w:left="1418"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186" w:rsidRDefault="009D4186">
      <w:r>
        <w:separator/>
      </w:r>
    </w:p>
  </w:endnote>
  <w:endnote w:type="continuationSeparator" w:id="0">
    <w:p w:rsidR="009D4186" w:rsidRDefault="009D4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 w:name="TimesNewRomanPS-BoldMT CE">
    <w:altName w:val="Times New Roman"/>
    <w:panose1 w:val="00000000000000000000"/>
    <w:charset w:val="EE"/>
    <w:family w:val="roman"/>
    <w:notTrueType/>
    <w:pitch w:val="default"/>
    <w:sig w:usb0="00000005" w:usb1="00000000" w:usb2="00000000" w:usb3="00000000" w:csb0="00000002" w:csb1="00000000"/>
  </w:font>
  <w:font w:name="Times-BoldItalic">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BD37B8t00">
    <w:altName w:val="Times New Roman"/>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SymbolMT">
    <w:altName w:val="Times New Roman"/>
    <w:panose1 w:val="00000000000000000000"/>
    <w:charset w:val="00"/>
    <w:family w:val="auto"/>
    <w:notTrueType/>
    <w:pitch w:val="default"/>
    <w:sig w:usb0="00000003" w:usb1="00000000" w:usb2="00000000" w:usb3="00000000" w:csb0="00000001" w:csb1="00000000"/>
  </w:font>
  <w:font w:name="ArialMT CE">
    <w:altName w:val="Arial"/>
    <w:panose1 w:val="00000000000000000000"/>
    <w:charset w:val="EE"/>
    <w:family w:val="swiss"/>
    <w:notTrueType/>
    <w:pitch w:val="default"/>
    <w:sig w:usb0="00000005" w:usb1="00000000" w:usb2="00000000" w:usb3="00000000" w:csb0="00000002" w:csb1="00000000"/>
  </w:font>
  <w:font w:name="Comic Sans MS">
    <w:panose1 w:val="030F0702030302020204"/>
    <w:charset w:val="EE"/>
    <w:family w:val="script"/>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E3F" w:rsidRDefault="00032E3F" w:rsidP="00901586">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032E3F" w:rsidRDefault="00032E3F" w:rsidP="00901586">
    <w:pPr>
      <w:pStyle w:val="llb"/>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E3F" w:rsidRDefault="00032E3F" w:rsidP="00901586">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4D2C48">
      <w:rPr>
        <w:rStyle w:val="Oldalszm"/>
        <w:noProof/>
      </w:rPr>
      <w:t>4</w:t>
    </w:r>
    <w:r>
      <w:rPr>
        <w:rStyle w:val="Oldalszm"/>
      </w:rPr>
      <w:fldChar w:fldCharType="end"/>
    </w:r>
  </w:p>
  <w:p w:rsidR="00032E3F" w:rsidRPr="000729A1" w:rsidRDefault="00032E3F" w:rsidP="00901586">
    <w:pPr>
      <w:pStyle w:val="llb"/>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E3F" w:rsidRDefault="00032E3F" w:rsidP="00DF711A">
    <w:pPr>
      <w:pStyle w:val="ll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E3F" w:rsidRDefault="00032E3F" w:rsidP="00A1624A">
    <w:pPr>
      <w:pStyle w:val="llb"/>
      <w:ind w:right="360"/>
      <w:jc w:val="center"/>
    </w:pPr>
    <w:r>
      <w:rPr>
        <w:rStyle w:val="Oldalszm"/>
      </w:rPr>
      <w:fldChar w:fldCharType="begin"/>
    </w:r>
    <w:r>
      <w:rPr>
        <w:rStyle w:val="Oldalszm"/>
      </w:rPr>
      <w:instrText xml:space="preserve"> PAGE </w:instrText>
    </w:r>
    <w:r>
      <w:rPr>
        <w:rStyle w:val="Oldalszm"/>
      </w:rPr>
      <w:fldChar w:fldCharType="separate"/>
    </w:r>
    <w:r w:rsidR="004D2C48">
      <w:rPr>
        <w:rStyle w:val="Oldalszm"/>
        <w:noProof/>
      </w:rPr>
      <w:t>1</w:t>
    </w:r>
    <w:r>
      <w:rPr>
        <w:rStyle w:val="Oldalszm"/>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186" w:rsidRDefault="009D4186">
      <w:r>
        <w:separator/>
      </w:r>
    </w:p>
  </w:footnote>
  <w:footnote w:type="continuationSeparator" w:id="0">
    <w:p w:rsidR="009D4186" w:rsidRDefault="009D4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E3F" w:rsidRDefault="00032E3F" w:rsidP="00202970">
    <w:pPr>
      <w:pStyle w:val="lfej"/>
      <w:rPr>
        <w:sz w:val="16"/>
        <w:szCs w:val="16"/>
      </w:rPr>
    </w:pPr>
    <w:r>
      <w:rPr>
        <w:sz w:val="16"/>
        <w:szCs w:val="16"/>
      </w:rPr>
      <w:t>Általános szerződési feltételek</w:t>
    </w:r>
    <w:r>
      <w:rPr>
        <w:sz w:val="16"/>
        <w:szCs w:val="16"/>
      </w:rPr>
      <w:tab/>
    </w:r>
    <w:r>
      <w:tab/>
    </w:r>
    <w:r>
      <w:rPr>
        <w:sz w:val="16"/>
        <w:szCs w:val="16"/>
      </w:rPr>
      <w:t>Hatályba lépés kelte: 2018.01.01.</w:t>
    </w:r>
  </w:p>
  <w:p w:rsidR="00032E3F" w:rsidRDefault="00032E3F" w:rsidP="00202970">
    <w:pPr>
      <w:pStyle w:val="lfej"/>
      <w:rPr>
        <w:sz w:val="16"/>
        <w:szCs w:val="16"/>
      </w:rPr>
    </w:pPr>
    <w:r>
      <w:rPr>
        <w:sz w:val="16"/>
        <w:szCs w:val="16"/>
      </w:rPr>
      <w:t>Készült: 2015.08.30.</w:t>
    </w:r>
  </w:p>
  <w:p w:rsidR="00032E3F" w:rsidRPr="00086FB9" w:rsidRDefault="00032E3F" w:rsidP="00202970">
    <w:pPr>
      <w:pStyle w:val="lfej"/>
      <w:rPr>
        <w:sz w:val="16"/>
        <w:szCs w:val="16"/>
      </w:rPr>
    </w:pPr>
    <w:r>
      <w:rPr>
        <w:sz w:val="16"/>
        <w:szCs w:val="16"/>
      </w:rPr>
      <w:t>Utolsó módosítás: 2017.11.14.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E3F" w:rsidRDefault="00032E3F" w:rsidP="00926C65">
    <w:pPr>
      <w:pStyle w:val="lfej"/>
      <w:rPr>
        <w:sz w:val="16"/>
        <w:szCs w:val="16"/>
      </w:rPr>
    </w:pPr>
    <w:r>
      <w:rPr>
        <w:sz w:val="16"/>
        <w:szCs w:val="16"/>
      </w:rPr>
      <w:t>Általános szerződési feltételek</w:t>
    </w:r>
    <w:r>
      <w:rPr>
        <w:sz w:val="16"/>
        <w:szCs w:val="16"/>
      </w:rPr>
      <w:tab/>
    </w:r>
    <w:r>
      <w:tab/>
    </w:r>
    <w:r>
      <w:rPr>
        <w:sz w:val="16"/>
        <w:szCs w:val="16"/>
      </w:rPr>
      <w:t>Hatályba lépés kelte: 201</w:t>
    </w:r>
    <w:r>
      <w:rPr>
        <w:sz w:val="16"/>
        <w:szCs w:val="16"/>
        <w:lang w:val="hu-HU"/>
      </w:rPr>
      <w:t>8</w:t>
    </w:r>
    <w:r>
      <w:rPr>
        <w:sz w:val="16"/>
        <w:szCs w:val="16"/>
      </w:rPr>
      <w:t>.01.01.</w:t>
    </w:r>
  </w:p>
  <w:p w:rsidR="00032E3F" w:rsidRDefault="00032E3F" w:rsidP="00926C65">
    <w:pPr>
      <w:pStyle w:val="lfej"/>
      <w:rPr>
        <w:sz w:val="16"/>
        <w:szCs w:val="16"/>
      </w:rPr>
    </w:pPr>
    <w:r>
      <w:rPr>
        <w:sz w:val="16"/>
        <w:szCs w:val="16"/>
      </w:rPr>
      <w:t>Készült: 2015.08.30.</w:t>
    </w:r>
  </w:p>
  <w:p w:rsidR="00032E3F" w:rsidRDefault="00032E3F" w:rsidP="00926C65">
    <w:pPr>
      <w:pStyle w:val="lfej"/>
    </w:pPr>
    <w:r>
      <w:rPr>
        <w:sz w:val="16"/>
        <w:szCs w:val="16"/>
      </w:rPr>
      <w:t>Utolsó módosítás:2017.11.14.</w:t>
    </w:r>
  </w:p>
  <w:p w:rsidR="00032E3F" w:rsidRPr="00926C65" w:rsidRDefault="00032E3F" w:rsidP="00926C6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lowerLetter"/>
      <w:lvlText w:val="%1)"/>
      <w:lvlJc w:val="left"/>
      <w:pPr>
        <w:tabs>
          <w:tab w:val="num" w:pos="0"/>
        </w:tabs>
      </w:pPr>
      <w:rPr>
        <w:rFonts w:cs="Times New Roman"/>
      </w:rPr>
    </w:lvl>
    <w:lvl w:ilvl="1">
      <w:start w:val="1"/>
      <w:numFmt w:val="lowerLetter"/>
      <w:lvlText w:val="%2)"/>
      <w:lvlJc w:val="left"/>
      <w:pPr>
        <w:tabs>
          <w:tab w:val="num" w:pos="0"/>
        </w:tabs>
      </w:pPr>
      <w:rPr>
        <w:rFonts w:cs="Times New Roman"/>
      </w:rPr>
    </w:lvl>
    <w:lvl w:ilvl="2">
      <w:start w:val="1"/>
      <w:numFmt w:val="lowerLetter"/>
      <w:lvlText w:val="%3)"/>
      <w:lvlJc w:val="left"/>
      <w:pPr>
        <w:tabs>
          <w:tab w:val="num" w:pos="0"/>
        </w:tabs>
      </w:pPr>
      <w:rPr>
        <w:rFonts w:cs="Times New Roman"/>
      </w:rPr>
    </w:lvl>
    <w:lvl w:ilvl="3">
      <w:start w:val="1"/>
      <w:numFmt w:val="lowerLetter"/>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Letter"/>
      <w:lvlText w:val="%6)"/>
      <w:lvlJc w:val="left"/>
      <w:pPr>
        <w:tabs>
          <w:tab w:val="num" w:pos="0"/>
        </w:tabs>
      </w:pPr>
      <w:rPr>
        <w:rFonts w:cs="Times New Roman"/>
      </w:rPr>
    </w:lvl>
    <w:lvl w:ilvl="6">
      <w:start w:val="1"/>
      <w:numFmt w:val="lowerLetter"/>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Letter"/>
      <w:lvlText w:val="%9)"/>
      <w:lvlJc w:val="left"/>
      <w:pPr>
        <w:tabs>
          <w:tab w:val="num" w:pos="0"/>
        </w:tabs>
      </w:pPr>
      <w:rPr>
        <w:rFonts w:cs="Times New Roman"/>
      </w:rPr>
    </w:lvl>
  </w:abstractNum>
  <w:abstractNum w:abstractNumId="1" w15:restartNumberingAfterBreak="0">
    <w:nsid w:val="199E02D0"/>
    <w:multiLevelType w:val="hybridMultilevel"/>
    <w:tmpl w:val="3AE6F312"/>
    <w:lvl w:ilvl="0" w:tplc="B61E3B5A">
      <w:start w:val="1"/>
      <w:numFmt w:val="bullet"/>
      <w:lvlText w:val=""/>
      <w:lvlJc w:val="left"/>
      <w:pPr>
        <w:tabs>
          <w:tab w:val="num" w:pos="0"/>
        </w:tabs>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387377"/>
    <w:multiLevelType w:val="hybridMultilevel"/>
    <w:tmpl w:val="CB1C675C"/>
    <w:lvl w:ilvl="0" w:tplc="DEDE8E1A">
      <w:start w:val="1"/>
      <w:numFmt w:val="bullet"/>
      <w:lvlText w:val=""/>
      <w:lvlJc w:val="left"/>
      <w:pPr>
        <w:tabs>
          <w:tab w:val="num" w:pos="360"/>
        </w:tabs>
        <w:ind w:left="340" w:hanging="34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665EDD"/>
    <w:multiLevelType w:val="hybridMultilevel"/>
    <w:tmpl w:val="434ACCA4"/>
    <w:lvl w:ilvl="0" w:tplc="DEDE8E1A">
      <w:start w:val="1"/>
      <w:numFmt w:val="bullet"/>
      <w:lvlText w:val=""/>
      <w:lvlJc w:val="left"/>
      <w:pPr>
        <w:tabs>
          <w:tab w:val="num" w:pos="360"/>
        </w:tabs>
        <w:ind w:left="340" w:hanging="34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E84FA5"/>
    <w:multiLevelType w:val="multilevel"/>
    <w:tmpl w:val="4C6E8E80"/>
    <w:lvl w:ilvl="0">
      <w:start w:val="12"/>
      <w:numFmt w:val="decimal"/>
      <w:lvlText w:val="%1"/>
      <w:lvlJc w:val="left"/>
      <w:pPr>
        <w:tabs>
          <w:tab w:val="num" w:pos="540"/>
        </w:tabs>
        <w:ind w:left="540" w:hanging="540"/>
      </w:pPr>
      <w:rPr>
        <w:rFonts w:cs="Times New Roman" w:hint="default"/>
        <w:b/>
      </w:rPr>
    </w:lvl>
    <w:lvl w:ilvl="1">
      <w:start w:val="4"/>
      <w:numFmt w:val="decimal"/>
      <w:lvlText w:val="%1.%2"/>
      <w:lvlJc w:val="left"/>
      <w:pPr>
        <w:tabs>
          <w:tab w:val="num" w:pos="540"/>
        </w:tabs>
        <w:ind w:left="540" w:hanging="54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 w15:restartNumberingAfterBreak="0">
    <w:nsid w:val="1F053904"/>
    <w:multiLevelType w:val="hybridMultilevel"/>
    <w:tmpl w:val="1256DE78"/>
    <w:lvl w:ilvl="0" w:tplc="DEDE8E1A">
      <w:start w:val="1"/>
      <w:numFmt w:val="bullet"/>
      <w:lvlText w:val=""/>
      <w:lvlJc w:val="left"/>
      <w:pPr>
        <w:tabs>
          <w:tab w:val="num" w:pos="360"/>
        </w:tabs>
        <w:ind w:left="340" w:hanging="34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353AE9"/>
    <w:multiLevelType w:val="multilevel"/>
    <w:tmpl w:val="5ACC9D8C"/>
    <w:lvl w:ilvl="0">
      <w:start w:val="1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97B16E7"/>
    <w:multiLevelType w:val="hybridMultilevel"/>
    <w:tmpl w:val="A196870C"/>
    <w:lvl w:ilvl="0" w:tplc="279E2F80">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F214D3B"/>
    <w:multiLevelType w:val="hybridMultilevel"/>
    <w:tmpl w:val="34A4BE3C"/>
    <w:lvl w:ilvl="0" w:tplc="279E2F80">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EB1A03"/>
    <w:multiLevelType w:val="hybridMultilevel"/>
    <w:tmpl w:val="70503D60"/>
    <w:lvl w:ilvl="0" w:tplc="279E2F80">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B4F16D6"/>
    <w:multiLevelType w:val="hybridMultilevel"/>
    <w:tmpl w:val="8902AD76"/>
    <w:lvl w:ilvl="0" w:tplc="040E0017">
      <w:start w:val="1"/>
      <w:numFmt w:val="lowerLetter"/>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E242FC1"/>
    <w:multiLevelType w:val="multilevel"/>
    <w:tmpl w:val="5A54B28A"/>
    <w:lvl w:ilvl="0">
      <w:start w:val="1"/>
      <w:numFmt w:val="bullet"/>
      <w:lvlText w:val=""/>
      <w:lvlJc w:val="left"/>
      <w:pPr>
        <w:tabs>
          <w:tab w:val="num" w:pos="1429"/>
        </w:tabs>
        <w:ind w:left="1429" w:hanging="360"/>
      </w:pPr>
      <w:rPr>
        <w:rFonts w:ascii="Symbol" w:hAnsi="Symbol" w:hint="default"/>
      </w:rPr>
    </w:lvl>
    <w:lvl w:ilvl="1" w:tentative="1">
      <w:start w:val="1"/>
      <w:numFmt w:val="bullet"/>
      <w:lvlText w:val="o"/>
      <w:lvlJc w:val="left"/>
      <w:pPr>
        <w:tabs>
          <w:tab w:val="num" w:pos="2149"/>
        </w:tabs>
        <w:ind w:left="2149" w:hanging="360"/>
      </w:pPr>
      <w:rPr>
        <w:rFonts w:ascii="Courier New" w:hAnsi="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4AF609D0"/>
    <w:multiLevelType w:val="singleLevel"/>
    <w:tmpl w:val="366E7914"/>
    <w:lvl w:ilvl="0">
      <w:start w:val="19"/>
      <w:numFmt w:val="bullet"/>
      <w:lvlText w:val="-"/>
      <w:lvlJc w:val="left"/>
      <w:pPr>
        <w:tabs>
          <w:tab w:val="num" w:pos="1068"/>
        </w:tabs>
        <w:ind w:left="1068" w:hanging="360"/>
      </w:pPr>
      <w:rPr>
        <w:rFonts w:hint="default"/>
      </w:rPr>
    </w:lvl>
  </w:abstractNum>
  <w:abstractNum w:abstractNumId="13" w15:restartNumberingAfterBreak="0">
    <w:nsid w:val="525728F4"/>
    <w:multiLevelType w:val="singleLevel"/>
    <w:tmpl w:val="040E0017"/>
    <w:lvl w:ilvl="0">
      <w:start w:val="1"/>
      <w:numFmt w:val="lowerLetter"/>
      <w:lvlText w:val="%1)"/>
      <w:lvlJc w:val="left"/>
      <w:pPr>
        <w:tabs>
          <w:tab w:val="num" w:pos="360"/>
        </w:tabs>
        <w:ind w:left="360" w:hanging="360"/>
      </w:pPr>
      <w:rPr>
        <w:rFonts w:cs="Times New Roman" w:hint="default"/>
      </w:rPr>
    </w:lvl>
  </w:abstractNum>
  <w:abstractNum w:abstractNumId="14" w15:restartNumberingAfterBreak="0">
    <w:nsid w:val="53F476E8"/>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8340B94"/>
    <w:multiLevelType w:val="multilevel"/>
    <w:tmpl w:val="C9D4567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 w15:restartNumberingAfterBreak="0">
    <w:nsid w:val="68F00369"/>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25A32F6"/>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32E6EAB"/>
    <w:multiLevelType w:val="hybridMultilevel"/>
    <w:tmpl w:val="D4B25200"/>
    <w:lvl w:ilvl="0" w:tplc="7EFE59DE">
      <w:start w:val="1"/>
      <w:numFmt w:val="bullet"/>
      <w:lvlText w:val=""/>
      <w:lvlJc w:val="left"/>
      <w:pPr>
        <w:tabs>
          <w:tab w:val="num" w:pos="420"/>
        </w:tabs>
        <w:ind w:left="400" w:hanging="340"/>
      </w:pPr>
      <w:rPr>
        <w:rFonts w:ascii="Symbol" w:hAnsi="Symbol" w:hint="default"/>
      </w:rPr>
    </w:lvl>
    <w:lvl w:ilvl="1" w:tplc="1214F6D8" w:tentative="1">
      <w:start w:val="1"/>
      <w:numFmt w:val="bullet"/>
      <w:lvlText w:val="o"/>
      <w:lvlJc w:val="left"/>
      <w:pPr>
        <w:tabs>
          <w:tab w:val="num" w:pos="1500"/>
        </w:tabs>
        <w:ind w:left="1500" w:hanging="360"/>
      </w:pPr>
      <w:rPr>
        <w:rFonts w:ascii="Courier New" w:hAnsi="Courier New" w:hint="default"/>
      </w:rPr>
    </w:lvl>
    <w:lvl w:ilvl="2" w:tplc="4252C89A" w:tentative="1">
      <w:start w:val="1"/>
      <w:numFmt w:val="bullet"/>
      <w:lvlText w:val=""/>
      <w:lvlJc w:val="left"/>
      <w:pPr>
        <w:tabs>
          <w:tab w:val="num" w:pos="2220"/>
        </w:tabs>
        <w:ind w:left="2220" w:hanging="360"/>
      </w:pPr>
      <w:rPr>
        <w:rFonts w:ascii="Wingdings" w:hAnsi="Wingdings" w:hint="default"/>
      </w:rPr>
    </w:lvl>
    <w:lvl w:ilvl="3" w:tplc="3F586D38" w:tentative="1">
      <w:start w:val="1"/>
      <w:numFmt w:val="bullet"/>
      <w:lvlText w:val=""/>
      <w:lvlJc w:val="left"/>
      <w:pPr>
        <w:tabs>
          <w:tab w:val="num" w:pos="2940"/>
        </w:tabs>
        <w:ind w:left="2940" w:hanging="360"/>
      </w:pPr>
      <w:rPr>
        <w:rFonts w:ascii="Symbol" w:hAnsi="Symbol" w:hint="default"/>
      </w:rPr>
    </w:lvl>
    <w:lvl w:ilvl="4" w:tplc="5434A72C" w:tentative="1">
      <w:start w:val="1"/>
      <w:numFmt w:val="bullet"/>
      <w:lvlText w:val="o"/>
      <w:lvlJc w:val="left"/>
      <w:pPr>
        <w:tabs>
          <w:tab w:val="num" w:pos="3660"/>
        </w:tabs>
        <w:ind w:left="3660" w:hanging="360"/>
      </w:pPr>
      <w:rPr>
        <w:rFonts w:ascii="Courier New" w:hAnsi="Courier New" w:hint="default"/>
      </w:rPr>
    </w:lvl>
    <w:lvl w:ilvl="5" w:tplc="CF0C7E4E" w:tentative="1">
      <w:start w:val="1"/>
      <w:numFmt w:val="bullet"/>
      <w:lvlText w:val=""/>
      <w:lvlJc w:val="left"/>
      <w:pPr>
        <w:tabs>
          <w:tab w:val="num" w:pos="4380"/>
        </w:tabs>
        <w:ind w:left="4380" w:hanging="360"/>
      </w:pPr>
      <w:rPr>
        <w:rFonts w:ascii="Wingdings" w:hAnsi="Wingdings" w:hint="default"/>
      </w:rPr>
    </w:lvl>
    <w:lvl w:ilvl="6" w:tplc="F70E5734" w:tentative="1">
      <w:start w:val="1"/>
      <w:numFmt w:val="bullet"/>
      <w:lvlText w:val=""/>
      <w:lvlJc w:val="left"/>
      <w:pPr>
        <w:tabs>
          <w:tab w:val="num" w:pos="5100"/>
        </w:tabs>
        <w:ind w:left="5100" w:hanging="360"/>
      </w:pPr>
      <w:rPr>
        <w:rFonts w:ascii="Symbol" w:hAnsi="Symbol" w:hint="default"/>
      </w:rPr>
    </w:lvl>
    <w:lvl w:ilvl="7" w:tplc="D75ED3D8" w:tentative="1">
      <w:start w:val="1"/>
      <w:numFmt w:val="bullet"/>
      <w:lvlText w:val="o"/>
      <w:lvlJc w:val="left"/>
      <w:pPr>
        <w:tabs>
          <w:tab w:val="num" w:pos="5820"/>
        </w:tabs>
        <w:ind w:left="5820" w:hanging="360"/>
      </w:pPr>
      <w:rPr>
        <w:rFonts w:ascii="Courier New" w:hAnsi="Courier New" w:hint="default"/>
      </w:rPr>
    </w:lvl>
    <w:lvl w:ilvl="8" w:tplc="90605BB8" w:tentative="1">
      <w:start w:val="1"/>
      <w:numFmt w:val="bullet"/>
      <w:lvlText w:val=""/>
      <w:lvlJc w:val="left"/>
      <w:pPr>
        <w:tabs>
          <w:tab w:val="num" w:pos="6540"/>
        </w:tabs>
        <w:ind w:left="6540" w:hanging="360"/>
      </w:pPr>
      <w:rPr>
        <w:rFonts w:ascii="Wingdings" w:hAnsi="Wingdings" w:hint="default"/>
      </w:rPr>
    </w:lvl>
  </w:abstractNum>
  <w:num w:numId="1">
    <w:abstractNumId w:val="12"/>
  </w:num>
  <w:num w:numId="2">
    <w:abstractNumId w:val="0"/>
  </w:num>
  <w:num w:numId="3">
    <w:abstractNumId w:val="1"/>
  </w:num>
  <w:num w:numId="4">
    <w:abstractNumId w:val="18"/>
  </w:num>
  <w:num w:numId="5">
    <w:abstractNumId w:val="5"/>
  </w:num>
  <w:num w:numId="6">
    <w:abstractNumId w:val="3"/>
  </w:num>
  <w:num w:numId="7">
    <w:abstractNumId w:val="2"/>
  </w:num>
  <w:num w:numId="8">
    <w:abstractNumId w:val="13"/>
  </w:num>
  <w:num w:numId="9">
    <w:abstractNumId w:val="7"/>
  </w:num>
  <w:num w:numId="10">
    <w:abstractNumId w:val="9"/>
  </w:num>
  <w:num w:numId="11">
    <w:abstractNumId w:val="8"/>
  </w:num>
  <w:num w:numId="12">
    <w:abstractNumId w:val="11"/>
  </w:num>
  <w:num w:numId="13">
    <w:abstractNumId w:val="15"/>
  </w:num>
  <w:num w:numId="14">
    <w:abstractNumId w:val="17"/>
  </w:num>
  <w:num w:numId="15">
    <w:abstractNumId w:val="14"/>
  </w:num>
  <w:num w:numId="16">
    <w:abstractNumId w:val="16"/>
  </w:num>
  <w:num w:numId="17">
    <w:abstractNumId w:val="6"/>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5B4"/>
    <w:rsid w:val="0000075B"/>
    <w:rsid w:val="00000907"/>
    <w:rsid w:val="00000A3D"/>
    <w:rsid w:val="00001DB8"/>
    <w:rsid w:val="00002CB4"/>
    <w:rsid w:val="000038C5"/>
    <w:rsid w:val="00004899"/>
    <w:rsid w:val="0000619E"/>
    <w:rsid w:val="000071F9"/>
    <w:rsid w:val="00010222"/>
    <w:rsid w:val="0001140B"/>
    <w:rsid w:val="00012663"/>
    <w:rsid w:val="000126CD"/>
    <w:rsid w:val="00013F15"/>
    <w:rsid w:val="00014A59"/>
    <w:rsid w:val="00016429"/>
    <w:rsid w:val="00017946"/>
    <w:rsid w:val="0002034C"/>
    <w:rsid w:val="00020A4E"/>
    <w:rsid w:val="00026F3A"/>
    <w:rsid w:val="000306A1"/>
    <w:rsid w:val="00032852"/>
    <w:rsid w:val="00032A05"/>
    <w:rsid w:val="00032C8B"/>
    <w:rsid w:val="00032E3F"/>
    <w:rsid w:val="000358F5"/>
    <w:rsid w:val="00035BA8"/>
    <w:rsid w:val="00035D3C"/>
    <w:rsid w:val="00036F80"/>
    <w:rsid w:val="00037DC6"/>
    <w:rsid w:val="000439E8"/>
    <w:rsid w:val="00045D3A"/>
    <w:rsid w:val="000476FD"/>
    <w:rsid w:val="000537CA"/>
    <w:rsid w:val="00054506"/>
    <w:rsid w:val="00054F64"/>
    <w:rsid w:val="000616FA"/>
    <w:rsid w:val="00061A18"/>
    <w:rsid w:val="00062199"/>
    <w:rsid w:val="00062BAC"/>
    <w:rsid w:val="00066433"/>
    <w:rsid w:val="000729A1"/>
    <w:rsid w:val="0007703A"/>
    <w:rsid w:val="00077C76"/>
    <w:rsid w:val="000816CF"/>
    <w:rsid w:val="0008270E"/>
    <w:rsid w:val="00082F3C"/>
    <w:rsid w:val="00083D7C"/>
    <w:rsid w:val="000843F1"/>
    <w:rsid w:val="00084FD6"/>
    <w:rsid w:val="00085BC8"/>
    <w:rsid w:val="00086B01"/>
    <w:rsid w:val="00086FB9"/>
    <w:rsid w:val="00090427"/>
    <w:rsid w:val="000911CD"/>
    <w:rsid w:val="00092D02"/>
    <w:rsid w:val="000932E0"/>
    <w:rsid w:val="00093985"/>
    <w:rsid w:val="000966D4"/>
    <w:rsid w:val="00096B47"/>
    <w:rsid w:val="000A16D6"/>
    <w:rsid w:val="000A4C2A"/>
    <w:rsid w:val="000A4D2E"/>
    <w:rsid w:val="000B0452"/>
    <w:rsid w:val="000B095C"/>
    <w:rsid w:val="000B178B"/>
    <w:rsid w:val="000B2065"/>
    <w:rsid w:val="000B2776"/>
    <w:rsid w:val="000B2ECC"/>
    <w:rsid w:val="000B45E6"/>
    <w:rsid w:val="000B5AD2"/>
    <w:rsid w:val="000B6D3F"/>
    <w:rsid w:val="000C0160"/>
    <w:rsid w:val="000C09A9"/>
    <w:rsid w:val="000C3C8A"/>
    <w:rsid w:val="000C41D0"/>
    <w:rsid w:val="000D370C"/>
    <w:rsid w:val="000D3D16"/>
    <w:rsid w:val="000D4642"/>
    <w:rsid w:val="000D59DF"/>
    <w:rsid w:val="000D752E"/>
    <w:rsid w:val="000E070B"/>
    <w:rsid w:val="000E2255"/>
    <w:rsid w:val="000E5E4E"/>
    <w:rsid w:val="000E5EBA"/>
    <w:rsid w:val="000E6346"/>
    <w:rsid w:val="000E6BB8"/>
    <w:rsid w:val="000F03C9"/>
    <w:rsid w:val="000F2676"/>
    <w:rsid w:val="000F2F74"/>
    <w:rsid w:val="000F38A1"/>
    <w:rsid w:val="000F57CB"/>
    <w:rsid w:val="00100B3C"/>
    <w:rsid w:val="00101199"/>
    <w:rsid w:val="00101AC7"/>
    <w:rsid w:val="001070BB"/>
    <w:rsid w:val="001134AB"/>
    <w:rsid w:val="00117D80"/>
    <w:rsid w:val="00125AD4"/>
    <w:rsid w:val="001300F4"/>
    <w:rsid w:val="00133483"/>
    <w:rsid w:val="00133601"/>
    <w:rsid w:val="00136220"/>
    <w:rsid w:val="00137964"/>
    <w:rsid w:val="00141BDC"/>
    <w:rsid w:val="00144B1C"/>
    <w:rsid w:val="00147CFD"/>
    <w:rsid w:val="0015120E"/>
    <w:rsid w:val="001522CD"/>
    <w:rsid w:val="00153857"/>
    <w:rsid w:val="00156C3F"/>
    <w:rsid w:val="001600FE"/>
    <w:rsid w:val="001608A8"/>
    <w:rsid w:val="00161048"/>
    <w:rsid w:val="00163B58"/>
    <w:rsid w:val="00163BEB"/>
    <w:rsid w:val="00172E43"/>
    <w:rsid w:val="0018010C"/>
    <w:rsid w:val="00180196"/>
    <w:rsid w:val="00180DA7"/>
    <w:rsid w:val="00181625"/>
    <w:rsid w:val="001825DE"/>
    <w:rsid w:val="00184BF4"/>
    <w:rsid w:val="001878E8"/>
    <w:rsid w:val="00190362"/>
    <w:rsid w:val="00192663"/>
    <w:rsid w:val="00193934"/>
    <w:rsid w:val="001947D9"/>
    <w:rsid w:val="00194E81"/>
    <w:rsid w:val="001A05F7"/>
    <w:rsid w:val="001A1169"/>
    <w:rsid w:val="001A164D"/>
    <w:rsid w:val="001A173C"/>
    <w:rsid w:val="001A1F66"/>
    <w:rsid w:val="001A4952"/>
    <w:rsid w:val="001A61AD"/>
    <w:rsid w:val="001A634D"/>
    <w:rsid w:val="001A6407"/>
    <w:rsid w:val="001A74F6"/>
    <w:rsid w:val="001B0ADD"/>
    <w:rsid w:val="001B0ADE"/>
    <w:rsid w:val="001B18B7"/>
    <w:rsid w:val="001B1BDD"/>
    <w:rsid w:val="001B3451"/>
    <w:rsid w:val="001B66D7"/>
    <w:rsid w:val="001C2B86"/>
    <w:rsid w:val="001C4AC3"/>
    <w:rsid w:val="001C6EF5"/>
    <w:rsid w:val="001D44D4"/>
    <w:rsid w:val="001D46FA"/>
    <w:rsid w:val="001D52EA"/>
    <w:rsid w:val="001E1E94"/>
    <w:rsid w:val="001E2F48"/>
    <w:rsid w:val="001E313D"/>
    <w:rsid w:val="001E338C"/>
    <w:rsid w:val="001F115C"/>
    <w:rsid w:val="001F32EB"/>
    <w:rsid w:val="001F376B"/>
    <w:rsid w:val="001F407E"/>
    <w:rsid w:val="001F7C31"/>
    <w:rsid w:val="00200857"/>
    <w:rsid w:val="00201672"/>
    <w:rsid w:val="00202970"/>
    <w:rsid w:val="00204715"/>
    <w:rsid w:val="00204C82"/>
    <w:rsid w:val="0020551C"/>
    <w:rsid w:val="00207DD0"/>
    <w:rsid w:val="00211259"/>
    <w:rsid w:val="00212F44"/>
    <w:rsid w:val="0021318F"/>
    <w:rsid w:val="00214ED8"/>
    <w:rsid w:val="00215B10"/>
    <w:rsid w:val="002160EA"/>
    <w:rsid w:val="00221027"/>
    <w:rsid w:val="00221D68"/>
    <w:rsid w:val="002237A4"/>
    <w:rsid w:val="00223A8F"/>
    <w:rsid w:val="002246CC"/>
    <w:rsid w:val="00225BEE"/>
    <w:rsid w:val="00226A69"/>
    <w:rsid w:val="002300F8"/>
    <w:rsid w:val="002301B8"/>
    <w:rsid w:val="00231D94"/>
    <w:rsid w:val="00231F40"/>
    <w:rsid w:val="0023475D"/>
    <w:rsid w:val="00235CB7"/>
    <w:rsid w:val="00235FD1"/>
    <w:rsid w:val="002366DA"/>
    <w:rsid w:val="0024118D"/>
    <w:rsid w:val="00241A04"/>
    <w:rsid w:val="00252143"/>
    <w:rsid w:val="002524C6"/>
    <w:rsid w:val="00254C76"/>
    <w:rsid w:val="00255EE7"/>
    <w:rsid w:val="0026031D"/>
    <w:rsid w:val="002612CF"/>
    <w:rsid w:val="00262E9F"/>
    <w:rsid w:val="0026444C"/>
    <w:rsid w:val="002669E7"/>
    <w:rsid w:val="00267247"/>
    <w:rsid w:val="00267BF4"/>
    <w:rsid w:val="00267F6F"/>
    <w:rsid w:val="00271C30"/>
    <w:rsid w:val="0027467A"/>
    <w:rsid w:val="002765AB"/>
    <w:rsid w:val="0027710C"/>
    <w:rsid w:val="00281635"/>
    <w:rsid w:val="00282CF3"/>
    <w:rsid w:val="002830BA"/>
    <w:rsid w:val="00283BE5"/>
    <w:rsid w:val="0029103A"/>
    <w:rsid w:val="00292B28"/>
    <w:rsid w:val="00292CA8"/>
    <w:rsid w:val="00294152"/>
    <w:rsid w:val="00295B50"/>
    <w:rsid w:val="00297285"/>
    <w:rsid w:val="002A1396"/>
    <w:rsid w:val="002A28CB"/>
    <w:rsid w:val="002A2B73"/>
    <w:rsid w:val="002A5BE1"/>
    <w:rsid w:val="002A6CD4"/>
    <w:rsid w:val="002B07D5"/>
    <w:rsid w:val="002B3C5D"/>
    <w:rsid w:val="002B42A3"/>
    <w:rsid w:val="002B4EDE"/>
    <w:rsid w:val="002B6A8E"/>
    <w:rsid w:val="002B6BFC"/>
    <w:rsid w:val="002B7380"/>
    <w:rsid w:val="002B7B25"/>
    <w:rsid w:val="002C0819"/>
    <w:rsid w:val="002C44C4"/>
    <w:rsid w:val="002C5876"/>
    <w:rsid w:val="002C75DD"/>
    <w:rsid w:val="002D28BC"/>
    <w:rsid w:val="002D7DF1"/>
    <w:rsid w:val="002E24E6"/>
    <w:rsid w:val="002E6410"/>
    <w:rsid w:val="002E7506"/>
    <w:rsid w:val="002E78CD"/>
    <w:rsid w:val="002E794C"/>
    <w:rsid w:val="002F1E37"/>
    <w:rsid w:val="002F45C8"/>
    <w:rsid w:val="002F7248"/>
    <w:rsid w:val="002F75E6"/>
    <w:rsid w:val="00301184"/>
    <w:rsid w:val="003012E8"/>
    <w:rsid w:val="00302521"/>
    <w:rsid w:val="0030556A"/>
    <w:rsid w:val="00306094"/>
    <w:rsid w:val="00311BCE"/>
    <w:rsid w:val="00312BFC"/>
    <w:rsid w:val="00313CDB"/>
    <w:rsid w:val="00315273"/>
    <w:rsid w:val="003161C6"/>
    <w:rsid w:val="00320552"/>
    <w:rsid w:val="003211E5"/>
    <w:rsid w:val="00321D05"/>
    <w:rsid w:val="00323DEC"/>
    <w:rsid w:val="00324AE8"/>
    <w:rsid w:val="00324DC7"/>
    <w:rsid w:val="00327EFE"/>
    <w:rsid w:val="003324DE"/>
    <w:rsid w:val="00336817"/>
    <w:rsid w:val="003377E5"/>
    <w:rsid w:val="00337E17"/>
    <w:rsid w:val="0034072B"/>
    <w:rsid w:val="00345B68"/>
    <w:rsid w:val="00354921"/>
    <w:rsid w:val="00355AB0"/>
    <w:rsid w:val="00355B77"/>
    <w:rsid w:val="00356658"/>
    <w:rsid w:val="003567CC"/>
    <w:rsid w:val="00357A39"/>
    <w:rsid w:val="003600B7"/>
    <w:rsid w:val="003611E8"/>
    <w:rsid w:val="00362CC4"/>
    <w:rsid w:val="00362CF6"/>
    <w:rsid w:val="0036620A"/>
    <w:rsid w:val="0036683B"/>
    <w:rsid w:val="00370588"/>
    <w:rsid w:val="00373017"/>
    <w:rsid w:val="0037376E"/>
    <w:rsid w:val="003739C9"/>
    <w:rsid w:val="00384AAC"/>
    <w:rsid w:val="00386CA0"/>
    <w:rsid w:val="00387A24"/>
    <w:rsid w:val="0039075C"/>
    <w:rsid w:val="00390994"/>
    <w:rsid w:val="00392461"/>
    <w:rsid w:val="003925E8"/>
    <w:rsid w:val="00395FFB"/>
    <w:rsid w:val="003A0797"/>
    <w:rsid w:val="003A2BD6"/>
    <w:rsid w:val="003A4047"/>
    <w:rsid w:val="003A49AD"/>
    <w:rsid w:val="003B39AA"/>
    <w:rsid w:val="003B6858"/>
    <w:rsid w:val="003C277C"/>
    <w:rsid w:val="003C3D97"/>
    <w:rsid w:val="003C570F"/>
    <w:rsid w:val="003C5CB7"/>
    <w:rsid w:val="003C64BD"/>
    <w:rsid w:val="003C745F"/>
    <w:rsid w:val="003C75EA"/>
    <w:rsid w:val="003D02C5"/>
    <w:rsid w:val="003D15BB"/>
    <w:rsid w:val="003D19AD"/>
    <w:rsid w:val="003D29AB"/>
    <w:rsid w:val="003D44CF"/>
    <w:rsid w:val="003D5BD2"/>
    <w:rsid w:val="003D61B3"/>
    <w:rsid w:val="003D6AE6"/>
    <w:rsid w:val="003E3B55"/>
    <w:rsid w:val="003E5A35"/>
    <w:rsid w:val="003E5E2E"/>
    <w:rsid w:val="003E72BB"/>
    <w:rsid w:val="003F61E4"/>
    <w:rsid w:val="003F70BD"/>
    <w:rsid w:val="003F7733"/>
    <w:rsid w:val="004007A6"/>
    <w:rsid w:val="00401134"/>
    <w:rsid w:val="0040358F"/>
    <w:rsid w:val="00404921"/>
    <w:rsid w:val="00405571"/>
    <w:rsid w:val="0040634C"/>
    <w:rsid w:val="004107DE"/>
    <w:rsid w:val="00416768"/>
    <w:rsid w:val="00422721"/>
    <w:rsid w:val="00423841"/>
    <w:rsid w:val="00426095"/>
    <w:rsid w:val="00426183"/>
    <w:rsid w:val="00426F44"/>
    <w:rsid w:val="004314B8"/>
    <w:rsid w:val="00431808"/>
    <w:rsid w:val="00433B4A"/>
    <w:rsid w:val="004348D0"/>
    <w:rsid w:val="00435D2B"/>
    <w:rsid w:val="0044199D"/>
    <w:rsid w:val="0044536B"/>
    <w:rsid w:val="004471EC"/>
    <w:rsid w:val="0045001C"/>
    <w:rsid w:val="00451EF7"/>
    <w:rsid w:val="0045342A"/>
    <w:rsid w:val="004540CC"/>
    <w:rsid w:val="004545CA"/>
    <w:rsid w:val="00454E95"/>
    <w:rsid w:val="00456A73"/>
    <w:rsid w:val="00456B99"/>
    <w:rsid w:val="004621E3"/>
    <w:rsid w:val="00462F6F"/>
    <w:rsid w:val="0046452A"/>
    <w:rsid w:val="00464582"/>
    <w:rsid w:val="004655CA"/>
    <w:rsid w:val="00465953"/>
    <w:rsid w:val="00467994"/>
    <w:rsid w:val="0048046F"/>
    <w:rsid w:val="00483573"/>
    <w:rsid w:val="0048392A"/>
    <w:rsid w:val="004841CD"/>
    <w:rsid w:val="004867EE"/>
    <w:rsid w:val="00490826"/>
    <w:rsid w:val="00492AD5"/>
    <w:rsid w:val="004950B5"/>
    <w:rsid w:val="00495D44"/>
    <w:rsid w:val="004970A9"/>
    <w:rsid w:val="004A4D81"/>
    <w:rsid w:val="004A59BF"/>
    <w:rsid w:val="004A5A41"/>
    <w:rsid w:val="004A790B"/>
    <w:rsid w:val="004B06BC"/>
    <w:rsid w:val="004B1499"/>
    <w:rsid w:val="004B2E16"/>
    <w:rsid w:val="004B358A"/>
    <w:rsid w:val="004B5669"/>
    <w:rsid w:val="004B5B25"/>
    <w:rsid w:val="004B7309"/>
    <w:rsid w:val="004C2A32"/>
    <w:rsid w:val="004C2E8A"/>
    <w:rsid w:val="004C32AF"/>
    <w:rsid w:val="004C5F01"/>
    <w:rsid w:val="004C7B06"/>
    <w:rsid w:val="004D05D2"/>
    <w:rsid w:val="004D0985"/>
    <w:rsid w:val="004D2366"/>
    <w:rsid w:val="004D2C48"/>
    <w:rsid w:val="004D2CF9"/>
    <w:rsid w:val="004D65D1"/>
    <w:rsid w:val="004E144B"/>
    <w:rsid w:val="004E2F32"/>
    <w:rsid w:val="004E49DC"/>
    <w:rsid w:val="004E4CFB"/>
    <w:rsid w:val="004E5201"/>
    <w:rsid w:val="004E67FE"/>
    <w:rsid w:val="004E7564"/>
    <w:rsid w:val="004F03BC"/>
    <w:rsid w:val="004F2967"/>
    <w:rsid w:val="004F69AE"/>
    <w:rsid w:val="004F6F57"/>
    <w:rsid w:val="004F7573"/>
    <w:rsid w:val="004F7C38"/>
    <w:rsid w:val="0050082E"/>
    <w:rsid w:val="00500C20"/>
    <w:rsid w:val="0050112B"/>
    <w:rsid w:val="0050212E"/>
    <w:rsid w:val="00505879"/>
    <w:rsid w:val="0050729E"/>
    <w:rsid w:val="00510730"/>
    <w:rsid w:val="00512A75"/>
    <w:rsid w:val="00512E83"/>
    <w:rsid w:val="0051402B"/>
    <w:rsid w:val="005158D3"/>
    <w:rsid w:val="00515B63"/>
    <w:rsid w:val="005219C7"/>
    <w:rsid w:val="0052408C"/>
    <w:rsid w:val="005263D3"/>
    <w:rsid w:val="00526D7D"/>
    <w:rsid w:val="0052756F"/>
    <w:rsid w:val="0053036F"/>
    <w:rsid w:val="0053253D"/>
    <w:rsid w:val="00533AF0"/>
    <w:rsid w:val="005341E8"/>
    <w:rsid w:val="005346AF"/>
    <w:rsid w:val="005378AF"/>
    <w:rsid w:val="005405F2"/>
    <w:rsid w:val="00541F35"/>
    <w:rsid w:val="00543DFC"/>
    <w:rsid w:val="00545892"/>
    <w:rsid w:val="00545EC9"/>
    <w:rsid w:val="0055179D"/>
    <w:rsid w:val="0055293D"/>
    <w:rsid w:val="00552BB0"/>
    <w:rsid w:val="00552DD5"/>
    <w:rsid w:val="00553CD5"/>
    <w:rsid w:val="00553CF1"/>
    <w:rsid w:val="00555DF0"/>
    <w:rsid w:val="00556887"/>
    <w:rsid w:val="00556DD3"/>
    <w:rsid w:val="005579C0"/>
    <w:rsid w:val="00557F8B"/>
    <w:rsid w:val="00560A94"/>
    <w:rsid w:val="00561A95"/>
    <w:rsid w:val="005624C2"/>
    <w:rsid w:val="005628BE"/>
    <w:rsid w:val="00570234"/>
    <w:rsid w:val="00575724"/>
    <w:rsid w:val="00575A42"/>
    <w:rsid w:val="005777A2"/>
    <w:rsid w:val="005804C2"/>
    <w:rsid w:val="005807FB"/>
    <w:rsid w:val="00580D3E"/>
    <w:rsid w:val="00581852"/>
    <w:rsid w:val="00581CAA"/>
    <w:rsid w:val="00582974"/>
    <w:rsid w:val="005862BE"/>
    <w:rsid w:val="00591B49"/>
    <w:rsid w:val="00592FAD"/>
    <w:rsid w:val="0059400E"/>
    <w:rsid w:val="0059413C"/>
    <w:rsid w:val="0059469D"/>
    <w:rsid w:val="005964A9"/>
    <w:rsid w:val="0059698A"/>
    <w:rsid w:val="00597173"/>
    <w:rsid w:val="005A55AF"/>
    <w:rsid w:val="005A5A70"/>
    <w:rsid w:val="005A7069"/>
    <w:rsid w:val="005A760D"/>
    <w:rsid w:val="005B2342"/>
    <w:rsid w:val="005B66A5"/>
    <w:rsid w:val="005B7557"/>
    <w:rsid w:val="005C0E59"/>
    <w:rsid w:val="005C13AD"/>
    <w:rsid w:val="005C1599"/>
    <w:rsid w:val="005C4C09"/>
    <w:rsid w:val="005C4D7F"/>
    <w:rsid w:val="005C7A85"/>
    <w:rsid w:val="005D2639"/>
    <w:rsid w:val="005D3472"/>
    <w:rsid w:val="005D5181"/>
    <w:rsid w:val="005D617F"/>
    <w:rsid w:val="005D6545"/>
    <w:rsid w:val="005D7979"/>
    <w:rsid w:val="005E17B4"/>
    <w:rsid w:val="005E34E4"/>
    <w:rsid w:val="005F1D76"/>
    <w:rsid w:val="005F26BF"/>
    <w:rsid w:val="005F316B"/>
    <w:rsid w:val="005F55CF"/>
    <w:rsid w:val="006007F0"/>
    <w:rsid w:val="00601801"/>
    <w:rsid w:val="006044A7"/>
    <w:rsid w:val="00606543"/>
    <w:rsid w:val="006079EE"/>
    <w:rsid w:val="006161CE"/>
    <w:rsid w:val="006207C1"/>
    <w:rsid w:val="0062109E"/>
    <w:rsid w:val="00622D58"/>
    <w:rsid w:val="00624CA7"/>
    <w:rsid w:val="00625016"/>
    <w:rsid w:val="00626009"/>
    <w:rsid w:val="00627647"/>
    <w:rsid w:val="0063021D"/>
    <w:rsid w:val="00631C73"/>
    <w:rsid w:val="00633A89"/>
    <w:rsid w:val="00634A26"/>
    <w:rsid w:val="00642AEE"/>
    <w:rsid w:val="00643284"/>
    <w:rsid w:val="00647435"/>
    <w:rsid w:val="00651F4A"/>
    <w:rsid w:val="006526F8"/>
    <w:rsid w:val="00652C1E"/>
    <w:rsid w:val="00653823"/>
    <w:rsid w:val="00653A4D"/>
    <w:rsid w:val="00653AF8"/>
    <w:rsid w:val="00654893"/>
    <w:rsid w:val="00655383"/>
    <w:rsid w:val="00655836"/>
    <w:rsid w:val="006564D6"/>
    <w:rsid w:val="006577CC"/>
    <w:rsid w:val="006604BC"/>
    <w:rsid w:val="00663169"/>
    <w:rsid w:val="00665FEC"/>
    <w:rsid w:val="00666AF8"/>
    <w:rsid w:val="00667E73"/>
    <w:rsid w:val="00672260"/>
    <w:rsid w:val="006729F1"/>
    <w:rsid w:val="0067373A"/>
    <w:rsid w:val="00673A7E"/>
    <w:rsid w:val="00674C64"/>
    <w:rsid w:val="0067550B"/>
    <w:rsid w:val="00675C17"/>
    <w:rsid w:val="00677B5B"/>
    <w:rsid w:val="00680F16"/>
    <w:rsid w:val="00683262"/>
    <w:rsid w:val="006835FA"/>
    <w:rsid w:val="00685416"/>
    <w:rsid w:val="00691BBC"/>
    <w:rsid w:val="006945AD"/>
    <w:rsid w:val="00695BEE"/>
    <w:rsid w:val="00695F6A"/>
    <w:rsid w:val="0069635C"/>
    <w:rsid w:val="00696364"/>
    <w:rsid w:val="006A22B3"/>
    <w:rsid w:val="006A34FE"/>
    <w:rsid w:val="006A3EF8"/>
    <w:rsid w:val="006A4B9D"/>
    <w:rsid w:val="006A5ABA"/>
    <w:rsid w:val="006A6053"/>
    <w:rsid w:val="006B1FD3"/>
    <w:rsid w:val="006B1FFA"/>
    <w:rsid w:val="006B46F6"/>
    <w:rsid w:val="006B7B13"/>
    <w:rsid w:val="006C08F4"/>
    <w:rsid w:val="006C13DE"/>
    <w:rsid w:val="006C16F8"/>
    <w:rsid w:val="006C4409"/>
    <w:rsid w:val="006C4CDA"/>
    <w:rsid w:val="006C544F"/>
    <w:rsid w:val="006C704A"/>
    <w:rsid w:val="006D289B"/>
    <w:rsid w:val="006D32E2"/>
    <w:rsid w:val="006D4441"/>
    <w:rsid w:val="006E017D"/>
    <w:rsid w:val="006E0491"/>
    <w:rsid w:val="006E274D"/>
    <w:rsid w:val="006E438E"/>
    <w:rsid w:val="006E4F68"/>
    <w:rsid w:val="006F1461"/>
    <w:rsid w:val="006F29BA"/>
    <w:rsid w:val="006F5FDC"/>
    <w:rsid w:val="006F7031"/>
    <w:rsid w:val="007009B1"/>
    <w:rsid w:val="00703F4A"/>
    <w:rsid w:val="00712527"/>
    <w:rsid w:val="00716272"/>
    <w:rsid w:val="00716654"/>
    <w:rsid w:val="00716F83"/>
    <w:rsid w:val="00717698"/>
    <w:rsid w:val="0072028C"/>
    <w:rsid w:val="007207A6"/>
    <w:rsid w:val="007222A1"/>
    <w:rsid w:val="00722811"/>
    <w:rsid w:val="007250E2"/>
    <w:rsid w:val="007275F5"/>
    <w:rsid w:val="00727667"/>
    <w:rsid w:val="00733640"/>
    <w:rsid w:val="007337E4"/>
    <w:rsid w:val="00734CAC"/>
    <w:rsid w:val="00737A12"/>
    <w:rsid w:val="007409E1"/>
    <w:rsid w:val="007426DD"/>
    <w:rsid w:val="007434AE"/>
    <w:rsid w:val="00743B7D"/>
    <w:rsid w:val="00744E28"/>
    <w:rsid w:val="007456D2"/>
    <w:rsid w:val="007506D8"/>
    <w:rsid w:val="00750A02"/>
    <w:rsid w:val="00754B82"/>
    <w:rsid w:val="00760170"/>
    <w:rsid w:val="00761331"/>
    <w:rsid w:val="00762B00"/>
    <w:rsid w:val="00764BC4"/>
    <w:rsid w:val="00765D3D"/>
    <w:rsid w:val="0077108A"/>
    <w:rsid w:val="00775865"/>
    <w:rsid w:val="007766E4"/>
    <w:rsid w:val="007770BB"/>
    <w:rsid w:val="00777639"/>
    <w:rsid w:val="0077787E"/>
    <w:rsid w:val="00777AA0"/>
    <w:rsid w:val="00781BB3"/>
    <w:rsid w:val="00781D08"/>
    <w:rsid w:val="00785094"/>
    <w:rsid w:val="007854D4"/>
    <w:rsid w:val="00786261"/>
    <w:rsid w:val="00792473"/>
    <w:rsid w:val="0079416B"/>
    <w:rsid w:val="007A0EC8"/>
    <w:rsid w:val="007A16C0"/>
    <w:rsid w:val="007A4E55"/>
    <w:rsid w:val="007A57F7"/>
    <w:rsid w:val="007A5815"/>
    <w:rsid w:val="007A599F"/>
    <w:rsid w:val="007B0943"/>
    <w:rsid w:val="007B0D5A"/>
    <w:rsid w:val="007B1FC7"/>
    <w:rsid w:val="007B22C1"/>
    <w:rsid w:val="007B49CC"/>
    <w:rsid w:val="007C0F9B"/>
    <w:rsid w:val="007C1F07"/>
    <w:rsid w:val="007C54F8"/>
    <w:rsid w:val="007C56C6"/>
    <w:rsid w:val="007C717A"/>
    <w:rsid w:val="007D03FA"/>
    <w:rsid w:val="007D0B9A"/>
    <w:rsid w:val="007D0BFD"/>
    <w:rsid w:val="007D172A"/>
    <w:rsid w:val="007D1879"/>
    <w:rsid w:val="007D6E95"/>
    <w:rsid w:val="007D740B"/>
    <w:rsid w:val="007D76C3"/>
    <w:rsid w:val="007E0478"/>
    <w:rsid w:val="007E0BEA"/>
    <w:rsid w:val="007E174A"/>
    <w:rsid w:val="007E6136"/>
    <w:rsid w:val="007E6258"/>
    <w:rsid w:val="007E65DB"/>
    <w:rsid w:val="007E67EC"/>
    <w:rsid w:val="007E7A4D"/>
    <w:rsid w:val="007F082F"/>
    <w:rsid w:val="007F0A2A"/>
    <w:rsid w:val="007F3C66"/>
    <w:rsid w:val="007F52F0"/>
    <w:rsid w:val="0080502F"/>
    <w:rsid w:val="00805FE1"/>
    <w:rsid w:val="00807CDC"/>
    <w:rsid w:val="008116A6"/>
    <w:rsid w:val="00817BAD"/>
    <w:rsid w:val="00822047"/>
    <w:rsid w:val="00823B10"/>
    <w:rsid w:val="00823E84"/>
    <w:rsid w:val="00825409"/>
    <w:rsid w:val="00835327"/>
    <w:rsid w:val="008406FA"/>
    <w:rsid w:val="008408F1"/>
    <w:rsid w:val="00840ECB"/>
    <w:rsid w:val="00841F9E"/>
    <w:rsid w:val="00842754"/>
    <w:rsid w:val="00842F25"/>
    <w:rsid w:val="008439C3"/>
    <w:rsid w:val="0084731E"/>
    <w:rsid w:val="008478ED"/>
    <w:rsid w:val="008505E9"/>
    <w:rsid w:val="008524AE"/>
    <w:rsid w:val="00852937"/>
    <w:rsid w:val="0085412C"/>
    <w:rsid w:val="0085730A"/>
    <w:rsid w:val="0086145C"/>
    <w:rsid w:val="00862CC1"/>
    <w:rsid w:val="00864191"/>
    <w:rsid w:val="008706A4"/>
    <w:rsid w:val="00870DEB"/>
    <w:rsid w:val="0087662D"/>
    <w:rsid w:val="00876DCD"/>
    <w:rsid w:val="00881C20"/>
    <w:rsid w:val="00881FEB"/>
    <w:rsid w:val="008831BE"/>
    <w:rsid w:val="00884DDF"/>
    <w:rsid w:val="00886F98"/>
    <w:rsid w:val="00890455"/>
    <w:rsid w:val="0089339E"/>
    <w:rsid w:val="00896257"/>
    <w:rsid w:val="008968CD"/>
    <w:rsid w:val="00896DE4"/>
    <w:rsid w:val="008A524B"/>
    <w:rsid w:val="008B05E6"/>
    <w:rsid w:val="008B19B7"/>
    <w:rsid w:val="008B1CE3"/>
    <w:rsid w:val="008B270F"/>
    <w:rsid w:val="008B345D"/>
    <w:rsid w:val="008B42EC"/>
    <w:rsid w:val="008B5C9C"/>
    <w:rsid w:val="008B5D05"/>
    <w:rsid w:val="008B6557"/>
    <w:rsid w:val="008B74BF"/>
    <w:rsid w:val="008C101A"/>
    <w:rsid w:val="008C4CBA"/>
    <w:rsid w:val="008C7069"/>
    <w:rsid w:val="008D412B"/>
    <w:rsid w:val="008D46DE"/>
    <w:rsid w:val="008D5E63"/>
    <w:rsid w:val="008D72F2"/>
    <w:rsid w:val="008E0220"/>
    <w:rsid w:val="008E3A5A"/>
    <w:rsid w:val="008E3B8F"/>
    <w:rsid w:val="008E5669"/>
    <w:rsid w:val="008E5DFD"/>
    <w:rsid w:val="008F02FB"/>
    <w:rsid w:val="008F1338"/>
    <w:rsid w:val="008F15D3"/>
    <w:rsid w:val="008F1AA5"/>
    <w:rsid w:val="008F2E0E"/>
    <w:rsid w:val="008F59CC"/>
    <w:rsid w:val="008F79C3"/>
    <w:rsid w:val="009014FC"/>
    <w:rsid w:val="00901586"/>
    <w:rsid w:val="00904786"/>
    <w:rsid w:val="0090645F"/>
    <w:rsid w:val="00907C86"/>
    <w:rsid w:val="00907EE3"/>
    <w:rsid w:val="00911CB5"/>
    <w:rsid w:val="00912256"/>
    <w:rsid w:val="0091234C"/>
    <w:rsid w:val="00912B37"/>
    <w:rsid w:val="00916AC5"/>
    <w:rsid w:val="00917EAF"/>
    <w:rsid w:val="00921DE4"/>
    <w:rsid w:val="00921EB2"/>
    <w:rsid w:val="00922427"/>
    <w:rsid w:val="00924185"/>
    <w:rsid w:val="0092480A"/>
    <w:rsid w:val="00926637"/>
    <w:rsid w:val="00926C65"/>
    <w:rsid w:val="009273F7"/>
    <w:rsid w:val="00930EDC"/>
    <w:rsid w:val="0093260D"/>
    <w:rsid w:val="00933E4D"/>
    <w:rsid w:val="00934B0F"/>
    <w:rsid w:val="00942816"/>
    <w:rsid w:val="00943FFF"/>
    <w:rsid w:val="0094480A"/>
    <w:rsid w:val="00944A8C"/>
    <w:rsid w:val="0094682E"/>
    <w:rsid w:val="009472DF"/>
    <w:rsid w:val="0095065F"/>
    <w:rsid w:val="00953362"/>
    <w:rsid w:val="00953A3C"/>
    <w:rsid w:val="00956BC5"/>
    <w:rsid w:val="00957893"/>
    <w:rsid w:val="00960191"/>
    <w:rsid w:val="00962990"/>
    <w:rsid w:val="00964ED0"/>
    <w:rsid w:val="0097009E"/>
    <w:rsid w:val="0097072E"/>
    <w:rsid w:val="00970D98"/>
    <w:rsid w:val="00972209"/>
    <w:rsid w:val="00974A8B"/>
    <w:rsid w:val="00975073"/>
    <w:rsid w:val="00977966"/>
    <w:rsid w:val="009779F8"/>
    <w:rsid w:val="009830E9"/>
    <w:rsid w:val="00983F28"/>
    <w:rsid w:val="00984916"/>
    <w:rsid w:val="00986E21"/>
    <w:rsid w:val="0099073D"/>
    <w:rsid w:val="009913CB"/>
    <w:rsid w:val="009959A9"/>
    <w:rsid w:val="00995BA4"/>
    <w:rsid w:val="009A0109"/>
    <w:rsid w:val="009A0983"/>
    <w:rsid w:val="009A17BC"/>
    <w:rsid w:val="009A1D06"/>
    <w:rsid w:val="009A28A8"/>
    <w:rsid w:val="009A307C"/>
    <w:rsid w:val="009A3394"/>
    <w:rsid w:val="009A5A82"/>
    <w:rsid w:val="009A6E72"/>
    <w:rsid w:val="009A7D0F"/>
    <w:rsid w:val="009B2F19"/>
    <w:rsid w:val="009B418B"/>
    <w:rsid w:val="009B6275"/>
    <w:rsid w:val="009B769C"/>
    <w:rsid w:val="009B7A80"/>
    <w:rsid w:val="009B7B41"/>
    <w:rsid w:val="009C17B3"/>
    <w:rsid w:val="009C1C7B"/>
    <w:rsid w:val="009C4DD9"/>
    <w:rsid w:val="009C553D"/>
    <w:rsid w:val="009D1687"/>
    <w:rsid w:val="009D2A13"/>
    <w:rsid w:val="009D3891"/>
    <w:rsid w:val="009D4186"/>
    <w:rsid w:val="009D5901"/>
    <w:rsid w:val="009E0CA7"/>
    <w:rsid w:val="009E0EFD"/>
    <w:rsid w:val="009E1818"/>
    <w:rsid w:val="009E21A7"/>
    <w:rsid w:val="009E22A5"/>
    <w:rsid w:val="009E4E8E"/>
    <w:rsid w:val="009E4F64"/>
    <w:rsid w:val="009E6472"/>
    <w:rsid w:val="009E6D76"/>
    <w:rsid w:val="009E6E30"/>
    <w:rsid w:val="009F05CB"/>
    <w:rsid w:val="009F2864"/>
    <w:rsid w:val="009F48A8"/>
    <w:rsid w:val="009F48C8"/>
    <w:rsid w:val="009F56DE"/>
    <w:rsid w:val="009F5777"/>
    <w:rsid w:val="00A012A0"/>
    <w:rsid w:val="00A06C5F"/>
    <w:rsid w:val="00A072E1"/>
    <w:rsid w:val="00A10F08"/>
    <w:rsid w:val="00A1520A"/>
    <w:rsid w:val="00A1624A"/>
    <w:rsid w:val="00A16B65"/>
    <w:rsid w:val="00A21EA8"/>
    <w:rsid w:val="00A23200"/>
    <w:rsid w:val="00A239B0"/>
    <w:rsid w:val="00A2457F"/>
    <w:rsid w:val="00A254AB"/>
    <w:rsid w:val="00A27736"/>
    <w:rsid w:val="00A27976"/>
    <w:rsid w:val="00A32020"/>
    <w:rsid w:val="00A323E2"/>
    <w:rsid w:val="00A32738"/>
    <w:rsid w:val="00A32D53"/>
    <w:rsid w:val="00A339D0"/>
    <w:rsid w:val="00A33F29"/>
    <w:rsid w:val="00A3478C"/>
    <w:rsid w:val="00A348FC"/>
    <w:rsid w:val="00A35CE8"/>
    <w:rsid w:val="00A376C5"/>
    <w:rsid w:val="00A41959"/>
    <w:rsid w:val="00A420C6"/>
    <w:rsid w:val="00A425D2"/>
    <w:rsid w:val="00A43D21"/>
    <w:rsid w:val="00A45FAD"/>
    <w:rsid w:val="00A46420"/>
    <w:rsid w:val="00A479D4"/>
    <w:rsid w:val="00A47A8A"/>
    <w:rsid w:val="00A50A23"/>
    <w:rsid w:val="00A50D0F"/>
    <w:rsid w:val="00A5179A"/>
    <w:rsid w:val="00A53953"/>
    <w:rsid w:val="00A564D2"/>
    <w:rsid w:val="00A57F6B"/>
    <w:rsid w:val="00A61806"/>
    <w:rsid w:val="00A61815"/>
    <w:rsid w:val="00A64829"/>
    <w:rsid w:val="00A65882"/>
    <w:rsid w:val="00A65F36"/>
    <w:rsid w:val="00A7028A"/>
    <w:rsid w:val="00A719AF"/>
    <w:rsid w:val="00A72289"/>
    <w:rsid w:val="00A741AF"/>
    <w:rsid w:val="00A752CC"/>
    <w:rsid w:val="00A7552F"/>
    <w:rsid w:val="00A75B18"/>
    <w:rsid w:val="00A76DD2"/>
    <w:rsid w:val="00A7746A"/>
    <w:rsid w:val="00A81B62"/>
    <w:rsid w:val="00A8253B"/>
    <w:rsid w:val="00A85072"/>
    <w:rsid w:val="00A85780"/>
    <w:rsid w:val="00A87965"/>
    <w:rsid w:val="00A9370C"/>
    <w:rsid w:val="00A94A80"/>
    <w:rsid w:val="00A97888"/>
    <w:rsid w:val="00AA1918"/>
    <w:rsid w:val="00AA1A24"/>
    <w:rsid w:val="00AA289D"/>
    <w:rsid w:val="00AB0EB6"/>
    <w:rsid w:val="00AB5547"/>
    <w:rsid w:val="00AB6897"/>
    <w:rsid w:val="00AC1E6C"/>
    <w:rsid w:val="00AC23D7"/>
    <w:rsid w:val="00AC2643"/>
    <w:rsid w:val="00AC29FE"/>
    <w:rsid w:val="00AC36D0"/>
    <w:rsid w:val="00AC3DA8"/>
    <w:rsid w:val="00AC5F8C"/>
    <w:rsid w:val="00AD13FA"/>
    <w:rsid w:val="00AD2A05"/>
    <w:rsid w:val="00AD64DE"/>
    <w:rsid w:val="00AD76AE"/>
    <w:rsid w:val="00AD798D"/>
    <w:rsid w:val="00AD7A44"/>
    <w:rsid w:val="00AE268D"/>
    <w:rsid w:val="00AE315B"/>
    <w:rsid w:val="00AE3B6A"/>
    <w:rsid w:val="00AE6A28"/>
    <w:rsid w:val="00AE7BE7"/>
    <w:rsid w:val="00AF1C1B"/>
    <w:rsid w:val="00AF264C"/>
    <w:rsid w:val="00B00B63"/>
    <w:rsid w:val="00B01ED2"/>
    <w:rsid w:val="00B029A7"/>
    <w:rsid w:val="00B03C7A"/>
    <w:rsid w:val="00B07D0F"/>
    <w:rsid w:val="00B115FC"/>
    <w:rsid w:val="00B124E1"/>
    <w:rsid w:val="00B132AC"/>
    <w:rsid w:val="00B14CC1"/>
    <w:rsid w:val="00B160BB"/>
    <w:rsid w:val="00B17233"/>
    <w:rsid w:val="00B21811"/>
    <w:rsid w:val="00B218FE"/>
    <w:rsid w:val="00B21A33"/>
    <w:rsid w:val="00B2516E"/>
    <w:rsid w:val="00B31B47"/>
    <w:rsid w:val="00B34A48"/>
    <w:rsid w:val="00B362D4"/>
    <w:rsid w:val="00B3649F"/>
    <w:rsid w:val="00B40832"/>
    <w:rsid w:val="00B40D5F"/>
    <w:rsid w:val="00B4172F"/>
    <w:rsid w:val="00B41DEC"/>
    <w:rsid w:val="00B44E8D"/>
    <w:rsid w:val="00B45F39"/>
    <w:rsid w:val="00B46D4E"/>
    <w:rsid w:val="00B47F05"/>
    <w:rsid w:val="00B522C5"/>
    <w:rsid w:val="00B54C89"/>
    <w:rsid w:val="00B55A59"/>
    <w:rsid w:val="00B60F35"/>
    <w:rsid w:val="00B61057"/>
    <w:rsid w:val="00B6189D"/>
    <w:rsid w:val="00B62B68"/>
    <w:rsid w:val="00B67B84"/>
    <w:rsid w:val="00B7015B"/>
    <w:rsid w:val="00B70198"/>
    <w:rsid w:val="00B74650"/>
    <w:rsid w:val="00B75A6C"/>
    <w:rsid w:val="00B75ECD"/>
    <w:rsid w:val="00B86339"/>
    <w:rsid w:val="00B86B1E"/>
    <w:rsid w:val="00B87D50"/>
    <w:rsid w:val="00B91264"/>
    <w:rsid w:val="00B94278"/>
    <w:rsid w:val="00BA0413"/>
    <w:rsid w:val="00BA2F6F"/>
    <w:rsid w:val="00BA316E"/>
    <w:rsid w:val="00BA49AF"/>
    <w:rsid w:val="00BA5436"/>
    <w:rsid w:val="00BB1AA6"/>
    <w:rsid w:val="00BB4119"/>
    <w:rsid w:val="00BB4473"/>
    <w:rsid w:val="00BB5E16"/>
    <w:rsid w:val="00BC5979"/>
    <w:rsid w:val="00BC76EB"/>
    <w:rsid w:val="00BD0DB2"/>
    <w:rsid w:val="00BD2636"/>
    <w:rsid w:val="00BD2AE9"/>
    <w:rsid w:val="00BD3556"/>
    <w:rsid w:val="00BD4B0A"/>
    <w:rsid w:val="00BD53ED"/>
    <w:rsid w:val="00BD5E17"/>
    <w:rsid w:val="00BE1DD7"/>
    <w:rsid w:val="00BE2E8F"/>
    <w:rsid w:val="00BE3469"/>
    <w:rsid w:val="00BE37CE"/>
    <w:rsid w:val="00BE5589"/>
    <w:rsid w:val="00BE7694"/>
    <w:rsid w:val="00BE7BC5"/>
    <w:rsid w:val="00BF0C04"/>
    <w:rsid w:val="00BF1106"/>
    <w:rsid w:val="00BF3669"/>
    <w:rsid w:val="00BF419B"/>
    <w:rsid w:val="00BF51AC"/>
    <w:rsid w:val="00BF79FD"/>
    <w:rsid w:val="00C02B44"/>
    <w:rsid w:val="00C0319E"/>
    <w:rsid w:val="00C104EC"/>
    <w:rsid w:val="00C1292E"/>
    <w:rsid w:val="00C14B4A"/>
    <w:rsid w:val="00C16096"/>
    <w:rsid w:val="00C22067"/>
    <w:rsid w:val="00C22F8E"/>
    <w:rsid w:val="00C24F51"/>
    <w:rsid w:val="00C25178"/>
    <w:rsid w:val="00C3059C"/>
    <w:rsid w:val="00C3091D"/>
    <w:rsid w:val="00C335B4"/>
    <w:rsid w:val="00C33970"/>
    <w:rsid w:val="00C33B4F"/>
    <w:rsid w:val="00C34F61"/>
    <w:rsid w:val="00C40560"/>
    <w:rsid w:val="00C40E68"/>
    <w:rsid w:val="00C42741"/>
    <w:rsid w:val="00C43485"/>
    <w:rsid w:val="00C43B18"/>
    <w:rsid w:val="00C45E64"/>
    <w:rsid w:val="00C46B3F"/>
    <w:rsid w:val="00C47DB4"/>
    <w:rsid w:val="00C53495"/>
    <w:rsid w:val="00C55F5B"/>
    <w:rsid w:val="00C63622"/>
    <w:rsid w:val="00C6439F"/>
    <w:rsid w:val="00C64A35"/>
    <w:rsid w:val="00C65996"/>
    <w:rsid w:val="00C66DD2"/>
    <w:rsid w:val="00C670A4"/>
    <w:rsid w:val="00C707D6"/>
    <w:rsid w:val="00C70A20"/>
    <w:rsid w:val="00C71F0E"/>
    <w:rsid w:val="00C72560"/>
    <w:rsid w:val="00C80A97"/>
    <w:rsid w:val="00C811CF"/>
    <w:rsid w:val="00C82D82"/>
    <w:rsid w:val="00C83061"/>
    <w:rsid w:val="00C830AF"/>
    <w:rsid w:val="00C83C11"/>
    <w:rsid w:val="00C83C5E"/>
    <w:rsid w:val="00C84F64"/>
    <w:rsid w:val="00C92C8C"/>
    <w:rsid w:val="00C94707"/>
    <w:rsid w:val="00C95179"/>
    <w:rsid w:val="00C96565"/>
    <w:rsid w:val="00C96FC3"/>
    <w:rsid w:val="00CA5527"/>
    <w:rsid w:val="00CA7602"/>
    <w:rsid w:val="00CB1E00"/>
    <w:rsid w:val="00CB26D6"/>
    <w:rsid w:val="00CB3D1F"/>
    <w:rsid w:val="00CB619B"/>
    <w:rsid w:val="00CB668F"/>
    <w:rsid w:val="00CB673F"/>
    <w:rsid w:val="00CB6AF7"/>
    <w:rsid w:val="00CC18D8"/>
    <w:rsid w:val="00CC1C05"/>
    <w:rsid w:val="00CC2BDA"/>
    <w:rsid w:val="00CC2C3E"/>
    <w:rsid w:val="00CC5D42"/>
    <w:rsid w:val="00CC7A2E"/>
    <w:rsid w:val="00CC7FBD"/>
    <w:rsid w:val="00CD079A"/>
    <w:rsid w:val="00CD1977"/>
    <w:rsid w:val="00CD22F8"/>
    <w:rsid w:val="00CD3B06"/>
    <w:rsid w:val="00CD5AD9"/>
    <w:rsid w:val="00CD6655"/>
    <w:rsid w:val="00CE2F79"/>
    <w:rsid w:val="00CE38E7"/>
    <w:rsid w:val="00CF1D25"/>
    <w:rsid w:val="00CF21F3"/>
    <w:rsid w:val="00CF3503"/>
    <w:rsid w:val="00CF5B07"/>
    <w:rsid w:val="00CF5D01"/>
    <w:rsid w:val="00CF63B6"/>
    <w:rsid w:val="00CF6F2A"/>
    <w:rsid w:val="00CF73F3"/>
    <w:rsid w:val="00CF761A"/>
    <w:rsid w:val="00CF7B63"/>
    <w:rsid w:val="00D007A7"/>
    <w:rsid w:val="00D00F07"/>
    <w:rsid w:val="00D02F27"/>
    <w:rsid w:val="00D05A55"/>
    <w:rsid w:val="00D05B93"/>
    <w:rsid w:val="00D05CF9"/>
    <w:rsid w:val="00D0667B"/>
    <w:rsid w:val="00D06DAE"/>
    <w:rsid w:val="00D0770B"/>
    <w:rsid w:val="00D10018"/>
    <w:rsid w:val="00D1124A"/>
    <w:rsid w:val="00D1331E"/>
    <w:rsid w:val="00D134E2"/>
    <w:rsid w:val="00D13548"/>
    <w:rsid w:val="00D15AED"/>
    <w:rsid w:val="00D220FB"/>
    <w:rsid w:val="00D22FBD"/>
    <w:rsid w:val="00D2408E"/>
    <w:rsid w:val="00D267F1"/>
    <w:rsid w:val="00D3060D"/>
    <w:rsid w:val="00D30A30"/>
    <w:rsid w:val="00D31608"/>
    <w:rsid w:val="00D338F0"/>
    <w:rsid w:val="00D33B72"/>
    <w:rsid w:val="00D36518"/>
    <w:rsid w:val="00D43319"/>
    <w:rsid w:val="00D4440A"/>
    <w:rsid w:val="00D44B25"/>
    <w:rsid w:val="00D45FC8"/>
    <w:rsid w:val="00D47308"/>
    <w:rsid w:val="00D500D8"/>
    <w:rsid w:val="00D503FC"/>
    <w:rsid w:val="00D51644"/>
    <w:rsid w:val="00D52769"/>
    <w:rsid w:val="00D53DF1"/>
    <w:rsid w:val="00D543FF"/>
    <w:rsid w:val="00D55430"/>
    <w:rsid w:val="00D57BB3"/>
    <w:rsid w:val="00D61027"/>
    <w:rsid w:val="00D61432"/>
    <w:rsid w:val="00D63091"/>
    <w:rsid w:val="00D64C4B"/>
    <w:rsid w:val="00D71AF7"/>
    <w:rsid w:val="00D74BCA"/>
    <w:rsid w:val="00D75E17"/>
    <w:rsid w:val="00D81024"/>
    <w:rsid w:val="00D814AB"/>
    <w:rsid w:val="00D82208"/>
    <w:rsid w:val="00D82E54"/>
    <w:rsid w:val="00D86099"/>
    <w:rsid w:val="00D87E61"/>
    <w:rsid w:val="00D91152"/>
    <w:rsid w:val="00D93F44"/>
    <w:rsid w:val="00D93F47"/>
    <w:rsid w:val="00D9682E"/>
    <w:rsid w:val="00D9683F"/>
    <w:rsid w:val="00DA5654"/>
    <w:rsid w:val="00DA56E5"/>
    <w:rsid w:val="00DB2BA2"/>
    <w:rsid w:val="00DB45DB"/>
    <w:rsid w:val="00DB4A64"/>
    <w:rsid w:val="00DB4ED0"/>
    <w:rsid w:val="00DB784B"/>
    <w:rsid w:val="00DC4F55"/>
    <w:rsid w:val="00DC50A5"/>
    <w:rsid w:val="00DC51E5"/>
    <w:rsid w:val="00DC6150"/>
    <w:rsid w:val="00DC6DB1"/>
    <w:rsid w:val="00DD0949"/>
    <w:rsid w:val="00DD28A6"/>
    <w:rsid w:val="00DD493F"/>
    <w:rsid w:val="00DD5FB2"/>
    <w:rsid w:val="00DD61AF"/>
    <w:rsid w:val="00DD693E"/>
    <w:rsid w:val="00DD6CA3"/>
    <w:rsid w:val="00DD775B"/>
    <w:rsid w:val="00DD7ACE"/>
    <w:rsid w:val="00DE1C49"/>
    <w:rsid w:val="00DF04DE"/>
    <w:rsid w:val="00DF1937"/>
    <w:rsid w:val="00DF1D46"/>
    <w:rsid w:val="00DF2B7F"/>
    <w:rsid w:val="00DF332D"/>
    <w:rsid w:val="00DF350B"/>
    <w:rsid w:val="00DF3BDF"/>
    <w:rsid w:val="00DF4703"/>
    <w:rsid w:val="00DF5613"/>
    <w:rsid w:val="00DF5A28"/>
    <w:rsid w:val="00DF5D3E"/>
    <w:rsid w:val="00DF64E2"/>
    <w:rsid w:val="00DF711A"/>
    <w:rsid w:val="00E046D8"/>
    <w:rsid w:val="00E0689D"/>
    <w:rsid w:val="00E06F7E"/>
    <w:rsid w:val="00E1007B"/>
    <w:rsid w:val="00E16127"/>
    <w:rsid w:val="00E1779C"/>
    <w:rsid w:val="00E21584"/>
    <w:rsid w:val="00E215F3"/>
    <w:rsid w:val="00E2279D"/>
    <w:rsid w:val="00E24039"/>
    <w:rsid w:val="00E26942"/>
    <w:rsid w:val="00E272DC"/>
    <w:rsid w:val="00E27C74"/>
    <w:rsid w:val="00E31A9A"/>
    <w:rsid w:val="00E32501"/>
    <w:rsid w:val="00E32628"/>
    <w:rsid w:val="00E35A9D"/>
    <w:rsid w:val="00E35EC5"/>
    <w:rsid w:val="00E36444"/>
    <w:rsid w:val="00E36A0A"/>
    <w:rsid w:val="00E3754B"/>
    <w:rsid w:val="00E501C7"/>
    <w:rsid w:val="00E505F4"/>
    <w:rsid w:val="00E50FC5"/>
    <w:rsid w:val="00E51179"/>
    <w:rsid w:val="00E53615"/>
    <w:rsid w:val="00E54034"/>
    <w:rsid w:val="00E5403C"/>
    <w:rsid w:val="00E57592"/>
    <w:rsid w:val="00E6368C"/>
    <w:rsid w:val="00E63B48"/>
    <w:rsid w:val="00E64BA9"/>
    <w:rsid w:val="00E66788"/>
    <w:rsid w:val="00E669C4"/>
    <w:rsid w:val="00E7473E"/>
    <w:rsid w:val="00E759F0"/>
    <w:rsid w:val="00E7746E"/>
    <w:rsid w:val="00E8326E"/>
    <w:rsid w:val="00E8487F"/>
    <w:rsid w:val="00E85F5F"/>
    <w:rsid w:val="00E92DD7"/>
    <w:rsid w:val="00E96033"/>
    <w:rsid w:val="00E96581"/>
    <w:rsid w:val="00E9748B"/>
    <w:rsid w:val="00E97A88"/>
    <w:rsid w:val="00EA13C6"/>
    <w:rsid w:val="00EA22BB"/>
    <w:rsid w:val="00EA3009"/>
    <w:rsid w:val="00EA4FAD"/>
    <w:rsid w:val="00EA4FF8"/>
    <w:rsid w:val="00EA6BBA"/>
    <w:rsid w:val="00EB0FA3"/>
    <w:rsid w:val="00EB15A1"/>
    <w:rsid w:val="00EB49ED"/>
    <w:rsid w:val="00EB53A6"/>
    <w:rsid w:val="00EB5471"/>
    <w:rsid w:val="00EB5E4D"/>
    <w:rsid w:val="00EC1C54"/>
    <w:rsid w:val="00EC3B5E"/>
    <w:rsid w:val="00EC5A54"/>
    <w:rsid w:val="00ED085E"/>
    <w:rsid w:val="00ED1031"/>
    <w:rsid w:val="00ED1986"/>
    <w:rsid w:val="00ED3054"/>
    <w:rsid w:val="00ED3D89"/>
    <w:rsid w:val="00ED4E11"/>
    <w:rsid w:val="00ED7450"/>
    <w:rsid w:val="00ED7E69"/>
    <w:rsid w:val="00EE0F72"/>
    <w:rsid w:val="00EE1666"/>
    <w:rsid w:val="00EE486F"/>
    <w:rsid w:val="00EE4888"/>
    <w:rsid w:val="00EE5260"/>
    <w:rsid w:val="00EE548E"/>
    <w:rsid w:val="00EF222A"/>
    <w:rsid w:val="00EF3C1B"/>
    <w:rsid w:val="00EF7A90"/>
    <w:rsid w:val="00EF7C0B"/>
    <w:rsid w:val="00F01824"/>
    <w:rsid w:val="00F01B2A"/>
    <w:rsid w:val="00F05ABF"/>
    <w:rsid w:val="00F06948"/>
    <w:rsid w:val="00F110E9"/>
    <w:rsid w:val="00F1226E"/>
    <w:rsid w:val="00F1387A"/>
    <w:rsid w:val="00F201F4"/>
    <w:rsid w:val="00F20A3C"/>
    <w:rsid w:val="00F2225E"/>
    <w:rsid w:val="00F23B23"/>
    <w:rsid w:val="00F24619"/>
    <w:rsid w:val="00F31274"/>
    <w:rsid w:val="00F34021"/>
    <w:rsid w:val="00F349AA"/>
    <w:rsid w:val="00F34F16"/>
    <w:rsid w:val="00F41D00"/>
    <w:rsid w:val="00F45806"/>
    <w:rsid w:val="00F45824"/>
    <w:rsid w:val="00F5663C"/>
    <w:rsid w:val="00F60962"/>
    <w:rsid w:val="00F61ED2"/>
    <w:rsid w:val="00F622D0"/>
    <w:rsid w:val="00F62349"/>
    <w:rsid w:val="00F6372E"/>
    <w:rsid w:val="00F64E5B"/>
    <w:rsid w:val="00F67A10"/>
    <w:rsid w:val="00F70AAA"/>
    <w:rsid w:val="00F71DB0"/>
    <w:rsid w:val="00F80C5F"/>
    <w:rsid w:val="00F82844"/>
    <w:rsid w:val="00F84D90"/>
    <w:rsid w:val="00F86DFB"/>
    <w:rsid w:val="00F904DF"/>
    <w:rsid w:val="00F9218C"/>
    <w:rsid w:val="00F97607"/>
    <w:rsid w:val="00FA0CA2"/>
    <w:rsid w:val="00FA1B6E"/>
    <w:rsid w:val="00FA4A0A"/>
    <w:rsid w:val="00FA4FE1"/>
    <w:rsid w:val="00FA66D5"/>
    <w:rsid w:val="00FA6D1F"/>
    <w:rsid w:val="00FA6D50"/>
    <w:rsid w:val="00FB102F"/>
    <w:rsid w:val="00FB10E1"/>
    <w:rsid w:val="00FB2625"/>
    <w:rsid w:val="00FB288B"/>
    <w:rsid w:val="00FB30DF"/>
    <w:rsid w:val="00FB7F53"/>
    <w:rsid w:val="00FC105E"/>
    <w:rsid w:val="00FC1D0A"/>
    <w:rsid w:val="00FC610C"/>
    <w:rsid w:val="00FD05FA"/>
    <w:rsid w:val="00FD2093"/>
    <w:rsid w:val="00FD2F69"/>
    <w:rsid w:val="00FD3380"/>
    <w:rsid w:val="00FD69C5"/>
    <w:rsid w:val="00FE14D8"/>
    <w:rsid w:val="00FE2A1A"/>
    <w:rsid w:val="00FE6EA6"/>
    <w:rsid w:val="00FE6FFF"/>
    <w:rsid w:val="00FE745B"/>
    <w:rsid w:val="00FF09A1"/>
    <w:rsid w:val="00FF376A"/>
    <w:rsid w:val="00FF593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7E4A067-662E-4008-AA2D-5BDAA656D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semiHidden="1" w:uiPriority="0" w:unhideWhenUsed="1" w:qFormat="1"/>
    <w:lsdException w:name="heading 5" w:uiPriority="0" w:qFormat="1"/>
    <w:lsdException w:name="heading 6" w:uiPriority="0" w:qFormat="1"/>
    <w:lsdException w:name="heading 7"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91152"/>
    <w:rPr>
      <w:sz w:val="24"/>
      <w:szCs w:val="24"/>
    </w:rPr>
  </w:style>
  <w:style w:type="paragraph" w:styleId="Cmsor1">
    <w:name w:val="heading 1"/>
    <w:basedOn w:val="Norml"/>
    <w:next w:val="Norml"/>
    <w:link w:val="Cmsor1Char"/>
    <w:qFormat/>
    <w:rsid w:val="000B095C"/>
    <w:pPr>
      <w:keepNext/>
      <w:spacing w:before="240" w:after="60"/>
      <w:outlineLvl w:val="0"/>
    </w:pPr>
    <w:rPr>
      <w:rFonts w:ascii="Arial" w:hAnsi="Arial"/>
      <w:b/>
      <w:bCs/>
      <w:kern w:val="32"/>
      <w:sz w:val="32"/>
      <w:szCs w:val="32"/>
      <w:lang w:val="x-none" w:eastAsia="x-none"/>
    </w:rPr>
  </w:style>
  <w:style w:type="paragraph" w:styleId="Cmsor2">
    <w:name w:val="heading 2"/>
    <w:basedOn w:val="Norml"/>
    <w:next w:val="Norml"/>
    <w:link w:val="Cmsor2Char"/>
    <w:uiPriority w:val="99"/>
    <w:qFormat/>
    <w:rsid w:val="000B095C"/>
    <w:pPr>
      <w:keepNext/>
      <w:spacing w:before="240" w:after="60"/>
      <w:outlineLvl w:val="1"/>
    </w:pPr>
    <w:rPr>
      <w:rFonts w:ascii="Arial" w:hAnsi="Arial"/>
      <w:b/>
      <w:bCs/>
      <w:i/>
      <w:iCs/>
      <w:sz w:val="28"/>
      <w:szCs w:val="28"/>
      <w:lang w:val="x-none" w:eastAsia="x-none"/>
    </w:rPr>
  </w:style>
  <w:style w:type="paragraph" w:styleId="Cmsor3">
    <w:name w:val="heading 3"/>
    <w:basedOn w:val="Norml"/>
    <w:next w:val="Norml"/>
    <w:link w:val="Cmsor3Char"/>
    <w:uiPriority w:val="99"/>
    <w:qFormat/>
    <w:rsid w:val="003377E5"/>
    <w:pPr>
      <w:keepNext/>
      <w:tabs>
        <w:tab w:val="num" w:pos="1712"/>
      </w:tabs>
      <w:spacing w:after="60"/>
      <w:ind w:left="1418" w:hanging="426"/>
      <w:outlineLvl w:val="2"/>
    </w:pPr>
    <w:rPr>
      <w:rFonts w:ascii="Cambria" w:hAnsi="Cambria"/>
      <w:b/>
      <w:bCs/>
      <w:sz w:val="26"/>
      <w:szCs w:val="26"/>
      <w:lang w:val="x-none" w:eastAsia="x-none"/>
    </w:rPr>
  </w:style>
  <w:style w:type="paragraph" w:styleId="Cmsor5">
    <w:name w:val="heading 5"/>
    <w:basedOn w:val="Norml"/>
    <w:next w:val="Norml"/>
    <w:link w:val="Cmsor5Char"/>
    <w:uiPriority w:val="99"/>
    <w:qFormat/>
    <w:rsid w:val="00DD5FB2"/>
    <w:pPr>
      <w:spacing w:before="240" w:after="60"/>
      <w:outlineLvl w:val="4"/>
    </w:pPr>
    <w:rPr>
      <w:rFonts w:ascii="Calibri" w:hAnsi="Calibri"/>
      <w:b/>
      <w:bCs/>
      <w:i/>
      <w:iCs/>
      <w:sz w:val="26"/>
      <w:szCs w:val="26"/>
      <w:lang w:val="x-none" w:eastAsia="x-none"/>
    </w:rPr>
  </w:style>
  <w:style w:type="paragraph" w:styleId="Cmsor6">
    <w:name w:val="heading 6"/>
    <w:basedOn w:val="Norml"/>
    <w:next w:val="Norml"/>
    <w:link w:val="Cmsor6Char"/>
    <w:uiPriority w:val="99"/>
    <w:qFormat/>
    <w:rsid w:val="003377E5"/>
    <w:pPr>
      <w:keepNext/>
      <w:jc w:val="center"/>
      <w:outlineLvl w:val="5"/>
    </w:pPr>
    <w:rPr>
      <w:b/>
      <w:sz w:val="28"/>
      <w:szCs w:val="20"/>
      <w:lang w:val="x-none" w:eastAsia="x-none"/>
    </w:rPr>
  </w:style>
  <w:style w:type="paragraph" w:styleId="Cmsor7">
    <w:name w:val="heading 7"/>
    <w:basedOn w:val="Norml"/>
    <w:next w:val="Norml"/>
    <w:link w:val="Cmsor7Char"/>
    <w:uiPriority w:val="99"/>
    <w:qFormat/>
    <w:locked/>
    <w:rsid w:val="00E669C4"/>
    <w:pPr>
      <w:spacing w:before="240" w:after="60"/>
      <w:outlineLvl w:val="6"/>
    </w:pPr>
    <w:rPr>
      <w:rFonts w:ascii="Calibri" w:hAnsi="Calibri"/>
      <w:lang w:val="x-none" w:eastAsia="x-none"/>
    </w:rPr>
  </w:style>
  <w:style w:type="paragraph" w:styleId="Cmsor8">
    <w:name w:val="heading 8"/>
    <w:basedOn w:val="Norml"/>
    <w:next w:val="Norml"/>
    <w:link w:val="Cmsor8Char"/>
    <w:uiPriority w:val="99"/>
    <w:qFormat/>
    <w:rsid w:val="003377E5"/>
    <w:pPr>
      <w:spacing w:before="240" w:after="60"/>
      <w:outlineLvl w:val="7"/>
    </w:pPr>
    <w:rPr>
      <w:rFonts w:ascii="Calibri" w:hAnsi="Calibri"/>
      <w:i/>
      <w:iCs/>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6A5ABA"/>
    <w:rPr>
      <w:rFonts w:ascii="Arial" w:hAnsi="Arial" w:cs="Arial"/>
      <w:b/>
      <w:bCs/>
      <w:kern w:val="32"/>
      <w:sz w:val="32"/>
      <w:szCs w:val="32"/>
    </w:rPr>
  </w:style>
  <w:style w:type="character" w:customStyle="1" w:styleId="Cmsor2Char">
    <w:name w:val="Címsor 2 Char"/>
    <w:link w:val="Cmsor2"/>
    <w:uiPriority w:val="99"/>
    <w:locked/>
    <w:rsid w:val="00E9748B"/>
    <w:rPr>
      <w:rFonts w:ascii="Arial" w:hAnsi="Arial" w:cs="Arial"/>
      <w:b/>
      <w:bCs/>
      <w:i/>
      <w:iCs/>
      <w:sz w:val="28"/>
      <w:szCs w:val="28"/>
    </w:rPr>
  </w:style>
  <w:style w:type="character" w:customStyle="1" w:styleId="Cmsor3Char">
    <w:name w:val="Címsor 3 Char"/>
    <w:link w:val="Cmsor3"/>
    <w:uiPriority w:val="99"/>
    <w:semiHidden/>
    <w:locked/>
    <w:rsid w:val="00E66788"/>
    <w:rPr>
      <w:rFonts w:ascii="Cambria" w:hAnsi="Cambria" w:cs="Times New Roman"/>
      <w:b/>
      <w:bCs/>
      <w:sz w:val="26"/>
      <w:szCs w:val="26"/>
    </w:rPr>
  </w:style>
  <w:style w:type="character" w:customStyle="1" w:styleId="Cmsor5Char">
    <w:name w:val="Címsor 5 Char"/>
    <w:link w:val="Cmsor5"/>
    <w:uiPriority w:val="99"/>
    <w:semiHidden/>
    <w:locked/>
    <w:rsid w:val="00E66788"/>
    <w:rPr>
      <w:rFonts w:ascii="Calibri" w:hAnsi="Calibri" w:cs="Times New Roman"/>
      <w:b/>
      <w:bCs/>
      <w:i/>
      <w:iCs/>
      <w:sz w:val="26"/>
      <w:szCs w:val="26"/>
    </w:rPr>
  </w:style>
  <w:style w:type="character" w:customStyle="1" w:styleId="Cmsor6Char">
    <w:name w:val="Címsor 6 Char"/>
    <w:link w:val="Cmsor6"/>
    <w:uiPriority w:val="99"/>
    <w:locked/>
    <w:rsid w:val="006A5ABA"/>
    <w:rPr>
      <w:rFonts w:cs="Times New Roman"/>
      <w:b/>
      <w:sz w:val="28"/>
    </w:rPr>
  </w:style>
  <w:style w:type="character" w:customStyle="1" w:styleId="Cmsor7Char">
    <w:name w:val="Címsor 7 Char"/>
    <w:link w:val="Cmsor7"/>
    <w:uiPriority w:val="99"/>
    <w:semiHidden/>
    <w:locked/>
    <w:rsid w:val="00E8326E"/>
    <w:rPr>
      <w:rFonts w:ascii="Calibri" w:hAnsi="Calibri" w:cs="Times New Roman"/>
      <w:sz w:val="24"/>
      <w:szCs w:val="24"/>
    </w:rPr>
  </w:style>
  <w:style w:type="character" w:customStyle="1" w:styleId="Cmsor8Char">
    <w:name w:val="Címsor 8 Char"/>
    <w:link w:val="Cmsor8"/>
    <w:uiPriority w:val="99"/>
    <w:semiHidden/>
    <w:locked/>
    <w:rsid w:val="00E66788"/>
    <w:rPr>
      <w:rFonts w:ascii="Calibri" w:hAnsi="Calibri" w:cs="Times New Roman"/>
      <w:i/>
      <w:iCs/>
      <w:sz w:val="24"/>
      <w:szCs w:val="24"/>
    </w:rPr>
  </w:style>
  <w:style w:type="paragraph" w:styleId="Szvegtrzs">
    <w:name w:val="Body Text"/>
    <w:aliases w:val="Char"/>
    <w:basedOn w:val="Norml"/>
    <w:link w:val="SzvegtrzsChar"/>
    <w:uiPriority w:val="99"/>
    <w:rsid w:val="00C83C5E"/>
    <w:pPr>
      <w:jc w:val="both"/>
    </w:pPr>
    <w:rPr>
      <w:szCs w:val="20"/>
    </w:rPr>
  </w:style>
  <w:style w:type="character" w:customStyle="1" w:styleId="SzvegtrzsChar">
    <w:name w:val="Szövegtörzs Char"/>
    <w:aliases w:val="Char Char"/>
    <w:link w:val="Szvegtrzs"/>
    <w:uiPriority w:val="99"/>
    <w:locked/>
    <w:rsid w:val="00AE315B"/>
    <w:rPr>
      <w:rFonts w:cs="Times New Roman"/>
      <w:sz w:val="24"/>
      <w:lang w:val="hu-HU" w:eastAsia="hu-HU"/>
    </w:rPr>
  </w:style>
  <w:style w:type="paragraph" w:styleId="Szvegtrzs2">
    <w:name w:val="Body Text 2"/>
    <w:basedOn w:val="Norml"/>
    <w:link w:val="Szvegtrzs2Char"/>
    <w:uiPriority w:val="99"/>
    <w:rsid w:val="00A16B65"/>
    <w:pPr>
      <w:spacing w:after="120" w:line="480" w:lineRule="auto"/>
    </w:pPr>
    <w:rPr>
      <w:lang w:val="x-none" w:eastAsia="x-none"/>
    </w:rPr>
  </w:style>
  <w:style w:type="character" w:customStyle="1" w:styleId="Szvegtrzs2Char">
    <w:name w:val="Szövegtörzs 2 Char"/>
    <w:link w:val="Szvegtrzs2"/>
    <w:uiPriority w:val="99"/>
    <w:semiHidden/>
    <w:locked/>
    <w:rsid w:val="00E66788"/>
    <w:rPr>
      <w:rFonts w:cs="Times New Roman"/>
      <w:sz w:val="24"/>
      <w:szCs w:val="24"/>
    </w:rPr>
  </w:style>
  <w:style w:type="paragraph" w:styleId="Szvegtrzsbehzssal3">
    <w:name w:val="Body Text Indent 3"/>
    <w:basedOn w:val="Norml"/>
    <w:link w:val="Szvegtrzsbehzssal3Char"/>
    <w:uiPriority w:val="99"/>
    <w:rsid w:val="00A16B65"/>
    <w:pPr>
      <w:spacing w:after="120"/>
      <w:ind w:left="283"/>
    </w:pPr>
    <w:rPr>
      <w:sz w:val="16"/>
      <w:szCs w:val="16"/>
      <w:lang w:val="x-none" w:eastAsia="x-none"/>
    </w:rPr>
  </w:style>
  <w:style w:type="character" w:customStyle="1" w:styleId="Szvegtrzsbehzssal3Char">
    <w:name w:val="Szövegtörzs behúzással 3 Char"/>
    <w:link w:val="Szvegtrzsbehzssal3"/>
    <w:uiPriority w:val="99"/>
    <w:semiHidden/>
    <w:locked/>
    <w:rsid w:val="00E66788"/>
    <w:rPr>
      <w:rFonts w:cs="Times New Roman"/>
      <w:sz w:val="16"/>
      <w:szCs w:val="16"/>
    </w:rPr>
  </w:style>
  <w:style w:type="paragraph" w:styleId="Szvegtrzsbehzssal2">
    <w:name w:val="Body Text Indent 2"/>
    <w:basedOn w:val="Norml"/>
    <w:link w:val="Szvegtrzsbehzssal2Char"/>
    <w:uiPriority w:val="99"/>
    <w:rsid w:val="00A16B65"/>
    <w:pPr>
      <w:spacing w:after="120" w:line="480" w:lineRule="auto"/>
      <w:ind w:left="283"/>
    </w:pPr>
    <w:rPr>
      <w:lang w:val="x-none" w:eastAsia="x-none"/>
    </w:rPr>
  </w:style>
  <w:style w:type="character" w:customStyle="1" w:styleId="Szvegtrzsbehzssal2Char">
    <w:name w:val="Szövegtörzs behúzással 2 Char"/>
    <w:link w:val="Szvegtrzsbehzssal2"/>
    <w:uiPriority w:val="99"/>
    <w:semiHidden/>
    <w:locked/>
    <w:rsid w:val="00E66788"/>
    <w:rPr>
      <w:rFonts w:cs="Times New Roman"/>
      <w:sz w:val="24"/>
      <w:szCs w:val="24"/>
    </w:rPr>
  </w:style>
  <w:style w:type="paragraph" w:styleId="TJ1">
    <w:name w:val="toc 1"/>
    <w:basedOn w:val="Norml"/>
    <w:next w:val="Norml"/>
    <w:autoRedefine/>
    <w:uiPriority w:val="39"/>
    <w:rsid w:val="00DD28A6"/>
    <w:pPr>
      <w:tabs>
        <w:tab w:val="left" w:pos="480"/>
        <w:tab w:val="right" w:leader="dot" w:pos="9720"/>
      </w:tabs>
      <w:ind w:right="-194"/>
      <w:jc w:val="both"/>
    </w:pPr>
    <w:rPr>
      <w:b/>
      <w:iCs/>
      <w:noProof/>
    </w:rPr>
  </w:style>
  <w:style w:type="paragraph" w:styleId="lfej">
    <w:name w:val="header"/>
    <w:basedOn w:val="Norml"/>
    <w:link w:val="lfejChar"/>
    <w:uiPriority w:val="99"/>
    <w:rsid w:val="00FE745B"/>
    <w:pPr>
      <w:tabs>
        <w:tab w:val="center" w:pos="4536"/>
        <w:tab w:val="right" w:pos="9072"/>
      </w:tabs>
    </w:pPr>
    <w:rPr>
      <w:lang w:val="x-none" w:eastAsia="x-none"/>
    </w:rPr>
  </w:style>
  <w:style w:type="character" w:customStyle="1" w:styleId="lfejChar">
    <w:name w:val="Élőfej Char"/>
    <w:link w:val="lfej"/>
    <w:uiPriority w:val="99"/>
    <w:semiHidden/>
    <w:locked/>
    <w:rsid w:val="00E66788"/>
    <w:rPr>
      <w:rFonts w:cs="Times New Roman"/>
      <w:sz w:val="24"/>
      <w:szCs w:val="24"/>
    </w:rPr>
  </w:style>
  <w:style w:type="paragraph" w:styleId="TJ2">
    <w:name w:val="toc 2"/>
    <w:basedOn w:val="Norml"/>
    <w:next w:val="Norml"/>
    <w:autoRedefine/>
    <w:uiPriority w:val="39"/>
    <w:rsid w:val="00CF5D01"/>
    <w:pPr>
      <w:tabs>
        <w:tab w:val="right" w:leader="dot" w:pos="9720"/>
      </w:tabs>
      <w:ind w:left="240" w:right="-194"/>
      <w:jc w:val="both"/>
    </w:pPr>
    <w:rPr>
      <w:iCs/>
    </w:rPr>
  </w:style>
  <w:style w:type="character" w:styleId="Hiperhivatkozs">
    <w:name w:val="Hyperlink"/>
    <w:uiPriority w:val="99"/>
    <w:rsid w:val="000B2776"/>
    <w:rPr>
      <w:rFonts w:cs="Times New Roman"/>
      <w:color w:val="0000FF"/>
      <w:u w:val="single"/>
    </w:rPr>
  </w:style>
  <w:style w:type="paragraph" w:styleId="llb">
    <w:name w:val="footer"/>
    <w:aliases w:val="Char1"/>
    <w:basedOn w:val="Norml"/>
    <w:link w:val="llbChar"/>
    <w:uiPriority w:val="99"/>
    <w:rsid w:val="00DD5FB2"/>
    <w:pPr>
      <w:tabs>
        <w:tab w:val="center" w:pos="4536"/>
        <w:tab w:val="right" w:pos="9072"/>
      </w:tabs>
    </w:pPr>
    <w:rPr>
      <w:szCs w:val="20"/>
    </w:rPr>
  </w:style>
  <w:style w:type="character" w:customStyle="1" w:styleId="llbChar">
    <w:name w:val="Élőláb Char"/>
    <w:aliases w:val="Char1 Char"/>
    <w:link w:val="llb"/>
    <w:uiPriority w:val="99"/>
    <w:locked/>
    <w:rsid w:val="003377E5"/>
    <w:rPr>
      <w:rFonts w:cs="Times New Roman"/>
      <w:sz w:val="24"/>
      <w:lang w:val="hu-HU" w:eastAsia="hu-HU"/>
    </w:rPr>
  </w:style>
  <w:style w:type="paragraph" w:styleId="Buborkszveg">
    <w:name w:val="Balloon Text"/>
    <w:basedOn w:val="Norml"/>
    <w:link w:val="BuborkszvegChar"/>
    <w:uiPriority w:val="99"/>
    <w:semiHidden/>
    <w:rsid w:val="009B7B41"/>
    <w:rPr>
      <w:sz w:val="2"/>
      <w:szCs w:val="20"/>
      <w:lang w:val="x-none" w:eastAsia="x-none"/>
    </w:rPr>
  </w:style>
  <w:style w:type="character" w:customStyle="1" w:styleId="BuborkszvegChar">
    <w:name w:val="Buborékszöveg Char"/>
    <w:link w:val="Buborkszveg"/>
    <w:uiPriority w:val="99"/>
    <w:semiHidden/>
    <w:locked/>
    <w:rsid w:val="00E66788"/>
    <w:rPr>
      <w:rFonts w:cs="Times New Roman"/>
      <w:sz w:val="2"/>
    </w:rPr>
  </w:style>
  <w:style w:type="paragraph" w:styleId="Bortkcm">
    <w:name w:val="envelope address"/>
    <w:basedOn w:val="Norml"/>
    <w:uiPriority w:val="99"/>
    <w:rsid w:val="00D30A30"/>
    <w:pPr>
      <w:framePr w:w="7920" w:h="1980" w:hRule="exact" w:hSpace="141" w:wrap="auto" w:hAnchor="page" w:xAlign="center" w:yAlign="bottom"/>
      <w:ind w:left="2880"/>
    </w:pPr>
    <w:rPr>
      <w:rFonts w:cs="Arial"/>
      <w:sz w:val="20"/>
    </w:rPr>
  </w:style>
  <w:style w:type="table" w:styleId="Rcsostblzat">
    <w:name w:val="Table Grid"/>
    <w:basedOn w:val="Normltblzat"/>
    <w:uiPriority w:val="99"/>
    <w:rsid w:val="00EE0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10ptSorkizrt">
    <w:name w:val="Stílus 10 pt Sorkizárt"/>
    <w:basedOn w:val="Norml"/>
    <w:next w:val="Normlbehzs"/>
    <w:uiPriority w:val="99"/>
    <w:rsid w:val="00096B47"/>
    <w:pPr>
      <w:jc w:val="both"/>
    </w:pPr>
    <w:rPr>
      <w:sz w:val="20"/>
      <w:szCs w:val="20"/>
    </w:rPr>
  </w:style>
  <w:style w:type="paragraph" w:customStyle="1" w:styleId="StlusSorkizrt">
    <w:name w:val="Stílus Sorkizárt"/>
    <w:basedOn w:val="Norml"/>
    <w:uiPriority w:val="99"/>
    <w:rsid w:val="00096B47"/>
    <w:pPr>
      <w:jc w:val="both"/>
    </w:pPr>
    <w:rPr>
      <w:szCs w:val="20"/>
    </w:rPr>
  </w:style>
  <w:style w:type="paragraph" w:styleId="Normlbehzs">
    <w:name w:val="Normal Indent"/>
    <w:basedOn w:val="Norml"/>
    <w:uiPriority w:val="99"/>
    <w:rsid w:val="00096B47"/>
    <w:pPr>
      <w:ind w:left="708"/>
    </w:pPr>
  </w:style>
  <w:style w:type="paragraph" w:styleId="Szvegtrzs3">
    <w:name w:val="Body Text 3"/>
    <w:basedOn w:val="Norml"/>
    <w:link w:val="Szvegtrzs3Char"/>
    <w:uiPriority w:val="99"/>
    <w:rsid w:val="000C09A9"/>
    <w:pPr>
      <w:spacing w:after="120"/>
    </w:pPr>
    <w:rPr>
      <w:sz w:val="16"/>
      <w:szCs w:val="16"/>
      <w:lang w:val="x-none" w:eastAsia="x-none"/>
    </w:rPr>
  </w:style>
  <w:style w:type="character" w:customStyle="1" w:styleId="Szvegtrzs3Char">
    <w:name w:val="Szövegtörzs 3 Char"/>
    <w:link w:val="Szvegtrzs3"/>
    <w:uiPriority w:val="99"/>
    <w:semiHidden/>
    <w:locked/>
    <w:rsid w:val="00E66788"/>
    <w:rPr>
      <w:rFonts w:cs="Times New Roman"/>
      <w:sz w:val="16"/>
      <w:szCs w:val="16"/>
    </w:rPr>
  </w:style>
  <w:style w:type="paragraph" w:customStyle="1" w:styleId="Default">
    <w:name w:val="Default"/>
    <w:uiPriority w:val="99"/>
    <w:rsid w:val="00667E73"/>
    <w:pPr>
      <w:autoSpaceDE w:val="0"/>
      <w:autoSpaceDN w:val="0"/>
      <w:adjustRightInd w:val="0"/>
    </w:pPr>
    <w:rPr>
      <w:color w:val="000000"/>
      <w:sz w:val="24"/>
      <w:szCs w:val="24"/>
    </w:rPr>
  </w:style>
  <w:style w:type="character" w:styleId="Oldalszm">
    <w:name w:val="page number"/>
    <w:uiPriority w:val="99"/>
    <w:rsid w:val="000729A1"/>
    <w:rPr>
      <w:rFonts w:cs="Times New Roman"/>
    </w:rPr>
  </w:style>
  <w:style w:type="paragraph" w:styleId="Nincstrkz">
    <w:name w:val="No Spacing"/>
    <w:uiPriority w:val="99"/>
    <w:qFormat/>
    <w:rsid w:val="00625016"/>
    <w:rPr>
      <w:rFonts w:ascii="Calibri" w:hAnsi="Calibri"/>
      <w:sz w:val="22"/>
      <w:szCs w:val="22"/>
    </w:rPr>
  </w:style>
  <w:style w:type="character" w:customStyle="1" w:styleId="llbChar1">
    <w:name w:val="Élőláb Char1"/>
    <w:uiPriority w:val="99"/>
    <w:rsid w:val="006A5ABA"/>
    <w:rPr>
      <w:rFonts w:cs="Times New Roman"/>
      <w:sz w:val="24"/>
      <w:szCs w:val="24"/>
      <w:lang w:val="hu-HU" w:eastAsia="hu-HU" w:bidi="ar-SA"/>
    </w:rPr>
  </w:style>
  <w:style w:type="character" w:customStyle="1" w:styleId="CharChar32">
    <w:name w:val="Char Char32"/>
    <w:uiPriority w:val="99"/>
    <w:rsid w:val="006A5ABA"/>
    <w:rPr>
      <w:rFonts w:ascii="Arial" w:hAnsi="Arial" w:cs="Arial"/>
      <w:b/>
      <w:bCs/>
      <w:kern w:val="32"/>
      <w:sz w:val="32"/>
      <w:szCs w:val="32"/>
    </w:rPr>
  </w:style>
  <w:style w:type="character" w:customStyle="1" w:styleId="Kiemels2">
    <w:name w:val="Kiemelés2"/>
    <w:uiPriority w:val="99"/>
    <w:qFormat/>
    <w:rsid w:val="006A22B3"/>
    <w:rPr>
      <w:rFonts w:cs="Times New Roman"/>
      <w:b/>
      <w:bCs/>
    </w:rPr>
  </w:style>
  <w:style w:type="paragraph" w:styleId="TJ3">
    <w:name w:val="toc 3"/>
    <w:basedOn w:val="Norml"/>
    <w:next w:val="Norml"/>
    <w:autoRedefine/>
    <w:uiPriority w:val="99"/>
    <w:semiHidden/>
    <w:locked/>
    <w:rsid w:val="00552DD5"/>
    <w:pPr>
      <w:ind w:left="480"/>
    </w:pPr>
  </w:style>
  <w:style w:type="paragraph" w:styleId="Dokumentumtrkp">
    <w:name w:val="Document Map"/>
    <w:basedOn w:val="Norml"/>
    <w:link w:val="DokumentumtrkpChar"/>
    <w:uiPriority w:val="99"/>
    <w:semiHidden/>
    <w:rsid w:val="004B5669"/>
    <w:pPr>
      <w:shd w:val="clear" w:color="auto" w:fill="000080"/>
    </w:pPr>
    <w:rPr>
      <w:sz w:val="2"/>
      <w:szCs w:val="20"/>
      <w:lang w:val="x-none" w:eastAsia="x-none"/>
    </w:rPr>
  </w:style>
  <w:style w:type="character" w:customStyle="1" w:styleId="DokumentumtrkpChar">
    <w:name w:val="Dokumentumtérkép Char"/>
    <w:link w:val="Dokumentumtrkp"/>
    <w:uiPriority w:val="99"/>
    <w:semiHidden/>
    <w:locked/>
    <w:rsid w:val="00E66788"/>
    <w:rPr>
      <w:rFonts w:cs="Times New Roman"/>
      <w:sz w:val="2"/>
    </w:rPr>
  </w:style>
  <w:style w:type="paragraph" w:styleId="Szvegtrzsbehzssal">
    <w:name w:val="Body Text Indent"/>
    <w:basedOn w:val="Norml"/>
    <w:link w:val="SzvegtrzsbehzssalChar"/>
    <w:uiPriority w:val="99"/>
    <w:rsid w:val="00E669C4"/>
    <w:pPr>
      <w:spacing w:after="120"/>
      <w:ind w:left="283"/>
    </w:pPr>
    <w:rPr>
      <w:lang w:val="x-none" w:eastAsia="x-none"/>
    </w:rPr>
  </w:style>
  <w:style w:type="character" w:customStyle="1" w:styleId="SzvegtrzsbehzssalChar">
    <w:name w:val="Szövegtörzs behúzással Char"/>
    <w:link w:val="Szvegtrzsbehzssal"/>
    <w:uiPriority w:val="99"/>
    <w:semiHidden/>
    <w:locked/>
    <w:rsid w:val="00E8326E"/>
    <w:rPr>
      <w:rFonts w:cs="Times New Roman"/>
      <w:sz w:val="24"/>
      <w:szCs w:val="24"/>
    </w:rPr>
  </w:style>
  <w:style w:type="character" w:customStyle="1" w:styleId="Cmsor2Char1">
    <w:name w:val="Címsor 2 Char1"/>
    <w:rsid w:val="00FF593F"/>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tarjan.hu" TargetMode="External"/><Relationship Id="rId18" Type="http://schemas.openxmlformats.org/officeDocument/2006/relationships/hyperlink" Target="http://www.starjan.hu" TargetMode="External"/><Relationship Id="rId3" Type="http://schemas.openxmlformats.org/officeDocument/2006/relationships/settings" Target="settings.xml"/><Relationship Id="rId21" Type="http://schemas.openxmlformats.org/officeDocument/2006/relationships/hyperlink" Target="mailto:info@nhh.hu" TargetMode="Externa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hyperlink" Target="mailto:starjan@starjan.h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tarjan.hu" TargetMode="External"/><Relationship Id="rId20" Type="http://schemas.openxmlformats.org/officeDocument/2006/relationships/hyperlink" Target="http://www.starjan.h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fogyasztovedelem@borsod.gov.hu" TargetMode="External"/><Relationship Id="rId23" Type="http://schemas.openxmlformats.org/officeDocument/2006/relationships/hyperlink" Target="mailto:starjan@starjan.hu" TargetMode="External"/><Relationship Id="rId10" Type="http://schemas.openxmlformats.org/officeDocument/2006/relationships/header" Target="header2.xml"/><Relationship Id="rId19" Type="http://schemas.openxmlformats.org/officeDocument/2006/relationships/hyperlink" Target="mailto:starjan@starjan.h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info@nhh.hu" TargetMode="External"/><Relationship Id="rId22" Type="http://schemas.openxmlformats.org/officeDocument/2006/relationships/hyperlink" Target="mailto:fogyasztovedelem@borsod.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101</Pages>
  <Words>32581</Words>
  <Characters>224809</Characters>
  <Application>Microsoft Office Word</Application>
  <DocSecurity>0</DocSecurity>
  <Lines>1873</Lines>
  <Paragraphs>513</Paragraphs>
  <ScaleCrop>false</ScaleCrop>
  <HeadingPairs>
    <vt:vector size="2" baseType="variant">
      <vt:variant>
        <vt:lpstr>Cím</vt:lpstr>
      </vt:variant>
      <vt:variant>
        <vt:i4>1</vt:i4>
      </vt:variant>
    </vt:vector>
  </HeadingPairs>
  <TitlesOfParts>
    <vt:vector size="1" baseType="lpstr">
      <vt:lpstr>1</vt:lpstr>
    </vt:vector>
  </TitlesOfParts>
  <Company>NMHH</Company>
  <LinksUpToDate>false</LinksUpToDate>
  <CharactersWithSpaces>256877</CharactersWithSpaces>
  <SharedDoc>false</SharedDoc>
  <HLinks>
    <vt:vector size="66" baseType="variant">
      <vt:variant>
        <vt:i4>655396</vt:i4>
      </vt:variant>
      <vt:variant>
        <vt:i4>285</vt:i4>
      </vt:variant>
      <vt:variant>
        <vt:i4>0</vt:i4>
      </vt:variant>
      <vt:variant>
        <vt:i4>5</vt:i4>
      </vt:variant>
      <vt:variant>
        <vt:lpwstr>mailto:starjan@starjan.hu</vt:lpwstr>
      </vt:variant>
      <vt:variant>
        <vt:lpwstr/>
      </vt:variant>
      <vt:variant>
        <vt:i4>3342424</vt:i4>
      </vt:variant>
      <vt:variant>
        <vt:i4>282</vt:i4>
      </vt:variant>
      <vt:variant>
        <vt:i4>0</vt:i4>
      </vt:variant>
      <vt:variant>
        <vt:i4>5</vt:i4>
      </vt:variant>
      <vt:variant>
        <vt:lpwstr>mailto:fogyasztovedelem@borsod.gov.hu</vt:lpwstr>
      </vt:variant>
      <vt:variant>
        <vt:lpwstr/>
      </vt:variant>
      <vt:variant>
        <vt:i4>1966117</vt:i4>
      </vt:variant>
      <vt:variant>
        <vt:i4>279</vt:i4>
      </vt:variant>
      <vt:variant>
        <vt:i4>0</vt:i4>
      </vt:variant>
      <vt:variant>
        <vt:i4>5</vt:i4>
      </vt:variant>
      <vt:variant>
        <vt:lpwstr>mailto:info@nhh.hu</vt:lpwstr>
      </vt:variant>
      <vt:variant>
        <vt:lpwstr/>
      </vt:variant>
      <vt:variant>
        <vt:i4>7995500</vt:i4>
      </vt:variant>
      <vt:variant>
        <vt:i4>270</vt:i4>
      </vt:variant>
      <vt:variant>
        <vt:i4>0</vt:i4>
      </vt:variant>
      <vt:variant>
        <vt:i4>5</vt:i4>
      </vt:variant>
      <vt:variant>
        <vt:lpwstr>http://www.starjan.hu/</vt:lpwstr>
      </vt:variant>
      <vt:variant>
        <vt:lpwstr/>
      </vt:variant>
      <vt:variant>
        <vt:i4>655396</vt:i4>
      </vt:variant>
      <vt:variant>
        <vt:i4>267</vt:i4>
      </vt:variant>
      <vt:variant>
        <vt:i4>0</vt:i4>
      </vt:variant>
      <vt:variant>
        <vt:i4>5</vt:i4>
      </vt:variant>
      <vt:variant>
        <vt:lpwstr>mailto:starjan@starjan.hu</vt:lpwstr>
      </vt:variant>
      <vt:variant>
        <vt:lpwstr/>
      </vt:variant>
      <vt:variant>
        <vt:i4>7995500</vt:i4>
      </vt:variant>
      <vt:variant>
        <vt:i4>228</vt:i4>
      </vt:variant>
      <vt:variant>
        <vt:i4>0</vt:i4>
      </vt:variant>
      <vt:variant>
        <vt:i4>5</vt:i4>
      </vt:variant>
      <vt:variant>
        <vt:lpwstr>http://www.starjan.hu/</vt:lpwstr>
      </vt:variant>
      <vt:variant>
        <vt:lpwstr/>
      </vt:variant>
      <vt:variant>
        <vt:i4>655396</vt:i4>
      </vt:variant>
      <vt:variant>
        <vt:i4>225</vt:i4>
      </vt:variant>
      <vt:variant>
        <vt:i4>0</vt:i4>
      </vt:variant>
      <vt:variant>
        <vt:i4>5</vt:i4>
      </vt:variant>
      <vt:variant>
        <vt:lpwstr>mailto:starjan@starjan.hu</vt:lpwstr>
      </vt:variant>
      <vt:variant>
        <vt:lpwstr/>
      </vt:variant>
      <vt:variant>
        <vt:i4>7995500</vt:i4>
      </vt:variant>
      <vt:variant>
        <vt:i4>222</vt:i4>
      </vt:variant>
      <vt:variant>
        <vt:i4>0</vt:i4>
      </vt:variant>
      <vt:variant>
        <vt:i4>5</vt:i4>
      </vt:variant>
      <vt:variant>
        <vt:lpwstr>http://www.starjan.hu/</vt:lpwstr>
      </vt:variant>
      <vt:variant>
        <vt:lpwstr/>
      </vt:variant>
      <vt:variant>
        <vt:i4>3342424</vt:i4>
      </vt:variant>
      <vt:variant>
        <vt:i4>219</vt:i4>
      </vt:variant>
      <vt:variant>
        <vt:i4>0</vt:i4>
      </vt:variant>
      <vt:variant>
        <vt:i4>5</vt:i4>
      </vt:variant>
      <vt:variant>
        <vt:lpwstr>mailto:fogyasztovedelem@borsod.gov.hu</vt:lpwstr>
      </vt:variant>
      <vt:variant>
        <vt:lpwstr/>
      </vt:variant>
      <vt:variant>
        <vt:i4>1966117</vt:i4>
      </vt:variant>
      <vt:variant>
        <vt:i4>216</vt:i4>
      </vt:variant>
      <vt:variant>
        <vt:i4>0</vt:i4>
      </vt:variant>
      <vt:variant>
        <vt:i4>5</vt:i4>
      </vt:variant>
      <vt:variant>
        <vt:lpwstr>mailto:info@nhh.hu</vt:lpwstr>
      </vt:variant>
      <vt:variant>
        <vt:lpwstr/>
      </vt:variant>
      <vt:variant>
        <vt:i4>7995500</vt:i4>
      </vt:variant>
      <vt:variant>
        <vt:i4>213</vt:i4>
      </vt:variant>
      <vt:variant>
        <vt:i4>0</vt:i4>
      </vt:variant>
      <vt:variant>
        <vt:i4>5</vt:i4>
      </vt:variant>
      <vt:variant>
        <vt:lpwstr>http://www.starjan.hu/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Dr.Nagy Nóra</dc:creator>
  <cp:keywords/>
  <cp:lastModifiedBy>HA6ND</cp:lastModifiedBy>
  <cp:revision>11</cp:revision>
  <cp:lastPrinted>2015-10-04T06:58:00Z</cp:lastPrinted>
  <dcterms:created xsi:type="dcterms:W3CDTF">2017-11-14T14:59:00Z</dcterms:created>
  <dcterms:modified xsi:type="dcterms:W3CDTF">2017-11-14T16:10:00Z</dcterms:modified>
</cp:coreProperties>
</file>